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6A" w:rsidRPr="00B80C49" w:rsidRDefault="00F0576A" w:rsidP="00F0576A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b/>
          <w:sz w:val="20"/>
          <w:szCs w:val="20"/>
          <w:lang w:val="pl-PL"/>
        </w:rPr>
      </w:pPr>
      <w:r w:rsidRPr="00B80C49">
        <w:rPr>
          <w:rFonts w:ascii="Arial" w:eastAsia="Swis721 WGL4 BT" w:hAnsi="Arial" w:cs="Arial"/>
          <w:b/>
          <w:w w:val="75"/>
          <w:sz w:val="20"/>
          <w:szCs w:val="20"/>
          <w:lang w:val="pl-PL"/>
        </w:rPr>
        <w:t>OG</w:t>
      </w:r>
      <w:r w:rsidRPr="00B80C49">
        <w:rPr>
          <w:rFonts w:ascii="Arial" w:eastAsia="Swis721 WGL4 BT" w:hAnsi="Arial" w:cs="Arial"/>
          <w:b/>
          <w:spacing w:val="3"/>
          <w:w w:val="75"/>
          <w:sz w:val="20"/>
          <w:szCs w:val="20"/>
          <w:lang w:val="pl-PL"/>
        </w:rPr>
        <w:t>Ó</w:t>
      </w:r>
      <w:r w:rsidRPr="00B80C49">
        <w:rPr>
          <w:rFonts w:ascii="Arial" w:eastAsia="Swis721 WGL4 BT" w:hAnsi="Arial" w:cs="Arial"/>
          <w:b/>
          <w:w w:val="75"/>
          <w:sz w:val="20"/>
          <w:szCs w:val="20"/>
          <w:lang w:val="pl-PL"/>
        </w:rPr>
        <w:t>LNE</w:t>
      </w:r>
      <w:r w:rsidRPr="00B80C49">
        <w:rPr>
          <w:rFonts w:ascii="Arial" w:eastAsia="Swis721 WGL4 BT" w:hAnsi="Arial" w:cs="Arial"/>
          <w:b/>
          <w:spacing w:val="37"/>
          <w:w w:val="75"/>
          <w:sz w:val="20"/>
          <w:szCs w:val="20"/>
          <w:lang w:val="pl-PL"/>
        </w:rPr>
        <w:t xml:space="preserve"> </w:t>
      </w:r>
      <w:r w:rsidRPr="00B80C49">
        <w:rPr>
          <w:rFonts w:ascii="Arial" w:eastAsia="Swis721 WGL4 BT" w:hAnsi="Arial" w:cs="Arial"/>
          <w:b/>
          <w:w w:val="75"/>
          <w:sz w:val="20"/>
          <w:szCs w:val="20"/>
          <w:lang w:val="pl-PL"/>
        </w:rPr>
        <w:t xml:space="preserve">KRYTERIA </w:t>
      </w:r>
      <w:r w:rsidRPr="00B80C49">
        <w:rPr>
          <w:rFonts w:ascii="Arial" w:eastAsia="Swis721 WGL4 BT" w:hAnsi="Arial" w:cs="Arial"/>
          <w:b/>
          <w:w w:val="76"/>
          <w:sz w:val="20"/>
          <w:szCs w:val="20"/>
          <w:lang w:val="pl-PL"/>
        </w:rPr>
        <w:t>OCENIANIA</w:t>
      </w:r>
      <w:r w:rsidRPr="00B80C49">
        <w:rPr>
          <w:rFonts w:ascii="Arial" w:eastAsia="Swis721 WGL4 BT" w:hAnsi="Arial" w:cs="Arial"/>
          <w:b/>
          <w:spacing w:val="59"/>
          <w:w w:val="76"/>
          <w:sz w:val="20"/>
          <w:szCs w:val="20"/>
          <w:lang w:val="pl-PL"/>
        </w:rPr>
        <w:t xml:space="preserve"> </w:t>
      </w:r>
      <w:r w:rsidRPr="00B80C49">
        <w:rPr>
          <w:rFonts w:ascii="Arial" w:eastAsia="Swis721 WGL4 BT" w:hAnsi="Arial" w:cs="Arial"/>
          <w:b/>
          <w:spacing w:val="59"/>
          <w:w w:val="76"/>
          <w:sz w:val="20"/>
          <w:szCs w:val="20"/>
          <w:lang w:val="pl-PL"/>
        </w:rPr>
        <w:br/>
      </w:r>
      <w:r w:rsidRPr="00B80C49">
        <w:rPr>
          <w:rFonts w:ascii="Arial" w:eastAsia="Swis721 WGL4 BT" w:hAnsi="Arial" w:cs="Arial"/>
          <w:b/>
          <w:w w:val="76"/>
          <w:sz w:val="20"/>
          <w:szCs w:val="20"/>
          <w:lang w:val="pl-PL"/>
        </w:rPr>
        <w:t xml:space="preserve">DLA KLASY </w:t>
      </w:r>
      <w:r w:rsidRPr="00B80C49">
        <w:rPr>
          <w:rFonts w:ascii="Arial" w:eastAsia="Swis721 WGL4 BT" w:hAnsi="Arial" w:cs="Arial"/>
          <w:b/>
          <w:w w:val="78"/>
          <w:sz w:val="20"/>
          <w:szCs w:val="20"/>
          <w:lang w:val="pl-PL"/>
        </w:rPr>
        <w:t>V</w:t>
      </w:r>
    </w:p>
    <w:p w:rsidR="00F0576A" w:rsidRPr="00B80C49" w:rsidRDefault="00F0576A" w:rsidP="00F0576A">
      <w:pPr>
        <w:spacing w:before="8"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niedost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teczny</w:t>
      </w:r>
    </w:p>
    <w:p w:rsidR="00F0576A" w:rsidRPr="00B80C49" w:rsidRDefault="00F0576A" w:rsidP="00F0576A">
      <w:pPr>
        <w:pStyle w:val="Akapitzlist"/>
        <w:numPr>
          <w:ilvl w:val="0"/>
          <w:numId w:val="4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r w:rsidRPr="00B80C49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asy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piąt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liwia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osi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lów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polonistyc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nych</w:t>
      </w:r>
    </w:p>
    <w:p w:rsidR="00F0576A" w:rsidRPr="00B80C49" w:rsidRDefault="00F0576A" w:rsidP="00F0576A">
      <w:pPr>
        <w:pStyle w:val="Akapitzlist"/>
        <w:numPr>
          <w:ilvl w:val="0"/>
          <w:numId w:val="4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</w:t>
      </w:r>
    </w:p>
    <w:p w:rsidR="00F0576A" w:rsidRPr="00B80C49" w:rsidRDefault="00F0576A" w:rsidP="00F0576A">
      <w:pPr>
        <w:spacing w:before="6" w:after="0" w:line="240" w:lineRule="auto"/>
        <w:ind w:left="284" w:hanging="142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pu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sz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ają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y</w:t>
      </w:r>
    </w:p>
    <w:p w:rsidR="00F0576A" w:rsidRPr="00B80C49" w:rsidRDefault="00F0576A" w:rsidP="00F0576A">
      <w:pPr>
        <w:pStyle w:val="Akapitzlist"/>
        <w:numPr>
          <w:ilvl w:val="0"/>
          <w:numId w:val="5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r w:rsidRPr="00B80C49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asy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piąt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umo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liwia osi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lów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polonistyc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nych</w:t>
      </w:r>
    </w:p>
    <w:p w:rsidR="00F0576A" w:rsidRPr="00B80C49" w:rsidRDefault="00F0576A" w:rsidP="00F0576A">
      <w:pPr>
        <w:pStyle w:val="Akapitzlist"/>
        <w:numPr>
          <w:ilvl w:val="0"/>
          <w:numId w:val="5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tyczne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im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poziomie trudności</w:t>
      </w:r>
    </w:p>
    <w:p w:rsidR="00F0576A" w:rsidRPr="00B80C49" w:rsidRDefault="00F0576A" w:rsidP="00F0576A">
      <w:pPr>
        <w:spacing w:before="9" w:after="0" w:line="240" w:lineRule="auto"/>
        <w:ind w:left="284" w:hanging="142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dostate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zny</w:t>
      </w:r>
    </w:p>
    <w:p w:rsidR="00F0576A" w:rsidRPr="00B80C49" w:rsidRDefault="00F0576A" w:rsidP="00F0576A">
      <w:pPr>
        <w:pStyle w:val="Akapitzlist"/>
        <w:numPr>
          <w:ilvl w:val="0"/>
          <w:numId w:val="6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r w:rsidRPr="00B80C49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dobytych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ności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domości</w:t>
      </w:r>
      <w:r w:rsidRPr="00B80C49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obj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tych</w:t>
      </w:r>
      <w:r w:rsidRPr="00B80C49">
        <w:rPr>
          <w:rFonts w:ascii="Times New Roman" w:eastAsia="Quasi-LucidaBright" w:hAnsi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duk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piąt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gramie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ynik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cych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</w:p>
    <w:p w:rsidR="00F0576A" w:rsidRPr="00B80C49" w:rsidRDefault="00F0576A" w:rsidP="00F0576A">
      <w:pPr>
        <w:pStyle w:val="Akapitzlist"/>
        <w:numPr>
          <w:ilvl w:val="0"/>
          <w:numId w:val="6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onuje</w:t>
      </w:r>
      <w:r w:rsidRPr="00B80C49">
        <w:rPr>
          <w:rFonts w:ascii="Times New Roman" w:eastAsia="Quasi-LucidaBright" w:hAnsi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rednim</w:t>
      </w:r>
      <w:r w:rsidRPr="00B80C49">
        <w:rPr>
          <w:rFonts w:ascii="Times New Roman" w:eastAsia="Quasi-LucidaBright" w:hAnsi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iomie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cych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</w:p>
    <w:p w:rsidR="00F0576A" w:rsidRPr="00B80C49" w:rsidRDefault="00F0576A" w:rsidP="00F0576A">
      <w:pPr>
        <w:spacing w:before="9"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bry</w:t>
      </w:r>
    </w:p>
    <w:p w:rsidR="00F0576A" w:rsidRPr="00B80C49" w:rsidRDefault="00F0576A" w:rsidP="00F0576A">
      <w:pPr>
        <w:pStyle w:val="Akapitzlist"/>
        <w:numPr>
          <w:ilvl w:val="0"/>
          <w:numId w:val="7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12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stosuje</w:t>
      </w:r>
      <w:r w:rsidRPr="00B80C49">
        <w:rPr>
          <w:rFonts w:ascii="Times New Roman" w:eastAsia="Quasi-LucidaBright" w:hAnsi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domości</w:t>
      </w:r>
      <w:r w:rsidRPr="00B80C49">
        <w:rPr>
          <w:rFonts w:ascii="Times New Roman" w:eastAsia="Quasi-LucidaBright" w:hAnsi="Times New Roman"/>
          <w:spacing w:val="-13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umi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tności</w:t>
      </w:r>
      <w:r w:rsidRPr="00B80C49">
        <w:rPr>
          <w:rFonts w:ascii="Times New Roman" w:eastAsia="Quasi-LucidaBright" w:hAnsi="Times New Roman"/>
          <w:spacing w:val="-13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pacing w:val="-14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br/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ynik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mod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nia 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tyczne</w:t>
      </w:r>
    </w:p>
    <w:p w:rsidR="00F0576A" w:rsidRPr="00B80C49" w:rsidRDefault="00F0576A" w:rsidP="00F0576A">
      <w:pPr>
        <w:spacing w:before="5"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bardz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dobry</w:t>
      </w:r>
    </w:p>
    <w:p w:rsidR="00F0576A" w:rsidRPr="00B80C49" w:rsidRDefault="00F0576A" w:rsidP="00F0576A">
      <w:pPr>
        <w:pStyle w:val="Akapitzlist"/>
        <w:numPr>
          <w:ilvl w:val="0"/>
          <w:numId w:val="7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yty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rozwi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zuje</w:t>
      </w:r>
      <w:r w:rsidRPr="00B80C49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odzi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lnie</w:t>
      </w:r>
      <w:r w:rsidRPr="00B80C49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tyczne</w:t>
      </w:r>
      <w:r w:rsidRPr="00B80C49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te</w:t>
      </w:r>
      <w:r w:rsidRPr="00B80C49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wyni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ce z</w:t>
      </w:r>
      <w:r w:rsidRPr="00B80C49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toso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ną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 i</w:t>
      </w:r>
      <w:r w:rsidRPr="00B80C49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mów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 sytu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ch</w:t>
      </w:r>
    </w:p>
    <w:p w:rsidR="00F0576A" w:rsidRPr="00B80C49" w:rsidRDefault="00F0576A" w:rsidP="00F0576A">
      <w:pPr>
        <w:spacing w:before="7"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ją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cy</w:t>
      </w:r>
    </w:p>
    <w:p w:rsidR="00F0576A" w:rsidRPr="00B80C49" w:rsidRDefault="00F0576A" w:rsidP="00F0576A">
      <w:pPr>
        <w:pStyle w:val="Akapitzlist"/>
        <w:numPr>
          <w:ilvl w:val="0"/>
          <w:numId w:val="7"/>
        </w:numPr>
        <w:spacing w:before="47"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biegle</w:t>
      </w:r>
      <w:r w:rsidRPr="00B80C49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yty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i umiejętnościami w rozwiązywaniu 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tycznych</w:t>
      </w:r>
      <w:r w:rsidRPr="00B80C49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ycznych</w:t>
      </w:r>
      <w:r w:rsidRPr="00B80C49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objętych</w:t>
      </w:r>
      <w:r w:rsidRPr="00B80C49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amem</w:t>
      </w:r>
      <w:r w:rsidRPr="00B80C49">
        <w:rPr>
          <w:rFonts w:ascii="Times New Roman" w:eastAsia="Quasi-LucidaBright" w:hAnsi="Times New Roman"/>
          <w:spacing w:val="-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wyni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cych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>z</w:t>
      </w:r>
      <w:r w:rsidRPr="00B80C49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j, proponuje rozwiązania nietypowe; jest twórczy, rozwija własne uzdolnienia</w:t>
      </w:r>
    </w:p>
    <w:p w:rsidR="00F0576A" w:rsidRPr="00B80C49" w:rsidRDefault="00F0576A" w:rsidP="00F0576A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18"/>
          <w:szCs w:val="18"/>
          <w:lang w:val="pl-PL"/>
        </w:rPr>
      </w:pPr>
    </w:p>
    <w:p w:rsidR="00F0576A" w:rsidRDefault="00F0576A" w:rsidP="00F0576A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b/>
          <w:color w:val="000000"/>
          <w:sz w:val="20"/>
          <w:szCs w:val="20"/>
          <w:lang w:val="pl-PL"/>
        </w:rPr>
      </w:pPr>
      <w:r w:rsidRPr="00B80C49">
        <w:rPr>
          <w:rFonts w:ascii="Arial" w:eastAsia="Swis721 WGL4 BT" w:hAnsi="Arial" w:cs="Arial"/>
          <w:b/>
          <w:color w:val="000000"/>
          <w:w w:val="73"/>
          <w:sz w:val="20"/>
          <w:szCs w:val="20"/>
          <w:lang w:val="pl-PL"/>
        </w:rPr>
        <w:t>SZCZE</w:t>
      </w:r>
      <w:r w:rsidRPr="00B80C49">
        <w:rPr>
          <w:rFonts w:ascii="Arial" w:eastAsia="Swis721 WGL4 BT" w:hAnsi="Arial" w:cs="Arial"/>
          <w:b/>
          <w:color w:val="000000"/>
          <w:spacing w:val="-1"/>
          <w:w w:val="73"/>
          <w:sz w:val="20"/>
          <w:szCs w:val="20"/>
          <w:lang w:val="pl-PL"/>
        </w:rPr>
        <w:t>G</w:t>
      </w:r>
      <w:r w:rsidRPr="00B80C49">
        <w:rPr>
          <w:rFonts w:ascii="Arial" w:eastAsia="Swis721 WGL4 BT" w:hAnsi="Arial" w:cs="Arial"/>
          <w:b/>
          <w:color w:val="000000"/>
          <w:w w:val="73"/>
          <w:sz w:val="20"/>
          <w:szCs w:val="20"/>
          <w:lang w:val="pl-PL"/>
        </w:rPr>
        <w:t>Ó</w:t>
      </w:r>
      <w:r w:rsidRPr="00B80C49">
        <w:rPr>
          <w:rFonts w:ascii="Arial" w:eastAsia="Swis721 WGL4 BT" w:hAnsi="Arial" w:cs="Arial"/>
          <w:b/>
          <w:color w:val="000000"/>
          <w:spacing w:val="-14"/>
          <w:w w:val="73"/>
          <w:sz w:val="20"/>
          <w:szCs w:val="20"/>
          <w:lang w:val="pl-PL"/>
        </w:rPr>
        <w:t>Ł</w:t>
      </w:r>
      <w:r w:rsidRPr="00B80C49">
        <w:rPr>
          <w:rFonts w:ascii="Arial" w:eastAsia="Swis721 WGL4 BT" w:hAnsi="Arial" w:cs="Arial"/>
          <w:b/>
          <w:color w:val="000000"/>
          <w:w w:val="73"/>
          <w:sz w:val="20"/>
          <w:szCs w:val="20"/>
          <w:lang w:val="pl-PL"/>
        </w:rPr>
        <w:t xml:space="preserve">OWE </w:t>
      </w:r>
      <w:r w:rsidRPr="00B80C49">
        <w:rPr>
          <w:rFonts w:ascii="Arial" w:eastAsia="Swis721 WGL4 BT" w:hAnsi="Arial" w:cs="Arial"/>
          <w:b/>
          <w:color w:val="000000"/>
          <w:spacing w:val="1"/>
          <w:w w:val="76"/>
          <w:sz w:val="20"/>
          <w:szCs w:val="20"/>
          <w:lang w:val="pl-PL"/>
        </w:rPr>
        <w:t>K</w:t>
      </w:r>
      <w:r w:rsidRPr="00B80C49">
        <w:rPr>
          <w:rFonts w:ascii="Arial" w:eastAsia="Swis721 WGL4 BT" w:hAnsi="Arial" w:cs="Arial"/>
          <w:b/>
          <w:color w:val="000000"/>
          <w:w w:val="75"/>
          <w:sz w:val="20"/>
          <w:szCs w:val="20"/>
          <w:lang w:val="pl-PL"/>
        </w:rPr>
        <w:t>RYTER</w:t>
      </w:r>
      <w:r w:rsidRPr="00B80C49">
        <w:rPr>
          <w:rFonts w:ascii="Arial" w:eastAsia="Swis721 WGL4 BT" w:hAnsi="Arial" w:cs="Arial"/>
          <w:b/>
          <w:color w:val="000000"/>
          <w:spacing w:val="-1"/>
          <w:w w:val="75"/>
          <w:sz w:val="20"/>
          <w:szCs w:val="20"/>
          <w:lang w:val="pl-PL"/>
        </w:rPr>
        <w:t>I</w:t>
      </w:r>
      <w:r w:rsidRPr="00B80C49">
        <w:rPr>
          <w:rFonts w:ascii="Arial" w:eastAsia="Swis721 WGL4 BT" w:hAnsi="Arial" w:cs="Arial"/>
          <w:b/>
          <w:color w:val="000000"/>
          <w:w w:val="78"/>
          <w:sz w:val="20"/>
          <w:szCs w:val="20"/>
          <w:lang w:val="pl-PL"/>
        </w:rPr>
        <w:t xml:space="preserve">A </w:t>
      </w:r>
      <w:r w:rsidRPr="00B80C49">
        <w:rPr>
          <w:rFonts w:ascii="Arial" w:eastAsia="Swis721 WGL4 BT" w:hAnsi="Arial" w:cs="Arial"/>
          <w:b/>
          <w:color w:val="000000"/>
          <w:w w:val="76"/>
          <w:sz w:val="20"/>
          <w:szCs w:val="20"/>
          <w:lang w:val="pl-PL"/>
        </w:rPr>
        <w:t xml:space="preserve">OCENIANIA DLA KLASY </w:t>
      </w:r>
      <w:r w:rsidRPr="00B80C49">
        <w:rPr>
          <w:rFonts w:ascii="Arial" w:eastAsia="Swis721 WGL4 BT" w:hAnsi="Arial" w:cs="Arial"/>
          <w:b/>
          <w:color w:val="000000"/>
          <w:w w:val="78"/>
          <w:sz w:val="20"/>
          <w:szCs w:val="20"/>
          <w:lang w:val="pl-PL"/>
        </w:rPr>
        <w:t>V</w:t>
      </w:r>
    </w:p>
    <w:p w:rsidR="00F0576A" w:rsidRPr="00B80C49" w:rsidRDefault="00F0576A" w:rsidP="00F0576A">
      <w:pPr>
        <w:spacing w:after="0" w:line="360" w:lineRule="auto"/>
        <w:jc w:val="both"/>
        <w:rPr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6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niedost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teczną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óry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peł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ymagań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ria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na 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 dopus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.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pu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sz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ają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óry: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. 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Kształcenie literackie i kulturowe</w:t>
      </w: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U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HANIE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upia uw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innych osób,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ro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mie ogó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 se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łuch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orów,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 rozu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ie pol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ia 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uczyci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, wypowi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dzi innych uczniów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zuje najważniejsze informacje w wysłuchanym 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zw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cza w 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do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ro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proste int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 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eag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 innych 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nie i ni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lnie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gestem, postawą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)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CZ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Y</w:t>
      </w:r>
      <w:r w:rsidRPr="00B80C49">
        <w:rPr>
          <w:rFonts w:ascii="Times New Roman" w:eastAsia="Quasi-LucidaSans" w:hAnsi="Times New Roman"/>
          <w:b/>
          <w:bCs/>
          <w:color w:val="000000"/>
          <w:spacing w:val="-8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ANIE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cę i od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iorcę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dzi w pro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tych 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lit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ich 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 typo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sytu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z doś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nia i obs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cji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proste int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 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np. pyt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prośb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odmowę, przeprosiny, zaproszenie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wskazuje najważniejsze informacje w odpowiednich fragmentach przeczytanego tekstu,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w dosłow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odczytuje informacje zamieszczone na przykład w słowniczku przy tekście, przy obrazie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 se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 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zyt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ch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orów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 p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ie, stara się czytać je popr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pod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ym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stara się poprawnie akcentować wyrazy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samodzielnie lub z niewielką pomocą nauczyciela lub uczniów 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i: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tytu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p, ro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ńcz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ie, posługuje się akapitami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rozpozn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następujące formy wypowiedzi: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nia, 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in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cję, prz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ra najważniejsze infor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cje z in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cji, 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li,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</w:p>
    <w:p w:rsidR="00F0576A" w:rsidRPr="00B80C49" w:rsidRDefault="00F0576A" w:rsidP="00F0576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IER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 DO INF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O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MAC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JI – SAMOKSZTAŁCENIE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hAnsi="Times New Roman"/>
          <w:color w:val="000000"/>
          <w:sz w:val="18"/>
          <w:szCs w:val="18"/>
          <w:lang w:val="pl-PL"/>
        </w:rPr>
        <w:t>wie, jakiego typu informacje znajdują się w słowniku ortograficznym, słowniku wyrazów bliskoznacznych i poprawnej polszczyzny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potrafi 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ać pi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w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znym</w:t>
      </w:r>
      <w:proofErr w:type="spellEnd"/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pod kierunkiem nauczyciela odszukuje wyrazy w słowniku wyrazów bliskoznacznych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br/>
        <w:t>i sprawdza użycie związków w słowniku poprawnej polszczyzny</w:t>
      </w:r>
    </w:p>
    <w:p w:rsidR="00F0576A" w:rsidRPr="00B80C49" w:rsidRDefault="00F0576A" w:rsidP="00F0576A">
      <w:pPr>
        <w:pStyle w:val="Akapitzlist"/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  <w:t>ANALIZOWANIE I INTERPRETOWANIE TEKSTÓW KULTURY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mówi o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woich 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kcj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 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ych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dostrzega zabiegi stylistyczne w utworach literackich, w tym funkcję obrazowania poetyckiego w liryce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 pomocą nauczyciela wskazuje apostrofę, powtórzenia, zdrobnienia, obrazy poetyckie, uosobienie, ożywienie, wyraz dźwiękonaśladowczy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zna pojęcia: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autor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adresat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i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bohater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wiersza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ia </w:t>
      </w:r>
      <w:proofErr w:type="spellStart"/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teksty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użytkowe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 xml:space="preserve"> od </w:t>
      </w:r>
      <w:proofErr w:type="spellStart"/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literackich</w:t>
      </w:r>
      <w:proofErr w:type="spellEnd"/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utwory pisane wierszem i prozą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krótko mówi 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bra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ach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eds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w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epi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kim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takie jak: bohater, akcja, wątek, fabuła, wie, czym jest punkt kulminacyjny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rozumie rolę osoby mówiącej w tekście (narrator) 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 xml:space="preserve">rozpoznaje na znanych z lekcji tekstach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 xml:space="preserve">mit, bajkę, przypowieść i nowelę, podaje </w:t>
      </w:r>
      <w:ins w:id="0" w:author="Hanna Negowska" w:date="2018-08-28T09:08:00Z">
        <w:r w:rsidRPr="00B80C49">
          <w:rPr>
            <w:rFonts w:ascii="Times New Roman" w:eastAsia="Quasi-LucidaBright" w:hAnsi="Times New Roman"/>
            <w:color w:val="000000"/>
            <w:spacing w:val="1"/>
            <w:position w:val="2"/>
            <w:sz w:val="18"/>
            <w:szCs w:val="18"/>
            <w:lang w:val="pl-PL"/>
          </w:rPr>
          <w:br/>
        </w:r>
      </w:ins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z pomocą nauczyciela ich główne cechy</w:t>
      </w:r>
      <w:del w:id="1" w:author="Hanna Negowska" w:date="2018-08-28T09:13:00Z">
        <w:r w:rsidRPr="00B80C49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18"/>
            <w:szCs w:val="18"/>
            <w:lang w:val="pl-PL"/>
          </w:rPr>
          <w:delText xml:space="preserve">  </w:delText>
        </w:r>
      </w:del>
      <w:ins w:id="2" w:author="Hanna Negowska" w:date="2018-08-28T09:13:00Z">
        <w:r w:rsidRPr="00B80C49">
          <w:rPr>
            <w:rFonts w:ascii="Times New Roman" w:eastAsia="Quasi-LucidaBright" w:hAnsi="Times New Roman"/>
            <w:color w:val="000000"/>
            <w:spacing w:val="1"/>
            <w:position w:val="2"/>
            <w:sz w:val="18"/>
            <w:szCs w:val="18"/>
            <w:lang w:val="pl-PL"/>
          </w:rPr>
          <w:t xml:space="preserve"> </w:t>
        </w:r>
      </w:ins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 xml:space="preserve">zna pojęcie 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2"/>
          <w:sz w:val="18"/>
          <w:szCs w:val="18"/>
          <w:lang w:val="pl-PL"/>
        </w:rPr>
        <w:t>morał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, wyjaśnia go z pomocą nauczyciela</w:t>
      </w:r>
      <w:del w:id="3" w:author="Hanna Negowska" w:date="2018-08-28T09:13:00Z">
        <w:r w:rsidRPr="00B80C49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18"/>
            <w:szCs w:val="18"/>
            <w:lang w:val="pl-PL"/>
          </w:rPr>
          <w:delText xml:space="preserve">  </w:delText>
        </w:r>
      </w:del>
      <w:ins w:id="4" w:author="Hanna Negowska" w:date="2018-08-28T09:13:00Z">
        <w:r w:rsidRPr="00B80C49">
          <w:rPr>
            <w:rFonts w:ascii="Times New Roman" w:eastAsia="Quasi-LucidaBright" w:hAnsi="Times New Roman"/>
            <w:color w:val="000000"/>
            <w:spacing w:val="1"/>
            <w:position w:val="2"/>
            <w:sz w:val="18"/>
            <w:szCs w:val="18"/>
            <w:lang w:val="pl-PL"/>
          </w:rPr>
          <w:t xml:space="preserve"> </w:t>
        </w:r>
      </w:ins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zna pojęcia: </w:t>
      </w:r>
      <w:r w:rsidRPr="00B80C49">
        <w:rPr>
          <w:rFonts w:ascii="Times New Roman" w:eastAsia="Quasi-LucidaBright" w:hAnsi="Times New Roman"/>
          <w:i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ers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i/>
          <w:color w:val="000000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i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refren, rytm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wyodr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t xml:space="preserve"> słuchowisko, plakat społeczny, przedstawienie i film spośród innych przekazów </w:t>
      </w:r>
      <w:r w:rsidRPr="00B80C49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br/>
        <w:t xml:space="preserve">i tekstów kultury 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ypisuje podstawowe 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chy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oh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rom 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 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ich post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w odni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iu do 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kich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rtości, 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 np.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iłość – 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iść,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ź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ń –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rogość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z pomocą nauczyciela podejmuje próby odczytania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su metaforycznego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orów </w:t>
      </w: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II. 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worze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wypowie</w:t>
      </w:r>
      <w:r w:rsidRPr="00B80C49">
        <w:rPr>
          <w:rFonts w:ascii="Times New Roman" w:eastAsia="Quasi-LucidaBright" w:hAnsi="Times New Roman"/>
          <w:b/>
          <w:bCs/>
          <w:color w:val="000000"/>
          <w:w w:val="114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zi</w:t>
      </w: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lastRenderedPageBreak/>
        <w:t>M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ÓW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IENIE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uje i podtr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 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ny z inny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uczni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czyci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m, stosuje się do podstawowych reguł grzecznościowych właściwych podczas rozmowy z osobą dorosłą i rówieśnikiem 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 sytu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cję 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ną</w:t>
      </w:r>
      <w:proofErr w:type="spellEnd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od </w:t>
      </w:r>
      <w:proofErr w:type="spellStart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proofErr w:type="spellEnd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i </w:t>
      </w:r>
      <w:proofErr w:type="spellStart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odpowiednio d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typowej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sytuacji komunikacyjnej skierować prośbę, pytanie, odmowę, wyjaśnienie, zaproszenie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uje proste pyt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ia 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la pro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tych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pod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dem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onstrukcyjnym,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 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iu do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ym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opowi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o 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bse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wow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nyc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h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proofErr w:type="spellEnd"/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ce pro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prost 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oje int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ki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niach opisuje obraz, ilustrację, plakat oraz przedmiot, miejsce, postać, zwierzę itp.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głas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utwo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ru z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ci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ię poz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kam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 wypowi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dzi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ges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)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stara się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popr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awiać 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składa skonwencjonalizowane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enia,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w punktach krótką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iedź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 xml:space="preserve">o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 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kcji,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p.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sady gry</w:t>
      </w: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PIS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stosuje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poc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tku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i odpowi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cyjne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ońcu,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dwukropek przy wyliczeniu, przecinek, myślnik w zapisie dialogu; dzi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d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poprawnie zapisuje głoski miękkie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i próbuje stosować podst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dotyc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piso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rą 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 piso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 ó–u,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rz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–h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zna podstawowe zasady dotyczące pisowni </w:t>
      </w:r>
      <w:r w:rsidRPr="00B80C49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z rzeczownikami, przymiotnikami, przysłówkami, liczebnikami i czasownikami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sne od pospo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itych i stara się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toso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ć odpo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dotycz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owni 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 lit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rą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i próbuje stosować pod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dy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du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gra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 oficjalnego, wywiadu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, ramowego i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szczegółowego planu wypowiedzi, ogłoszenia, zaproszenia, instrukcji, przepisu kulinarnego, dziennika, pamiętnika, notatki, streszczenia 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pisze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krótkie opo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odt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i twórcze, dba o następstwo zdarzeń 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 kilkuzdaniowy opis obr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u, rzeźby i p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tu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stara się 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ować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pit 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yodr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 fr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agme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ntów wypowi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stara się, by wypowiedzi były czytelne 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konstruuje 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pisuje ki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pod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 lo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icznym, stara się, by były one poprawne pod względem językowym 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przepisuje cytat w cudzysłowie </w:t>
      </w:r>
    </w:p>
    <w:p w:rsidR="00F0576A" w:rsidRPr="00B80C49" w:rsidRDefault="00F0576A" w:rsidP="00F0576A">
      <w:pPr>
        <w:spacing w:after="0" w:line="36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III. Kształcenie językowe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eastAsia="Quasi-LucidaBright" w:hAnsi="Times New Roman"/>
          <w:color w:val="000000"/>
          <w:spacing w:val="34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Zna podstawową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ę 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w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kr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: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słownictwa (np. rozpoznaje zdrobnienia, potrafi dobrać parami wyrazy bliskoznaczne, stara się tworzyć poprawne związki wyrazowe)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– 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ruuje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nia poj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dyncz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 na poc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ku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nia i odpo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iednie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cyjne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ońcu, rozróżnia zdania pojedyncze rozwinięte i nierozwinięte, złożone i równoważnik zdania,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lastRenderedPageBreak/>
        <w:t xml:space="preserve">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ksji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– odmienia według wzoru lub z niewielką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pomcą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nauczyciela rzeczownik, czasownik, przymiotnik, liczebnik, zaimek, potrafi podać przykłady zaimków,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uje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iki w różnych czasach, trybach, 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własne i pospolite,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i,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i zaimki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przy po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ocy 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uczyci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la for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 od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nnych 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owy, oddziela temat od końcówki </w:t>
      </w:r>
      <w:del w:id="5" w:author="Hanna Negowska" w:date="2018-08-28T09:12:00Z">
        <w:r w:rsidRPr="00B80C49" w:rsidDel="00696B6C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br/>
        </w:r>
      </w:del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B80C49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-no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ins w:id="6" w:author="Hanna Negowska" w:date="2018-08-28T09:13:00Z">
        <w:r w:rsidRPr="00B80C49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br/>
        </w:r>
      </w:ins>
      <w:r w:rsidRPr="00B80C49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-to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), przyimek, partykułę i wykrzyknik</w:t>
      </w:r>
    </w:p>
    <w:p w:rsidR="00F0576A" w:rsidRPr="00B80C49" w:rsidRDefault="00F0576A" w:rsidP="00F0576A">
      <w:pPr>
        <w:pStyle w:val="Akapitzlist"/>
        <w:numPr>
          <w:ilvl w:val="0"/>
          <w:numId w:val="1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lf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odróżnia głoskę od litery, z pomocą nauczyciela 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głoski na twarde i miękkie, dźwięczne i bezdźwięczne, podaje przykłady głosek ustnych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br/>
        <w:t>i nosowych, dzieli wyrazy znane z lekcji na głoski, dzieli wyrazy litery i sylaby, zna podstawowe reguły akcentowania wyrazów w języku polskim, stara się je stosować</w:t>
      </w:r>
    </w:p>
    <w:p w:rsidR="00F0576A" w:rsidRPr="00B80C49" w:rsidRDefault="00F0576A" w:rsidP="00F0576A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15" w:right="6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dostate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zną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tóry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lne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nę dopus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cą 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: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. 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Kształcenie literackie i kulturowe</w:t>
      </w: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U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HANIE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innyc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ze zrozumieniem,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tnicz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w 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oz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pyt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odpo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da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cje z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u, tworzy pro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tą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notatkę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br/>
        <w:t>w formie tabeli, schematu, kilkuzdaniowej wypowiedzi,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 rozpozn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je 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rój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uni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tów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oimi sło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ogó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słys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i, opo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da f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bułę 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 hi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orii, formułuje pytania</w:t>
      </w: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CZ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Y</w:t>
      </w:r>
      <w:r w:rsidRPr="00B80C49">
        <w:rPr>
          <w:rFonts w:ascii="Times New Roman" w:eastAsia="Quasi-LucidaSans" w:hAnsi="Times New Roman"/>
          <w:b/>
          <w:bCs/>
          <w:color w:val="000000"/>
          <w:spacing w:val="-8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ANIE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identy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ada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cę i odbiorcę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w omawianych w klasie tekstach literackich oraz sytuacjach znanych uczniowi z doświadczenia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dosłowne int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 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przytacza informacje z odpowiednich fragmentów przeczytanego tekstu,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>w dosłow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kreś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 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u, zwłaszcza na poziomie dosłownym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 p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i popr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pod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ym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poprawnie akcentuje 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większość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uje inton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cję zd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iową podczas głośnego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utw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orów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 prostych tekstach odd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fakty od opinii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i: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tytu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p, ro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ńcz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ie, posługuje się akapitami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rozpozn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chy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ń, 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in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cji, prz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ra potr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eb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ne infor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cje z in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cji, 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li,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ów w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zi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IER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 DO INF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O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MAC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JI – SAMOKSZTAŁCENIE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w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znym</w:t>
      </w:r>
      <w:proofErr w:type="spellEnd"/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potrafi 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br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ać 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dp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słownika wyrazów bliskoznacznych, słownika poprawnej polszczyzny,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op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edii,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opism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tron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  <w:t>ANALIZOWANIE I INTERPRETOWANIE TEKSTÓW KULTURY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zyw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oje r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eak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cje 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zyt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nazywa zabiegi stylistyczne w utworach literackich: apostrofa, powtórzenia, zdrobnienie, uosobienie, ożywienie, podmiot liryczny, (także zbiorowy), wyraz dźwiękonaśladowczy</w:t>
      </w:r>
      <w:del w:id="7" w:author="Hanna Negowska" w:date="2018-08-28T09:13:00Z">
        <w:r w:rsidRPr="00B80C49" w:rsidDel="00696B6C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delText xml:space="preserve">  </w:delText>
        </w:r>
      </w:del>
      <w:ins w:id="8" w:author="Hanna Negowska" w:date="2018-08-28T09:13:00Z">
        <w:r w:rsidRPr="00B80C49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t xml:space="preserve"> </w:t>
        </w:r>
      </w:ins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 niewielką pomocą nauczyciela odróżnia autora, adresata i bohatera wiersza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dostrzega funkcję obrazowania poetyckiego w liryce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chy wyróżni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ce 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rty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yczne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i proz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) i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użytkowe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kreś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eds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w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epi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kim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, takie jak: wątek, akcja, fabuła, punkt kulminacyjny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rozumie rolę osoby mówiącej w tekście (narrator), rozpoznaje narratora pierwszo-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 xml:space="preserve">i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trzecioosobowego</w:t>
      </w:r>
      <w:proofErr w:type="spellEnd"/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wsk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chy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mitu, bajki, przypowieści i noweli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twor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samodzielnie cytuje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ł bajki i sens przypowieści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rozpoznaje elementy rytmu: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ers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zw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ym, refren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wyodr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t xml:space="preserve"> słuchowisko, plakat społeczny, przedstawienie i film spośród innych przekazów </w:t>
      </w:r>
      <w:r w:rsidRPr="00B80C49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br/>
        <w:t xml:space="preserve">i tekstów kultury, odczytuje je na poziomie dosłownym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poj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: 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gr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i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reżyser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adaptacja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ekranizacja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a także odmiany filmu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ypisuje 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chy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oh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rom 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 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ich post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w odni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iu do 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kich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rtości, 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 np.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iłość – 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iść,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ź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ń –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rogość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opowiada, streszcza przeczytane teksty, odc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ytuje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s omawianych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orów na po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iomie metaforycznym</w:t>
      </w:r>
    </w:p>
    <w:p w:rsidR="00F0576A" w:rsidRPr="00B80C49" w:rsidRDefault="00F0576A" w:rsidP="00F0576A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spacing w:val="5"/>
          <w:sz w:val="18"/>
          <w:szCs w:val="18"/>
          <w:lang w:val="pl-PL"/>
        </w:rPr>
        <w:t>II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. 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worze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wypowie</w:t>
      </w:r>
      <w:r w:rsidRPr="00B80C49">
        <w:rPr>
          <w:rFonts w:ascii="Times New Roman" w:eastAsia="Quasi-LucidaBright" w:hAnsi="Times New Roman"/>
          <w:b/>
          <w:bCs/>
          <w:color w:val="000000"/>
          <w:w w:val="114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zi</w:t>
      </w:r>
    </w:p>
    <w:p w:rsidR="00F0576A" w:rsidRPr="00B80C49" w:rsidRDefault="00F0576A" w:rsidP="00F0576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M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ÓW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IENIE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świ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domie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tnic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w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ytu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omunik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j, stosując się do reguł grzecznościowych; używa odpo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dnich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onstrukcji skł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(np. trybu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ypus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cego lub zdań pytających) podc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 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z osobą dorosłą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>i 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ieśnikiem, a także w różnych sytuacjach oficjalnych i nieoficjalnych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 typowych sytuacjach dostoso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dź do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ta 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uacji, 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iadomie dobiera ró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typy wypowiedzeń prostych i rozwiniętych, wypowiedzenia oznajmujące, pytające i rozkazujące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uje pyt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otw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odpo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w for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ń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ę w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gi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ą po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zdaniach na tematy związane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br/>
        <w:t xml:space="preserve">z codziennością, otaczającą rzeczywistością, lekturą, filmem itp.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ię w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posób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dko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ny: opo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enia w por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dku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nolo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czny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zcz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utwo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 f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ne, zdaje relację z wydarzenia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opisuje obr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str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p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 oraz przedmiot, miejsce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jąc sło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 okreś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ające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miejsco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w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i; krótko, ale w sposób uporządkowany opisuje postać, zwierzę, przedmiot itp.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cytuje ut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ory po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tyckie, odd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 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 ogó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trój 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dy popr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ów rod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ych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składa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enia,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krótką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iedź o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 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kcji,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p.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sady gry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zuj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 o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u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owny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m i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fo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cznym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ra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 xml:space="preserve"> b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ozn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czn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e i pr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iw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wne, z reguły stosuje poprawne związki wyrazowe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ię poz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kam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 wypowi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dzi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ges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)</w:t>
      </w:r>
    </w:p>
    <w:p w:rsidR="00F0576A" w:rsidRPr="00B80C49" w:rsidRDefault="00F0576A" w:rsidP="00F0576A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PIS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stosuje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poc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tku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i odpowi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cyjne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ońcu, najczęściej stosuje podstawowe reguły interpunkcyjne dotyczące używania przecinka (np. przecinek przy wymienianiu) i dwukropka,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myślnika w zapisie dialogu; dzi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d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poprawnie zapisuje głoski miękkie,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zna i najczęściej stosuje podst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dotyc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piso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 ó–u,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rz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h, pisowni </w:t>
      </w:r>
      <w:r w:rsidRPr="00B80C49">
        <w:rPr>
          <w:rFonts w:ascii="Times New Roman" w:eastAsia="Quasi-LucidaBright" w:hAnsi="Times New Roman"/>
          <w:i/>
          <w:color w:val="000000"/>
          <w:w w:val="99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 z rzeczownikami, przymiotnikami, przysłówkami, liczebnikami i czasownikami, cząstki </w:t>
      </w:r>
      <w:r w:rsidRPr="00B80C49">
        <w:rPr>
          <w:rFonts w:ascii="Times New Roman" w:eastAsia="Quasi-LucidaBright" w:hAnsi="Times New Roman"/>
          <w:i/>
          <w:color w:val="000000"/>
          <w:w w:val="99"/>
          <w:sz w:val="18"/>
          <w:szCs w:val="18"/>
          <w:lang w:val="pl-PL"/>
        </w:rPr>
        <w:t>-by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 z czasownikami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potrafi wymienić najważniejsze wyjątki od poznanych reguł ortograficznych</w:t>
      </w:r>
      <w:del w:id="9" w:author="Hanna Negowska" w:date="2018-08-28T09:13:00Z">
        <w:r w:rsidRPr="00B80C49" w:rsidDel="00696B6C">
          <w:rPr>
            <w:rFonts w:ascii="Times New Roman" w:eastAsia="Quasi-LucidaBright" w:hAnsi="Times New Roman"/>
            <w:color w:val="000000"/>
            <w:spacing w:val="-1"/>
            <w:sz w:val="18"/>
            <w:szCs w:val="18"/>
            <w:lang w:val="pl-PL"/>
          </w:rPr>
          <w:delText xml:space="preserve"> </w:delText>
        </w:r>
        <w:r w:rsidRPr="00B80C49" w:rsidDel="00696B6C">
          <w:rPr>
            <w:rFonts w:ascii="Times New Roman" w:eastAsia="Quasi-LucidaBright" w:hAnsi="Times New Roman"/>
            <w:color w:val="000000"/>
            <w:w w:val="99"/>
            <w:sz w:val="18"/>
            <w:szCs w:val="18"/>
            <w:lang w:val="pl-PL"/>
          </w:rPr>
          <w:delText xml:space="preserve"> </w:delText>
        </w:r>
      </w:del>
      <w:ins w:id="10" w:author="Hanna Negowska" w:date="2018-08-28T09:13:00Z">
        <w:r w:rsidRPr="00B80C49">
          <w:rPr>
            <w:rFonts w:ascii="Times New Roman" w:eastAsia="Quasi-LucidaBright" w:hAnsi="Times New Roman"/>
            <w:color w:val="000000"/>
            <w:spacing w:val="-1"/>
            <w:sz w:val="18"/>
            <w:szCs w:val="18"/>
            <w:lang w:val="pl-PL"/>
          </w:rPr>
          <w:t xml:space="preserve"> </w:t>
        </w:r>
      </w:ins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sne od pospo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itych i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toso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ć odpo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dotycz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owni 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 lit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rą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i stosuje pod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dy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du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gra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 oficjalnego, wywiadu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, ramowego i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szczegółowego planu wypowiedzi, ogłoszenia, zaproszenia, instrukcji, przepisu kulinarnego, dziennika, pamiętnika notatki, streszczenia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zapisuje, </w:t>
      </w:r>
      <w:proofErr w:type="spellStart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uzwględniając</w:t>
      </w:r>
      <w:proofErr w:type="spellEnd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strike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ukł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da opo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nie odt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i twórcze, zachowując właściwą kolejność zdarzeń, wprowadza podstawowe elementy opisu świata przedstawionego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 na ogół poprawny opis obr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u, rzeźby i p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tu,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stosując słownictwo określające umiejscowienie w przestrzeni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stosuje co najmniej trzy akapity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yodr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 fr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agme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ntów wypowi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 (wstęp, rozwinięcie, zakończenie)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na ogół zachowuje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stetykę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apisu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konstruuje 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pisuje ki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pod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 lo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iczno-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dniowym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używa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ń poj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dynczych i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ożonych 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w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ci od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 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esa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cji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do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bier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ia oznajmujące, pytające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odpo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 w for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ń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stara się do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ać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błę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dy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orto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czne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i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cyjne w tworzon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dzi i je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iać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wyszukuje cytaty i zapisuje je w cudzysłowie </w:t>
      </w:r>
    </w:p>
    <w:p w:rsidR="00F0576A" w:rsidRPr="00B80C49" w:rsidRDefault="00F0576A" w:rsidP="00F0576A">
      <w:pPr>
        <w:spacing w:after="0" w:line="36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III. Kształcenie językowe</w:t>
      </w:r>
    </w:p>
    <w:p w:rsidR="00F0576A" w:rsidRPr="00B80C49" w:rsidRDefault="00F0576A" w:rsidP="00F0576A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W typowych sytuacjach 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ę 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w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: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zdrobnienia,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bliskoznaczne i przeciwstawne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br/>
        <w:t>w tworzonym tekście, tworzy poprawne związki wyrazowe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– rozpoznaje i 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truuje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nia poj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dync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nierozwinięte i 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z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i równoważniki zdań, u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nych typów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: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ozn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ją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cych, pyt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cych,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rzy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owych; neutralnych, wskazuje podmiot i orzeczenie, łączy w związki wyrazowe wyrazy w zdaniu, rozpoznaje określenia rzeczownika i czasownika, konstruuje wykres zdania pojedynczego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ksji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– rozpoznaje i odmienia typowe rzeczowniki (własne, pospolite), czasowniki, przymiotniki, liczebniki, zaimki, okr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formę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ną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nikó</w:t>
      </w:r>
      <w:r w:rsidRPr="00B80C49">
        <w:rPr>
          <w:rFonts w:ascii="Times New Roman" w:eastAsia="Quasi-LucidaBright" w:hAnsi="Times New Roman"/>
          <w:color w:val="000000"/>
          <w:spacing w:val="-3"/>
          <w:sz w:val="18"/>
          <w:szCs w:val="18"/>
          <w:lang w:val="pl-PL"/>
        </w:rPr>
        <w:t>w w różnych czasach, trybach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pisuje czasowniki z cząstką </w:t>
      </w:r>
      <w:r w:rsidRPr="00B80C49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-by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rozpoznaje formy nieosobowe czasownika (bezokolicznik, formy zakończone na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-no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-to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), stosuje wykrzykniki i partykuły, rozpoznaje zaimki w tekście)</w:t>
      </w:r>
    </w:p>
    <w:p w:rsidR="00F0576A" w:rsidRPr="00B80C49" w:rsidRDefault="00F0576A" w:rsidP="00F0576A">
      <w:pPr>
        <w:pStyle w:val="Akapitzlist"/>
        <w:numPr>
          <w:ilvl w:val="0"/>
          <w:numId w:val="2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lf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wyjaśnia różnicę między głoską a literą, dzieli wyrazy na głoski, litery i sylaby, 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głoski na twarde i miękkie, dźwięczne i bezdźwięczne, ustne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lastRenderedPageBreak/>
        <w:t>i nosowe, potrafi je nazywać, 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orzy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wiedzę na temat rozbieżności między mową a pismem do poprawnego zapisywania wyrazów, zna i stosuje podstawowe reguły akcentowania wyrazów w języku polskim, stara się je stosować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br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tóry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lne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nę do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 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z: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spacing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. 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Kształcenie literackie i kulturowe</w:t>
      </w: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U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HANIE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koncentruje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gę 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podc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s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łuch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dłuż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dzi innych, a zw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cza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odtw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nyc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utwo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rów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ra potrzebne 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cje z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u, tworzy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notatkę w formie tabeli, schematu, punktów, kilkuzdaniowej wypowiedzi, 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rozpozn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je 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rój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uni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tów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ia i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e od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żny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ch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ds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: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pisze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formułuje pytania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ciwie od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ra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ncje 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wcy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tu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odczytuje 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ns 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nych utworów po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tyc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ich i proz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ich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CZ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Y</w:t>
      </w:r>
      <w:r w:rsidRPr="00B80C49">
        <w:rPr>
          <w:rFonts w:ascii="Times New Roman" w:eastAsia="Quasi-LucidaSans" w:hAnsi="Times New Roman"/>
          <w:b/>
          <w:bCs/>
          <w:color w:val="000000"/>
          <w:spacing w:val="-8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ANIE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krótko charakteryzuje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ada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cę i odbiorcę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w tekstach literackich oraz identyfikuje nadawcę i odbiorcę w sytuacjach znanych uczniowi z doświadczenia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dosłowne i symboliczne int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 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przytacza informacje zawarte w tekście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w w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po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io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formacje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od dr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gor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ęd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ych, fakt od opinii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mawia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 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 na poziomie dosłownym, formułuje ogólne wnioski, próbuje omówić je na poziomie przenośnym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 p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i popr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pod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ym, stara się interpretować je głosowo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głośno 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yta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8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, u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c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dy popr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rtyku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cji, akcentowania 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br/>
        <w:t>i inton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cji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i: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tytu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p, ro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ńcz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i rozumie ich funkcję, posługuje się akapitami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zuj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typow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tyli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tyczn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życz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ch, 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ch, in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ch, prz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ch, listach oficjalnych, dziennikach, pamiętnikach, relacjach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ra i 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tuje infor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cje z in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cji, 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li,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ów w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 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 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position w:val="3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color w:val="000000"/>
          <w:w w:val="99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w w:val="99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w w:val="99"/>
          <w:position w:val="3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tłumaczy przenośne znaczenie wybranych wyrazów, związków wyrazów w wypowiedzi </w:t>
      </w:r>
    </w:p>
    <w:p w:rsidR="00F0576A" w:rsidRPr="00B80C49" w:rsidRDefault="00F0576A" w:rsidP="00F0576A">
      <w:pPr>
        <w:pStyle w:val="Akapitzlist"/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IER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 DO INF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O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MAC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JI – SAMOKSZTAŁCENIE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w razie potrzeby 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w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znym</w:t>
      </w:r>
      <w:proofErr w:type="spellEnd"/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ybi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ra inform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cje z 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ź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p.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opism, stron interneto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samodzielnie korzysta ze słowników wyrazów bliskoznacznych i poprawnej polszczyzny </w:t>
      </w:r>
    </w:p>
    <w:p w:rsidR="00F0576A" w:rsidRPr="00B80C49" w:rsidRDefault="00F0576A" w:rsidP="00F0576A">
      <w:pPr>
        <w:pStyle w:val="Akapitzlist"/>
        <w:tabs>
          <w:tab w:val="left" w:pos="894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  <w:t>ANALIZOWANIE I INTERPRETOWANIE TEKSTÓW KULTURY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nazywa i uz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oje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reak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cje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odnajduje w omawianych tekstach apostrofy, powtórzenia, zdrobnienia, uosobienia, ożywienia, obrazy poetyckie, wyrazy dźwiękonaśladowcze i obj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śnia ich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nie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lastRenderedPageBreak/>
        <w:t xml:space="preserve">rozpoznaje autora, adresata i bohatera wiersza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wskazuje obrazy poetyckie w liryce i rozumie ich funkcję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wskazuje 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chy wyróżni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ce 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rty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yczne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i proz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) 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użytkowe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p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w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kim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aki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: narrator, akcja, fabuła, wątek, punkt kulminacyjny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rozumie rolę osoby mówiącej w tekście (narrator), rozpoznaje narratora pierwszo-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 xml:space="preserve">i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trzecioosobowego</w:t>
      </w:r>
      <w:proofErr w:type="spellEnd"/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mit, bajkę, przypowieść i nowelę, wskazuje ich cechy</w:t>
      </w:r>
      <w:del w:id="11" w:author="Hanna Negowska" w:date="2018-08-28T09:13:00Z">
        <w:r w:rsidRPr="00B80C49" w:rsidDel="00696B6C">
          <w:rPr>
            <w:rFonts w:ascii="Times New Roman" w:eastAsia="Quasi-LucidaBright" w:hAnsi="Times New Roman"/>
            <w:color w:val="000000"/>
            <w:spacing w:val="1"/>
            <w:sz w:val="18"/>
            <w:szCs w:val="18"/>
            <w:lang w:val="pl-PL"/>
          </w:rPr>
          <w:delText xml:space="preserve">  </w:delText>
        </w:r>
      </w:del>
      <w:ins w:id="12" w:author="Hanna Negowska" w:date="2018-08-28T09:13:00Z">
        <w:r w:rsidRPr="00B80C49">
          <w:rPr>
            <w:rFonts w:ascii="Times New Roman" w:eastAsia="Quasi-LucidaBright" w:hAnsi="Times New Roman"/>
            <w:color w:val="000000"/>
            <w:spacing w:val="1"/>
            <w:sz w:val="18"/>
            <w:szCs w:val="18"/>
            <w:lang w:val="pl-PL"/>
          </w:rPr>
          <w:t xml:space="preserve"> </w:t>
        </w:r>
      </w:ins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przytacza i parafrazuje morał bajki, odczytuje 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esła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nie utworu, np.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przypowieści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mie podst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ą funkcję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rsu,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rotki, rymu, refrenu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wyodr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t xml:space="preserve"> słuchowisko, plakat społeczny, przedstawienie i film spośród innych przekazów </w:t>
      </w:r>
      <w:r w:rsidRPr="00B80C49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br/>
        <w:t xml:space="preserve">i tekstów kultury, </w:t>
      </w:r>
      <w:r w:rsidRPr="00B80C49">
        <w:rPr>
          <w:rFonts w:ascii="Times New Roman" w:eastAsia="Quasi-LucidaBright" w:hAnsi="Times New Roman"/>
          <w:bCs/>
          <w:color w:val="000000"/>
          <w:sz w:val="18"/>
          <w:szCs w:val="18"/>
          <w:lang w:val="pl-PL"/>
        </w:rPr>
        <w:t xml:space="preserve">omawia je na poziomie dosłownym i </w:t>
      </w:r>
      <w:proofErr w:type="spellStart"/>
      <w:r w:rsidRPr="00B80C49">
        <w:rPr>
          <w:rFonts w:ascii="Times New Roman" w:eastAsia="Quasi-LucidaBright" w:hAnsi="Times New Roman"/>
          <w:bCs/>
          <w:color w:val="000000"/>
          <w:sz w:val="18"/>
          <w:szCs w:val="18"/>
          <w:lang w:val="pl-PL"/>
        </w:rPr>
        <w:t>probuje</w:t>
      </w:r>
      <w:proofErr w:type="spellEnd"/>
      <w:r w:rsidRPr="00B80C49">
        <w:rPr>
          <w:rFonts w:ascii="Times New Roman" w:eastAsia="Quasi-LucidaBright" w:hAnsi="Times New Roman"/>
          <w:bCs/>
          <w:color w:val="000000"/>
          <w:sz w:val="18"/>
          <w:szCs w:val="18"/>
          <w:lang w:val="pl-PL"/>
        </w:rPr>
        <w:t xml:space="preserve"> je zinterpretować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używa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ć: 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gr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i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reżyser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adaptacja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ekranizacja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kadr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ujęcie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a także zna odmiany filmu,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yod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ręb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ieł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ia różne gatunki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mowe</w:t>
      </w:r>
      <w:proofErr w:type="spellEnd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i 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oh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rów 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 ich post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odnos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ię do 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kich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rtości, 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 np.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iłość – 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iść,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ź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ń –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rogość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ytuje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s analizowanych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orów na po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iomie s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ntyc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ym (dosło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ym), </w:t>
      </w:r>
      <w:ins w:id="13" w:author="Hanna Negowska" w:date="2018-08-28T09:46:00Z">
        <w:r w:rsidRPr="00B80C49">
          <w:rPr>
            <w:rFonts w:ascii="Times New Roman" w:eastAsia="Quasi-LucidaBright" w:hAnsi="Times New Roman"/>
            <w:color w:val="000000"/>
            <w:position w:val="2"/>
            <w:sz w:val="18"/>
            <w:szCs w:val="18"/>
            <w:lang w:val="pl-PL"/>
          </w:rPr>
          <w:br/>
        </w:r>
      </w:ins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a z niewielką pomocą nauczyciela – na poziomie przenośnym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wskazuje neologizmy w tekście 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spacing w:val="5"/>
          <w:sz w:val="18"/>
          <w:szCs w:val="18"/>
          <w:lang w:val="pl-PL"/>
        </w:rPr>
        <w:t>II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. 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worze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wypowie</w:t>
      </w:r>
      <w:r w:rsidRPr="00B80C49">
        <w:rPr>
          <w:rFonts w:ascii="Times New Roman" w:eastAsia="Quasi-LucidaBright" w:hAnsi="Times New Roman"/>
          <w:b/>
          <w:bCs/>
          <w:color w:val="000000"/>
          <w:w w:val="114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zi</w:t>
      </w: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M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ÓW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dst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sne, logiczne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nie w 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ie, stosując się do reguł grzecznościowych; używa odpo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dnich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onstrukcji skł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(np. trybu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ypus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cego lub zdań pytających) podc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 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z osobą dorosłą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>i 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ieśnikiem, a także w różnych sytuacjach oficjalnych i nieoficjalnych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dostoso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dź do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ta 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uacji, 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iadomie w typowych sytuacjach dobiera ró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rodzaje wypowiedzeń prostych i rozwiniętych, wypowiedzenia oznajmujące, pytające i rozkazujące, 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iadomie dobiera 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ton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cję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niową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odpo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w formie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rótkiej, sensownej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łączy za pomocą odpowiednich spójników i przyimków współrzędne i podrzędne związki wyrazowe w zdaniu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da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ię w ro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a i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ń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stosuje popr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formy gr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ama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nik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ymiotnik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przysłówka, liczebnika i 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nika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gromadzi wyrazy określające i nazywające na przykład cechy wyglądu i charakteru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nie i w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posób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dko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ny: opo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enia w por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 chronolo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iczny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cza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twory f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wy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aktywnie ucz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tnicz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 w ro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owi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zwi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 z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</w:t>
      </w:r>
      <w:proofErr w:type="spellEnd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codziennymi sytuacjami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 sposób logiczny i uporządkowany opisuje przedmiot, miejsce, krajobraz, postać, zwierzę,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przedmot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obraz, ilustrację, plakat, stosując właściwe tematowi słownictwo oraz słownictwo służące do formułowania ocen, opinii, emocji i uczuć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głas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z p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amię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ty po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ie, po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ę p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bar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świadomie po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ię poz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kam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 wypowi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dzi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ges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)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stosuje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ię do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ści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kc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ów 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intonowania wypowiedzeń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składa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enia,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iedź o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 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kcji,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p.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sady gry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odróżnia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nia dosło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e wyrazów od m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foryc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nych i objaśnia znaczenia metaforyczne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ra i stosuje w swoich wypowiedziach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 xml:space="preserve"> b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ozn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czn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e i pr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iw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wne oraz poprawne związki wyrazowe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lastRenderedPageBreak/>
        <w:t>PIS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bezbłędnie stosuje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poc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tku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i odpowi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cyjne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ońcu, stosuje w większości typowych sytuacji w swoich pracach podstawowe reguły interpunkcyjne dotyczące przecinka (np. przecinek przy wymienianiu oraz przed wybranymi zaimkami), dwukropka, myślnika;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d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poprawnie zapisuje głoski miękkie,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zna i stosuje 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dy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ortogr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dotyc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piso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ó–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rz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–h, </w:t>
      </w:r>
      <w:r w:rsidRPr="00B80C49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z różnymi częściami mowy, </w:t>
      </w:r>
      <w:r w:rsidRPr="00B80C49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-by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z czasownikami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>i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cji 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z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w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ytu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ypowych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np. wykor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yst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 o wyr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neutralnych i zdrobnieniach)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zna i stosuje wyjątki od poznanych reguł ortograficznych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sne od pospo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itych 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tosuje odpo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dotycz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owni 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 lit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rą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i stosuje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dy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du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gra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 oficjalnego, wywiadu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, ramowego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br/>
        <w:t xml:space="preserve">i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szczegółowego planu wypowiedzi, ogłoszenia, zaproszenia, instrukcji, przepisu kulinarnego, dziennika, pamiętnika, notatki, streszczenia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>z dziennika i pamiętnika, notatkę (w różnych formach) i streszczenie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ukł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da spójne, upor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dko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pod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 chrono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nym poprawnie skomponowane opo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nie odt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e/twórcze, stara się, aby były one wierne utworowi / pomysłowe,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streszcza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ory f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kreś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ęps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aso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i, przyimki i wyrażenia przyimkowe; opo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iada z perspektywy świadka i uczestnika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dar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eń, wprowadza dialog, a także elementy innych form wypowiedzi, np. opis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stosuje akapity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yodr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 fr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agme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ntów wypowi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dzi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w 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posób 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w w:val="99"/>
          <w:position w:val="3"/>
          <w:sz w:val="18"/>
          <w:szCs w:val="18"/>
          <w:lang w:val="pl-PL"/>
        </w:rPr>
        <w:t>por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w w:val="99"/>
          <w:position w:val="3"/>
          <w:sz w:val="18"/>
          <w:szCs w:val="18"/>
          <w:lang w:val="pl-PL"/>
        </w:rPr>
        <w:t>dko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w w:val="99"/>
          <w:position w:val="3"/>
          <w:sz w:val="18"/>
          <w:szCs w:val="18"/>
          <w:lang w:val="pl-PL"/>
        </w:rPr>
        <w:t xml:space="preserve">ny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opisuje obraz, ilustrację, plakat, rzeźbę, stosując słownictwo służące do formułowania ocen i opinii, emocji i uczuć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zachowuje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stetykę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apisu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z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cod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nymi sytu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mi 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pomocą odpo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dnich spójników i przyimków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półr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dne i podrzędne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do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 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 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stosuje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formy gr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ama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nik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ymiot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liczebnika i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we wszystkich trybach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 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grom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okr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i 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chy na przykład ch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ru na podst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proofErr w:type="spellStart"/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ń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i post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błę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dy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orto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czne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i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cyjne w tworzon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dzi i je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sprawnie wyszukuje cytaty, zapisuje je w cudzysłowie i wprowadza do swojego tekstu 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III. Kształcenie językowe</w:t>
      </w:r>
    </w:p>
    <w:p w:rsidR="00F0576A" w:rsidRPr="00B80C49" w:rsidRDefault="00F0576A" w:rsidP="00F0576A">
      <w:pPr>
        <w:spacing w:after="0" w:line="360" w:lineRule="auto"/>
        <w:ind w:right="-23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Umiejętnie stosu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ę ję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w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kresie: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słownictwa – wzbogaca tworzony tekst na przykład zdrobnieniami, wyrazami bliskoznacznymi, przeciwstawnymi, związkami frazeologicznymi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– rozpoznaje i 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orod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py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: poj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ych oraz równoważniki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; 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używ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pów wypowi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ń: pyt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cych, 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jmuj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cych,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ykr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yknikowych, neutralnych, 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cych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ci od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ytu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j; wskazuje podmiot i orzeczenie, buduje spójne zdania pojedyncze, w których poprawnie łączy w związki wszystkie wyrazy; wzbogaca zdania, dodając przydawki, dopełnienia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 xml:space="preserve">i okoliczniki; poprawnie rozpoznaje związki wyrazów w zdaniu, tworząc wykres zdania pojedynczego,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do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lastRenderedPageBreak/>
        <w:t>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rpunkcji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sji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– rozpoznaje i poprawnie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B80C49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-no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-to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), wskazuje zaimki w tekście, podaje ich przykłady, wyjaśnia ich funkcję i stosuje je w celu uniknięcia powtórzeń, poprawnie używa krótszych i dłuższych form zaimków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ywa odmi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nnych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 mowy w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wnych form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tyki – stosuje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domości z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su pod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łu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ów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głoski 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y, </w:t>
      </w:r>
      <w:ins w:id="14" w:author="Hanna Negowska" w:date="2018-08-28T09:48:00Z">
        <w:r w:rsidRPr="00B80C49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br/>
        </w:r>
      </w:ins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także różnic między pisownią i wymową w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nym ich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pisie, bezbłędnie dzieli głoski na ustne, nosowe, twarde, miękkie, dźwięczne, bezdźwięczne, dzieli na głoski wyrazy ze spółgłoskami miękkimi,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zna i stosuje reguły akcentowania wyrazów w języku polskim</w:t>
      </w:r>
    </w:p>
    <w:p w:rsidR="00F0576A" w:rsidRPr="00B80C49" w:rsidRDefault="00F0576A" w:rsidP="00F0576A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bardz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dobr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tóry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lne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 dobrą 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: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I. Kształcenie literackie i kulturowe</w:t>
      </w: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U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HANIE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zuje tr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samodzielnie i krytycznie 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ra różnorodne 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cje z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u, tworzy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notatkę w formie dostosowanej do potrzeb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(np. plan, tabela, schemat, kilkuzdaniowa wypowiedź)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, rozpoznaje nastrój i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zywa int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 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wcy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uni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tu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odczytuje i omawia 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ns wy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nych utworów po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tyc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ich i proz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ich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pójne 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na 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ysłuch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omunik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tu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CZ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Y</w:t>
      </w:r>
      <w:r w:rsidRPr="00B80C49">
        <w:rPr>
          <w:rFonts w:ascii="Times New Roman" w:eastAsia="Quasi-LucidaSans" w:hAnsi="Times New Roman"/>
          <w:b/>
          <w:bCs/>
          <w:color w:val="000000"/>
          <w:spacing w:val="-8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ANIE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charakteryzuje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ada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cę i odbiorcę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w tekstach literackich oraz identyfikuje nadawcę i odbiorcę w sytuacjach znanych uczniowi z doświadczenia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wyjaśnia dosłowne i symboliczne int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 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przytacza i wyjaśnia informacje w tekście,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po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io 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je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na przykład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op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ej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b 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 po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b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inform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od drugor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dnych, fakty od opinii 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ykor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ystuje je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>w odc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yty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iu znaczeń dosłownych i przenośnych, dokonuje selekcji materiału na podstawie faktów i opinii zawartych w tekście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szczegółowo omawia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 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 na poziomie dosłownym i przenośnym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 p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i popr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pod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ym, interpretuje je głosowo, zwracając uwagę na przykład na wyrażane emocje i interpunkcję</w:t>
      </w:r>
      <w:del w:id="15" w:author="Hanna Negowska" w:date="2018-08-28T09:13:00Z">
        <w:r w:rsidRPr="00B80C49" w:rsidDel="00696B6C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delText xml:space="preserve">  </w:delText>
        </w:r>
      </w:del>
      <w:ins w:id="16" w:author="Hanna Negowska" w:date="2018-08-28T09:13:00Z">
        <w:r w:rsidRPr="00B80C49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t xml:space="preserve"> </w:t>
        </w:r>
      </w:ins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no czyta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twor</w:t>
      </w:r>
      <w:r w:rsidRPr="00B80C49">
        <w:rPr>
          <w:rFonts w:ascii="Times New Roman" w:eastAsia="Quasi-LucidaBright" w:hAnsi="Times New Roman"/>
          <w:color w:val="000000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wy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tuj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ć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cji i inton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cji,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odd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 odczytyw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 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tu;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poprawnie akcentuje wyrazy, również te, które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>w języku polskim akcentuje się nietypowo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dzi, rozu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fun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ich 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i, 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tytu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p, 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świadomie posługuje się akapitami w celu oddzielania od siebie poszczególnych zagadnień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płynnie odd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fakty od opinii w dłuższych tekstach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zuj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typow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stylistyczne w życzeniach, ogłoszeniach, instrukcjach, przepisach, listach oficjalnych, dziennikach i pamiętnikach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lastRenderedPageBreak/>
        <w:t>odczytuje i twórczo wy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tuje tr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 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w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rty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in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cji, prz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li,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cie i not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tce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je i odc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zytu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je pr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ów w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 xml:space="preserve">zi </w:t>
      </w:r>
    </w:p>
    <w:p w:rsidR="00F0576A" w:rsidRPr="00B80C49" w:rsidRDefault="00F0576A" w:rsidP="00F0576A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IER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 DO INF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O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MAC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JI – SAMOKSZTAŁCENIE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systematycznie korzysta ze słownika ortograficznego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ybi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ra inform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one pośr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dnio w 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ź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ródł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p.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opism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owych;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onfrontuje je z inny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źród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świadomie używa słowników wyrazów bliskoznacznych i poprawnej polszczyzny w celu wzbogacenia warstwy językowej tekstu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  <w:t>ALIZOWANIE I INTERPRETOWANIE TEKSTÓW KULTURY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swobodnie opowiada o swoich reakcjach czytelniczych, nazywa je, uzasadnia; ocenia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>i opisuje utwór,</w:t>
      </w:r>
      <w:del w:id="17" w:author="Hanna Negowska" w:date="2018-08-28T09:13:00Z">
        <w:r w:rsidRPr="00B80C49" w:rsidDel="00696B6C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delText xml:space="preserve"> </w:delText>
        </w:r>
        <w:r w:rsidRPr="00B80C49" w:rsidDel="00696B6C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delText xml:space="preserve"> </w:delText>
        </w:r>
      </w:del>
      <w:ins w:id="18" w:author="Hanna Negowska" w:date="2018-08-28T09:13:00Z">
        <w:r w:rsidRPr="00B80C49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t xml:space="preserve"> </w:t>
        </w:r>
      </w:ins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konfrontuje swoje reakcje czytelnicze z innymi odbiorcami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odnajduje w utworze poetyckim apostrofy, powtórzenia, zdrobnienia, uosobienia, ożywienia, obrazy poetyckie, wyrazy dźwiękonaśladowcze, obj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śnia ich funkcję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nie przenośne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rozpoznaje autora, adresata i bohatera wiersza, nie utożsamiając ich ze sobą;</w:t>
      </w:r>
      <w:del w:id="19" w:author="Hanna Negowska" w:date="2018-08-28T09:13:00Z">
        <w:r w:rsidRPr="00B80C49" w:rsidDel="00696B6C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delText xml:space="preserve"> </w:delText>
        </w:r>
        <w:r w:rsidRPr="00B80C49" w:rsidDel="00696B6C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delText xml:space="preserve"> </w:delText>
        </w:r>
      </w:del>
      <w:ins w:id="20" w:author="Hanna Negowska" w:date="2018-08-28T09:13:00Z">
        <w:r w:rsidRPr="00B80C49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t xml:space="preserve"> </w:t>
        </w:r>
      </w:ins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wykorzystuje wiedzę na temat podmiotu lirycznego, adresata i bohatera wiersza do interpretacji utworu</w:t>
      </w:r>
    </w:p>
    <w:p w:rsidR="00F0576A" w:rsidRPr="00B80C49" w:rsidRDefault="00F0576A" w:rsidP="00F0576A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szczegółowo omawia obrazy poetyckie w wierszu i ich funkcję w utworze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szczegółowo omawia 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chy wyróżni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ce 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rty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yczne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i proz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) or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użytkowe</w:t>
      </w:r>
    </w:p>
    <w:p w:rsidR="00F0576A" w:rsidRPr="00B80C49" w:rsidRDefault="00F0576A" w:rsidP="00F0576A">
      <w:p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•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ab/>
        <w:t>objaśnia funkcję analizowanych elementów świata przedstawionego w utworze epickim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mit, bajkę, przypowieść i nowelę, szczegółowo omawia ich cechy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rozumie rolę osoby mówiącej w tekście (narrator), rozpoznaje narratora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trzecioosobowego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i dostrzega różnice między narracją pierwszo- i </w:t>
      </w:r>
      <w:proofErr w:type="spellStart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trzecioosobową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objaśnia morał bajki na poziomie metaforycznym, samodzielnie odczytuje 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esła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nie utworu, np.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przypowieści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rozumie funkcję: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rsu,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rotki, rymu, refrenu w ukształtowaniu brzmieniowej warstwy tekstu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wyodr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t xml:space="preserve"> słuchowisko, plakat społeczny, przedstawienie i film spośród innych przekazów </w:t>
      </w:r>
      <w:r w:rsidRPr="00B80C49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br/>
        <w:t xml:space="preserve">i tekstów kultury, </w:t>
      </w:r>
      <w:r w:rsidRPr="00B80C49">
        <w:rPr>
          <w:rFonts w:ascii="Times New Roman" w:eastAsia="Quasi-LucidaBright" w:hAnsi="Times New Roman"/>
          <w:bCs/>
          <w:color w:val="000000"/>
          <w:sz w:val="18"/>
          <w:szCs w:val="18"/>
          <w:lang w:val="pl-PL"/>
        </w:rPr>
        <w:t>interpretuje je na poziomie dosłownym i przenośnym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funkcjonalnie używa w swoich wypowiedziach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ć z zakresu filmu i radia, m.in. 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gr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i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reżyser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scenariusz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adaptacja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(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filmowa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muzyczna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radiowa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itd.),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ekranizacja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kadr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ujęcie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słuchowisko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;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wyróżnia wśród przekazów audiowizualnych słuchowiska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>i różne gatunki filmowe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samodzielnie odc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ytuje 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s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orów na po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iomie dosło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ym i przenośnym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rozumie pojęcie </w:t>
      </w:r>
      <w:r w:rsidRPr="00B80C49">
        <w:rPr>
          <w:rFonts w:ascii="Times New Roman" w:eastAsia="Quasi-LucidaBright" w:hAnsi="Times New Roman"/>
          <w:i/>
          <w:color w:val="000000"/>
          <w:position w:val="2"/>
          <w:sz w:val="18"/>
          <w:szCs w:val="18"/>
          <w:lang w:val="pl-PL"/>
        </w:rPr>
        <w:t>neologizm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, wskazuje neologizmy w tekście, rozumie zasady ich tworzenia</w:t>
      </w:r>
    </w:p>
    <w:p w:rsidR="00F0576A" w:rsidRPr="00B80C49" w:rsidRDefault="00F0576A" w:rsidP="00F0576A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spacing w:val="5"/>
          <w:sz w:val="18"/>
          <w:szCs w:val="18"/>
          <w:lang w:val="pl-PL"/>
        </w:rPr>
        <w:t xml:space="preserve">II. 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worze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wypowie</w:t>
      </w:r>
      <w:r w:rsidRPr="00B80C49">
        <w:rPr>
          <w:rFonts w:ascii="Times New Roman" w:eastAsia="Quasi-LucidaBright" w:hAnsi="Times New Roman"/>
          <w:b/>
          <w:bCs/>
          <w:color w:val="000000"/>
          <w:w w:val="114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zi</w:t>
      </w: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M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ÓW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nie w roz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pod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odpowi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dnie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ię do reg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ł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ościo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ych, świadomie używa odpo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dnich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onstrukcji skł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(np. trybu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ypus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cego lub zdań pytających) podc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 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z osobą dorosłą i 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ieśnikiem, a także w różnorodnych sytuacjach oficjalnych i nieoficjalnych</w:t>
      </w:r>
      <w:del w:id="21" w:author="Hanna Negowska" w:date="2018-08-28T09:13:00Z">
        <w:r w:rsidRPr="00B80C49" w:rsidDel="00696B6C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delText xml:space="preserve">  </w:delText>
        </w:r>
      </w:del>
      <w:ins w:id="22" w:author="Hanna Negowska" w:date="2018-08-28T09:13:00Z">
        <w:r w:rsidRPr="00B80C49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t xml:space="preserve"> </w:t>
        </w:r>
      </w:ins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dostoso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dź do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ta i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uacji, ś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iadomie dobiera ró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typy wypowiedzeń prostych i rozwiniętych,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lastRenderedPageBreak/>
        <w:t xml:space="preserve">wypowiedzenia oznajmujące, pytające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 xml:space="preserve">i rozkazujące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i pod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proofErr w:type="spellEnd"/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udzi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rpuj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cych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 popr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ych pod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 konstrukcyjnym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>i stylistycznym, świadomie dobiera intonację zdaniową,</w:t>
      </w:r>
      <w:del w:id="23" w:author="Hanna Negowska" w:date="2018-08-28T09:13:00Z">
        <w:r w:rsidRPr="00B80C49" w:rsidDel="00696B6C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delText xml:space="preserve">  </w:delText>
        </w:r>
      </w:del>
      <w:ins w:id="24" w:author="Hanna Negowska" w:date="2018-08-28T09:13:00Z">
        <w:r w:rsidRPr="00B80C49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t xml:space="preserve"> </w:t>
        </w:r>
      </w:ins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tosuje formy czasownika w różnych trybach, w zależności od kontekstu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>i adresata wypowiedzi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 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z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tur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cod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nnymi sytu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mi stosuje poprawny język, bogate słownictwo oraz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f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z 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p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/>
          <w:color w:val="000000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do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 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cji do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ci wygłaszanych z pamięci lub recytowanych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utwo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rów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rpre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reści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orów poetyckich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nych w progr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nia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swobodnie do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ra i stosuje w swoich wypowiedziach 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 xml:space="preserve"> b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li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ozn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czn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br/>
        <w:t>i pr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iw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wne oraz poprawne związki wyrazowe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świadomie wz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bogaca kom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ikat 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erba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rodkami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stosuje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ię do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ści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kc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ów (również akcentowanych nietypowo) 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intonowania wypowiedzeń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składa pomysłowe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enia,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precyzyjną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iedź o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 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kcji,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p.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sady gry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dokonuje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okrytyki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 i doskon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ją pod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 konstrukcji i języka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PIS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bezbłędnie stosuje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poc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tku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i odpowi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cyjne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ońcu, systematycznie stosuje poznane reguły interpunkcyjne, stosuje w swoich pracach dwukropek, myślnik, wielokropek, średnik;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d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komponuje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pod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 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ortogr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nym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rpunkcyjnym,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syjnym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skł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ym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o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yst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 kompo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ycji z uwzględnieniem akapitów; płynnie stosuje poznane reguły ortograficzne, zna i stosuje wyjątki od nich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bezbłędnie odró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sne od pospo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itych i bezbłędnie stosuje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dotycz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owni 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 lit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rą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pisze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bezbłędnie pod względem kompozycyjnym i treściowym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oficjalny, wywiad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, ramowy i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szczegółowy plan wypowiedzi, ogłoszenie, zaproszenie, instrukcję, przepis kulinarny, dziennik, pamiętnik, notatkę biograficzną, streszczenie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 xml:space="preserve">z dziennika i pamiętnika, notatkę biograficzną (w różnych formach) i streszczenie, dba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>o ciekawą formę swojego tekstu i/lub rzetelność zawartych w nim danych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ukł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da szczegółowe/pomysłowe, wyczerpujące, poprawnie skomponowane opo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nie odt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e/twórcze,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 z p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erspek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 list oficjalny, dziennik i pamiętnik, streszcza przeczytane utwory literackie, zachowując porządek chronologiczny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br/>
        <w:t>i uwzględniając hierarchię wydarzeń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lastRenderedPageBreak/>
        <w:t>w wypowiedziach pisemnych konsekwentnie stosuje akapity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yodr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 fr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agme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ntów wypowi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 (wstęp, rozwinięcie, zakończenie)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zachowuje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stetykę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apisu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i, dba, aby zapis jego wypowiedzi ułatwiał odbiorcy jej czytanie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 szczegółowy, dobrze skomponowany opis obr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u, rzeźby i p</w:t>
      </w:r>
      <w:r w:rsidRPr="00B80C49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tu, stosując właściwe danej dziedzinie </w:t>
      </w:r>
      <w:proofErr w:type="spellStart"/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szuki</w:t>
      </w:r>
      <w:proofErr w:type="spellEnd"/>
      <w:r w:rsidRPr="00B80C49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 nazewnictwo i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słownictwo służące do formułowania ocen i opinii, emocji i uczuć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nie, pod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odpo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iednie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ykł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p. z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ektury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3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udzi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rpuj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cych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 popr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ych pod 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 konstrukcyjnym 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>i stylistycznym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 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ią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nych z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ektur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cod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nnymi sytu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mi stosuje bogate słownictwo, fr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ogi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my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z om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ną 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tyką; jego język jest poprawny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onuje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odzi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uto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 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 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tu pod względem ortograficznym, interpunkcyjnym, stylistycznym i treściowym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sprawnie wyszukuje cytaty, zapisuje je w cudzysłowie, szczególnie dba o całkowicie wierny zapis cytatu, potrafi płynnie wprowadzić cytat do własnego tekstu</w:t>
      </w:r>
    </w:p>
    <w:p w:rsidR="00F0576A" w:rsidRPr="00B80C49" w:rsidRDefault="00F0576A" w:rsidP="00F0576A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III. Kształcenie językowe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Spra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i wykorzystuje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 ję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kresie: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sło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ict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dba o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nyc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i, samodzielnie do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ra zdrobnienia,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e, przeciwstawne i frazeologizmy,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 od for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wypowiedzi i sytuacji komunikacyjnej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27"/>
        <w:jc w:val="both"/>
        <w:rPr>
          <w:rFonts w:ascii="Times New Roman" w:eastAsia="Quasi-LucidaBright" w:hAnsi="Times New Roman"/>
          <w:color w:val="000000"/>
          <w:spacing w:val="-7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ci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pod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ęde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ym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tosuje się do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ości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-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skład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j, wzbogaca zdania, dodając przydawki, dopełnienia i okoliczniki, dba o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ne łączenie wyrazów w związki i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rpunkcję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ń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onych)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sji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– rozpoznaje i stosuje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w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form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odmi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nne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odmi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nne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 mo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ne w pro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bezbłędnie określa formę odmiennych części mowy,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ym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nie rozpoznaje i odmienia rzeczowniki (własne, pospolite, konkretne, abstrakcyjne),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formy różnych czasów i trybów czasownika, typy liczebnika, zaimki, rozpoznaje formy nieosobowe czasownika (bezokolicznik, formy zakończone na </w:t>
      </w:r>
      <w:r w:rsidRPr="00B80C49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-no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-to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– 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wi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domości z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su fon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tyki 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ykor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ystuje je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>w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nym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pisie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w, stosuje w praktyce wszystkie poznane zasady akcentowania wyrazów</w:t>
      </w:r>
    </w:p>
    <w:p w:rsidR="00F0576A" w:rsidRPr="00B80C49" w:rsidRDefault="00F0576A" w:rsidP="00F0576A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ją</w:t>
      </w:r>
      <w:r w:rsidRPr="00B80C49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tóry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lne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nę bard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 dobrą ora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: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Kształcenie literackie i kulturowe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U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HANIE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ytuje 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śnia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nośny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ysłuch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orów po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yckich i pro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ich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CZ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Y</w:t>
      </w:r>
      <w:r w:rsidRPr="00B80C49">
        <w:rPr>
          <w:rFonts w:ascii="Times New Roman" w:eastAsia="Quasi-LucidaSans" w:hAnsi="Times New Roman"/>
          <w:b/>
          <w:bCs/>
          <w:color w:val="000000"/>
          <w:spacing w:val="-8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ANIE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samodzielnie czyta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rozu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pozio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sema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tycznym 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rytyczny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równi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ż 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 spo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l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6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tuj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w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h,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biograficznych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iu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nyc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h, samodzielnych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zi 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6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odczytuje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i wygłasza z pamięci 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twory po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i proz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oraz je 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tuje</w:t>
      </w:r>
    </w:p>
    <w:p w:rsidR="00F0576A" w:rsidRPr="00B80C49" w:rsidRDefault="00F0576A" w:rsidP="00F0576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IER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 DO INF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O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MAC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JI – SAMOKSZTAŁCENIE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6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ra i twórczo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cje z 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nych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ź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ród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 (np. 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opism, stron 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wych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)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nyc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 o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lub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cym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6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szuka inspiracji do wzbogacenia swoich tekstów w słownikach wyrazów bliskoznacznych i poprawnej polszczyzny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6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dba o czystość i poprawność swojej wypowiedzi, korzystając z różnych źródeł: słowników, poradników, audycji radiowych i programów telewizyjnych</w:t>
      </w:r>
    </w:p>
    <w:p w:rsidR="00F0576A" w:rsidRPr="00B80C49" w:rsidRDefault="00F0576A" w:rsidP="00F0576A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  <w:t>ANALIZOWANIE I INTERPRETOWANIE TEKSTÓW KULTURY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porównuje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fun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cję 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lizow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nych 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ów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 ró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utwor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pickich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zuj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mitu, bajki, przypowieści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innyc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ultu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ega ró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ice międ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 ce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 programów i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formacyj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ro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reklam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odnosi się do post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oh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rów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cyjnych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i opisuje ot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cą ich 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istość</w:t>
      </w: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worze</w:t>
      </w:r>
      <w:r w:rsidRPr="00B80C49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wypowie</w:t>
      </w:r>
      <w:r w:rsidRPr="00B80C49">
        <w:rPr>
          <w:rFonts w:ascii="Times New Roman" w:eastAsia="Quasi-LucidaBright" w:hAnsi="Times New Roman"/>
          <w:b/>
          <w:bCs/>
          <w:color w:val="000000"/>
          <w:w w:val="114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zi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M</w:t>
      </w:r>
      <w:r w:rsidRPr="00B80C49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ÓW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dst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sne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isko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posobem ro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prob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mu, wy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zadania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podejmuje rozmowę na temat przeczytanej lektury/dzieła także spoza kanonu lektur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pro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grame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w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asi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piątej; 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je w odniesieniu do innych 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ł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6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tuj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fo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czn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mb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liczn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utwo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rów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lit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h i p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tycz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nych</w:t>
      </w:r>
    </w:p>
    <w:p w:rsidR="00F0576A" w:rsidRPr="00B80C49" w:rsidRDefault="00F0576A" w:rsidP="00F0576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PIS</w:t>
      </w:r>
      <w:r w:rsidRPr="00B80C49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6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s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mod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c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chuj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ię ci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ym</w:t>
      </w:r>
      <w:ins w:id="25" w:author="Aga" w:date="2018-08-28T08:13:00Z">
        <w:r w:rsidRPr="00B80C49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t xml:space="preserve"> twórczym</w:t>
        </w:r>
      </w:ins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uj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u, popr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ną konstrukcją or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z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ści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ym doborem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rodków ję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yk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się 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gó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ą db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łością o popr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ość </w:t>
      </w:r>
      <w:proofErr w:type="spellStart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ortogr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int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rpunkcyjn</w:t>
      </w:r>
      <w:r w:rsidRPr="00B80C49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fleksyjną i składniową oraz estetykę zapisu wypowiedzi</w:t>
      </w:r>
    </w:p>
    <w:p w:rsidR="00F0576A" w:rsidRPr="00B80C49" w:rsidRDefault="00F0576A" w:rsidP="00F0576A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Kształcenie językowe</w:t>
      </w:r>
    </w:p>
    <w:p w:rsidR="00F0576A" w:rsidRPr="00B80C49" w:rsidRDefault="00F0576A" w:rsidP="00F0576A">
      <w:pPr>
        <w:pStyle w:val="Akapitzlist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iadomie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os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i twórczo wykorzystuje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 ję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w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akresie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reści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eriało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pr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ianych pro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ame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ownictw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dni, 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ji</w:t>
      </w:r>
      <w:proofErr w:type="spellEnd"/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i fon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</w:p>
    <w:p w:rsidR="00792FC5" w:rsidRPr="00F0576A" w:rsidRDefault="00792FC5">
      <w:pPr>
        <w:rPr>
          <w:lang w:val="pl-PL"/>
        </w:rPr>
      </w:pPr>
      <w:bookmarkStart w:id="26" w:name="_GoBack"/>
      <w:bookmarkEnd w:id="26"/>
    </w:p>
    <w:sectPr w:rsidR="00792FC5" w:rsidRPr="00F0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2681"/>
    <w:multiLevelType w:val="hybridMultilevel"/>
    <w:tmpl w:val="534AC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898BE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6A"/>
    <w:rsid w:val="00792FC5"/>
    <w:rsid w:val="00F0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91F42-6CEF-4C71-87F6-7BF1B515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6A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6A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F05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76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6A"/>
    <w:rPr>
      <w:lang w:val="en-US"/>
    </w:rPr>
  </w:style>
  <w:style w:type="table" w:styleId="Tabela-Siatka">
    <w:name w:val="Table Grid"/>
    <w:basedOn w:val="Standardowy"/>
    <w:uiPriority w:val="59"/>
    <w:rsid w:val="00F057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576A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F0576A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0576A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F0576A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F0576A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0576A"/>
    <w:pPr>
      <w:spacing w:line="226" w:lineRule="atLeast"/>
    </w:pPr>
    <w:rPr>
      <w:rFonts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F05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76A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76A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76A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76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0576A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76A"/>
    <w:rPr>
      <w:rFonts w:ascii="Calibri" w:eastAsia="Calibri" w:hAnsi="Calibri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76A"/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0576A"/>
    <w:rPr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76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76A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F05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5696</Words>
  <Characters>34176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2</dc:creator>
  <cp:keywords/>
  <dc:description/>
  <cp:lastModifiedBy>ZS 2</cp:lastModifiedBy>
  <cp:revision>1</cp:revision>
  <dcterms:created xsi:type="dcterms:W3CDTF">2018-09-15T19:54:00Z</dcterms:created>
  <dcterms:modified xsi:type="dcterms:W3CDTF">2018-09-15T19:55:00Z</dcterms:modified>
</cp:coreProperties>
</file>