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D5" w:rsidRPr="00BB6DAE" w:rsidRDefault="0003061F" w:rsidP="000F5BE7">
      <w:pPr>
        <w:jc w:val="center"/>
        <w:rPr>
          <w:b/>
        </w:rPr>
      </w:pPr>
      <w:r w:rsidRPr="000330E6">
        <w:rPr>
          <w:b/>
        </w:rPr>
        <w:t>Przedmiotowy system oceniania z języka p</w:t>
      </w:r>
      <w:r w:rsidR="007357D6">
        <w:rPr>
          <w:b/>
        </w:rPr>
        <w:t>olskiego  w Szkole Podstawowej</w:t>
      </w:r>
      <w:r w:rsidRPr="000330E6">
        <w:rPr>
          <w:b/>
        </w:rPr>
        <w:t xml:space="preserve"> nr 3</w:t>
      </w:r>
      <w:r w:rsidR="0027721D">
        <w:rPr>
          <w:b/>
        </w:rPr>
        <w:br/>
      </w:r>
      <w:r w:rsidRPr="000330E6">
        <w:rPr>
          <w:b/>
        </w:rPr>
        <w:t xml:space="preserve"> w Pszczynie</w:t>
      </w:r>
    </w:p>
    <w:p w:rsidR="003715D5" w:rsidRDefault="000330E6" w:rsidP="003715D5">
      <w:r>
        <w:t>I</w:t>
      </w:r>
      <w:r w:rsidR="003715D5">
        <w:t xml:space="preserve"> Przedmiotowy system oceniania zawiera:</w:t>
      </w:r>
    </w:p>
    <w:p w:rsidR="003715D5" w:rsidRDefault="003715D5" w:rsidP="003715D5">
      <w:r>
        <w:t>1. Zasady przedmiotowego systemu oceniania z języka polskiego.</w:t>
      </w:r>
    </w:p>
    <w:p w:rsidR="003715D5" w:rsidRDefault="003715D5" w:rsidP="003715D5">
      <w:r>
        <w:t>2. Obszary aktywności podlegające ocenianiu.</w:t>
      </w:r>
    </w:p>
    <w:p w:rsidR="003715D5" w:rsidRDefault="003715D5" w:rsidP="003715D5">
      <w:r>
        <w:t xml:space="preserve"> 3. Metody sprawdzania osiągnięć uczniów.</w:t>
      </w:r>
    </w:p>
    <w:p w:rsidR="003715D5" w:rsidRDefault="003715D5" w:rsidP="003715D5">
      <w:r>
        <w:t xml:space="preserve"> 4. Kryteria oceniania poszczególnych obszarów aktywności uczniów.</w:t>
      </w:r>
    </w:p>
    <w:p w:rsidR="003715D5" w:rsidRDefault="003715D5" w:rsidP="003715D5">
      <w:r>
        <w:t xml:space="preserve"> 5. Szczegółowe kryteria i wymagania na poszczególną ocenę.</w:t>
      </w:r>
    </w:p>
    <w:p w:rsidR="003715D5" w:rsidRDefault="003715D5" w:rsidP="003715D5">
      <w:r>
        <w:t xml:space="preserve"> 6. Czas trwania i układ zestawu zadań z języka polskiego podczas egzaminów.</w:t>
      </w:r>
    </w:p>
    <w:p w:rsidR="003715D5" w:rsidRDefault="003715D5" w:rsidP="003715D5">
      <w:r>
        <w:t xml:space="preserve"> 7. Tryb uzyskania oceny rocznej wyższej niż przewidywana.</w:t>
      </w:r>
    </w:p>
    <w:p w:rsidR="003715D5" w:rsidRDefault="000330E6" w:rsidP="003715D5">
      <w:r>
        <w:t>II</w:t>
      </w:r>
      <w:r w:rsidR="003715D5">
        <w:t xml:space="preserve"> Przedmiotowy system oceniania z języka polskiego został opracowany w oparciu</w:t>
      </w:r>
    </w:p>
    <w:p w:rsidR="003715D5" w:rsidRDefault="003715D5" w:rsidP="003715D5">
      <w:r>
        <w:t xml:space="preserve"> o analizę następujących czterech dokumentów:</w:t>
      </w:r>
    </w:p>
    <w:p w:rsidR="003715D5" w:rsidRDefault="003715D5" w:rsidP="003715D5">
      <w:r>
        <w:t xml:space="preserve">1) rozporządzenie MEN z dnia </w:t>
      </w:r>
      <w:r w:rsidR="0003061F">
        <w:t>10 czerwca 2015</w:t>
      </w:r>
      <w:r>
        <w:t xml:space="preserve"> r. w sprawie klasyfikowania i promowania</w:t>
      </w:r>
    </w:p>
    <w:p w:rsidR="003715D5" w:rsidRDefault="003715D5" w:rsidP="003715D5">
      <w:r>
        <w:t>uczniów w szkołach publicznych</w:t>
      </w:r>
      <w:r w:rsidR="0003061F">
        <w:t>.</w:t>
      </w:r>
      <w:r w:rsidR="00CC7105">
        <w:t xml:space="preserve"> </w:t>
      </w:r>
    </w:p>
    <w:p w:rsidR="003715D5" w:rsidRDefault="003715D5" w:rsidP="003715D5">
      <w:r>
        <w:t>2) p</w:t>
      </w:r>
      <w:r w:rsidR="007357D6">
        <w:t>odstawę programową dla szkoły podstawowej</w:t>
      </w:r>
      <w:r>
        <w:t>;</w:t>
      </w:r>
    </w:p>
    <w:p w:rsidR="003715D5" w:rsidRDefault="003715D5" w:rsidP="003715D5">
      <w:r>
        <w:t>3) wewnątrzszkolny system oceniania w</w:t>
      </w:r>
      <w:r w:rsidR="0003061F">
        <w:t xml:space="preserve"> Publicznym</w:t>
      </w:r>
      <w:r>
        <w:t xml:space="preserve"> Gimnazjum im. </w:t>
      </w:r>
      <w:r w:rsidR="0003061F">
        <w:t>Jana Pawła II w Pszczynie</w:t>
      </w:r>
      <w:r>
        <w:t>;</w:t>
      </w:r>
    </w:p>
    <w:p w:rsidR="003715D5" w:rsidRDefault="003715D5" w:rsidP="003715D5">
      <w:r>
        <w:t xml:space="preserve"> 4) program nauczania języka polskiego w gimna</w:t>
      </w:r>
      <w:r w:rsidR="00D64185">
        <w:t xml:space="preserve">zjum dla klasy </w:t>
      </w:r>
      <w:r w:rsidR="007357D6">
        <w:t xml:space="preserve"> III</w:t>
      </w:r>
      <w:r w:rsidR="0003061F">
        <w:t xml:space="preserve"> – „Słowa na czasie</w:t>
      </w:r>
      <w:r>
        <w:t>” –</w:t>
      </w:r>
    </w:p>
    <w:p w:rsidR="003715D5" w:rsidRDefault="003715D5" w:rsidP="003715D5">
      <w:r>
        <w:t>program naucza</w:t>
      </w:r>
      <w:r w:rsidR="00D64185">
        <w:t>nia języka polskiego w klasie</w:t>
      </w:r>
      <w:r w:rsidR="007357D6">
        <w:t xml:space="preserve"> VI  - „Słowa na start”, program nauczania dla klasy IV, </w:t>
      </w:r>
      <w:r w:rsidR="00D64185">
        <w:t xml:space="preserve">V, </w:t>
      </w:r>
      <w:r w:rsidR="007357D6">
        <w:t>VII</w:t>
      </w:r>
      <w:r w:rsidR="00D64185">
        <w:t>, VIII</w:t>
      </w:r>
      <w:r w:rsidR="007357D6">
        <w:t xml:space="preserve"> - „Między nami”.</w:t>
      </w:r>
    </w:p>
    <w:p w:rsidR="003715D5" w:rsidRDefault="000330E6" w:rsidP="003715D5">
      <w:r>
        <w:t>III</w:t>
      </w:r>
      <w:r w:rsidR="003715D5">
        <w:t xml:space="preserve"> Przedmiotowy system oceniania ma na celu:</w:t>
      </w:r>
    </w:p>
    <w:p w:rsidR="003715D5" w:rsidRDefault="003715D5" w:rsidP="003715D5">
      <w:r>
        <w:t xml:space="preserve"> a) przekazywać informacje o rozwoju i postępach ucznia,</w:t>
      </w:r>
    </w:p>
    <w:p w:rsidR="003715D5" w:rsidRDefault="003715D5" w:rsidP="003715D5">
      <w:r>
        <w:lastRenderedPageBreak/>
        <w:t xml:space="preserve"> b) diagnozę potrzeb indywidualnych ucznia oraz przyczyn trudności w nauce,</w:t>
      </w:r>
    </w:p>
    <w:p w:rsidR="003715D5" w:rsidRDefault="003715D5" w:rsidP="003715D5">
      <w:r>
        <w:t xml:space="preserve"> c) klasyfikację uczniów,</w:t>
      </w:r>
    </w:p>
    <w:p w:rsidR="003715D5" w:rsidRDefault="003715D5" w:rsidP="003715D5">
      <w:r>
        <w:t xml:space="preserve"> d) porównywanie osiągnięć,</w:t>
      </w:r>
    </w:p>
    <w:p w:rsidR="003715D5" w:rsidRDefault="003715D5" w:rsidP="003715D5">
      <w:r>
        <w:t xml:space="preserve"> e) motywowanie uczniów do aktywnej pracy i zaangażowania w proces uczenia się</w:t>
      </w:r>
    </w:p>
    <w:p w:rsidR="003715D5" w:rsidRDefault="003715D5" w:rsidP="003715D5">
      <w:r>
        <w:t xml:space="preserve"> f) wspieranie rozwoju intelektualnego uczniów,</w:t>
      </w:r>
    </w:p>
    <w:p w:rsidR="003715D5" w:rsidRDefault="003715D5" w:rsidP="003715D5">
      <w:r>
        <w:t xml:space="preserve"> g) odzwierciedlanie postępów uczniów z opiniami poradni pedagogiczno- psychologicznej,</w:t>
      </w:r>
    </w:p>
    <w:p w:rsidR="003715D5" w:rsidRDefault="003715D5" w:rsidP="003715D5">
      <w:r>
        <w:t xml:space="preserve"> w zdobywaniu wiedzy i umiejętności z języka polskiego zgodnie ze wskazaniami i zaleceniami</w:t>
      </w:r>
    </w:p>
    <w:p w:rsidR="003715D5" w:rsidRDefault="003715D5" w:rsidP="003715D5">
      <w:r>
        <w:t xml:space="preserve"> poradni,</w:t>
      </w:r>
    </w:p>
    <w:p w:rsidR="003715D5" w:rsidRDefault="003715D5" w:rsidP="003715D5">
      <w:r>
        <w:t xml:space="preserve"> h) ewaluację - ocenę efektywności kształcenia. </w:t>
      </w:r>
    </w:p>
    <w:p w:rsidR="003715D5" w:rsidRDefault="000330E6" w:rsidP="003715D5">
      <w:r>
        <w:t>IV</w:t>
      </w:r>
      <w:r w:rsidR="003715D5">
        <w:t xml:space="preserve"> Zasady przedmiotowego systemu oceniania z języka polskiego:</w:t>
      </w:r>
    </w:p>
    <w:p w:rsidR="003715D5" w:rsidRDefault="003715D5" w:rsidP="003715D5">
      <w:r>
        <w:t xml:space="preserve">1. Na początku roku szkolnego uczniowie są zapoznawani z </w:t>
      </w:r>
      <w:proofErr w:type="spellStart"/>
      <w:r>
        <w:t>pso</w:t>
      </w:r>
      <w:proofErr w:type="spellEnd"/>
      <w:r>
        <w:t xml:space="preserve"> z języka polskiego, zestawem</w:t>
      </w:r>
    </w:p>
    <w:p w:rsidR="003715D5" w:rsidRDefault="003715D5" w:rsidP="003715D5">
      <w:r>
        <w:t xml:space="preserve"> lektur i terminami ich omawi</w:t>
      </w:r>
      <w:r w:rsidR="00CC7105">
        <w:t xml:space="preserve">ania. </w:t>
      </w:r>
    </w:p>
    <w:p w:rsidR="00BB6DAE" w:rsidRDefault="003715D5" w:rsidP="00B82952">
      <w:pPr>
        <w:pStyle w:val="Akapitzlist"/>
        <w:spacing w:before="120" w:after="0" w:line="240" w:lineRule="auto"/>
        <w:ind w:left="0"/>
        <w:rPr>
          <w:rFonts w:cstheme="minorHAnsi"/>
        </w:rPr>
      </w:pPr>
      <w:r>
        <w:t xml:space="preserve">2. W </w:t>
      </w:r>
      <w:proofErr w:type="spellStart"/>
      <w:r>
        <w:t>pso</w:t>
      </w:r>
      <w:proofErr w:type="spellEnd"/>
      <w:r>
        <w:t xml:space="preserve"> z języka polskiego stosuje </w:t>
      </w:r>
      <w:r w:rsidR="00DB0E76">
        <w:t>się sześciostopniową procentową skalę ocen:</w:t>
      </w:r>
      <w:r w:rsidR="00BB6DAE">
        <w:br/>
      </w:r>
      <w:r w:rsidR="00BB6DAE" w:rsidRPr="00BB6DAE">
        <w:rPr>
          <w:rFonts w:cstheme="minorHAnsi"/>
        </w:rPr>
        <w:t>celujący 96%-100 %, bardzo dobry 95 % - 86%, dobry 85% - 71 %, dostateczny 50% - 70 %, dopuszczający 31 % - 49 %, niedostateczny 0 % - 30 %</w:t>
      </w:r>
      <w:r w:rsidR="00BB6DAE" w:rsidRPr="00BB6DAE">
        <w:rPr>
          <w:rFonts w:cstheme="minorHAnsi"/>
        </w:rPr>
        <w:br/>
        <w:t>Przyjęto następujące zasady wystawienia ocen w oparciu o średnią ważoną:</w:t>
      </w:r>
      <w:r w:rsidR="00BB6DAE" w:rsidRPr="00BB6DAE">
        <w:rPr>
          <w:rFonts w:cstheme="minorHAnsi"/>
        </w:rPr>
        <w:br/>
        <w:t>a) każdej ocenie przyporządkowuje się liczbę naturalną, oznaczając jej wagę w hierarchii ocen:</w:t>
      </w: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Pr="00B82952" w:rsidRDefault="00B82952" w:rsidP="00B82952">
      <w:pPr>
        <w:pStyle w:val="Akapitzlist"/>
        <w:spacing w:before="120" w:after="0" w:line="240" w:lineRule="auto"/>
        <w:ind w:left="0"/>
        <w:rPr>
          <w:rFonts w:cstheme="minorHAnsi"/>
        </w:rPr>
      </w:pPr>
    </w:p>
    <w:tbl>
      <w:tblPr>
        <w:tblW w:w="7087" w:type="dxa"/>
        <w:tblInd w:w="392" w:type="dxa"/>
        <w:tblLayout w:type="fixed"/>
        <w:tblLook w:val="0000" w:firstRow="0" w:lastRow="0" w:firstColumn="0" w:lastColumn="0" w:noHBand="0" w:noVBand="0"/>
      </w:tblPr>
      <w:tblGrid>
        <w:gridCol w:w="5958"/>
        <w:gridCol w:w="1129"/>
      </w:tblGrid>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spacing w:before="120" w:after="0" w:line="240" w:lineRule="auto"/>
              <w:ind w:left="1724"/>
              <w:rPr>
                <w:rFonts w:cstheme="minorHAnsi"/>
                <w:b/>
              </w:rPr>
            </w:pPr>
            <w:bookmarkStart w:id="0" w:name="_GoBack" w:colFirst="2" w:colLast="2"/>
            <w:r w:rsidRPr="00BB6DAE">
              <w:rPr>
                <w:rFonts w:cstheme="minorHAnsi"/>
                <w:b/>
              </w:rPr>
              <w:lastRenderedPageBreak/>
              <w:t>Formy aktywności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b/>
              </w:rPr>
              <w:t>waga</w:t>
            </w:r>
          </w:p>
        </w:tc>
      </w:tr>
      <w:tr w:rsidR="00BB6DAE" w:rsidRPr="00B82952" w:rsidTr="00B82952">
        <w:tc>
          <w:tcPr>
            <w:tcW w:w="5958" w:type="dxa"/>
            <w:tcBorders>
              <w:top w:val="single" w:sz="4" w:space="0" w:color="000000"/>
              <w:left w:val="single" w:sz="4" w:space="0" w:color="000000"/>
              <w:bottom w:val="single" w:sz="4" w:space="0" w:color="000000"/>
            </w:tcBorders>
            <w:shd w:val="clear" w:color="auto" w:fill="auto"/>
          </w:tcPr>
          <w:p w:rsidR="00BB6DAE" w:rsidRPr="00B82952" w:rsidRDefault="00BB6DAE" w:rsidP="00E9323B">
            <w:pPr>
              <w:pStyle w:val="Akapitzlist"/>
              <w:spacing w:before="120" w:after="0" w:line="240" w:lineRule="auto"/>
              <w:rPr>
                <w:rFonts w:cstheme="minorHAnsi"/>
                <w:b/>
              </w:rPr>
            </w:pPr>
            <w:r w:rsidRPr="00B82952">
              <w:rPr>
                <w:rFonts w:cstheme="minorHAnsi"/>
                <w:b/>
              </w:rPr>
              <w:t>Sprawdzian, test, zadanie klasowe, projekt edukacyjny „Lepsza Szkoła”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82952" w:rsidRDefault="00BB6DAE" w:rsidP="00E9323B">
            <w:pPr>
              <w:pStyle w:val="Akapitzlist"/>
              <w:spacing w:before="120" w:after="0" w:line="240" w:lineRule="auto"/>
              <w:ind w:left="0"/>
              <w:rPr>
                <w:rFonts w:cstheme="minorHAnsi"/>
                <w:b/>
              </w:rPr>
            </w:pPr>
            <w:r w:rsidRPr="00B82952">
              <w:rPr>
                <w:rFonts w:cstheme="minorHAnsi"/>
                <w:b/>
              </w:rPr>
              <w:t>5</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Kartkówka, wypracowania domowe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3 lub 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Prezentacje, projekt, dyktanda, recytacja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Odpowiedź ustna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Zadanie domowe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2</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Aktywność na lekcji, referat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2- 4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Zajęcie miejsca powyżej I etapu w konkursach przedmiotowych wojewódzkich lub ogólnokrajowych  oraz uzyskanie tytułu laureata w  konkursach powiatowych</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5</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 xml:space="preserve">Udział w konkursach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4</w:t>
            </w:r>
          </w:p>
        </w:tc>
      </w:tr>
    </w:tbl>
    <w:bookmarkEnd w:id="0"/>
    <w:p w:rsidR="00BB6DAE" w:rsidRPr="00BB6DAE" w:rsidRDefault="00BB6DAE" w:rsidP="001F0755">
      <w:pPr>
        <w:pStyle w:val="Akapitzlist"/>
        <w:numPr>
          <w:ilvl w:val="0"/>
          <w:numId w:val="2"/>
        </w:numPr>
        <w:suppressAutoHyphens/>
        <w:spacing w:before="120" w:after="0" w:line="240" w:lineRule="auto"/>
        <w:rPr>
          <w:rFonts w:cstheme="minorHAnsi"/>
        </w:rPr>
      </w:pPr>
      <w:r w:rsidRPr="00BB6DAE">
        <w:rPr>
          <w:rFonts w:cstheme="minorHAnsi"/>
        </w:rPr>
        <w:t>Średniej ważonej przyporządkowuje się ocenę szkolną następująco:</w:t>
      </w:r>
    </w:p>
    <w:p w:rsidR="00BB6DAE" w:rsidRPr="00BB6DAE" w:rsidRDefault="00BB6DAE" w:rsidP="00BB6DAE">
      <w:pPr>
        <w:pStyle w:val="Akapitzlist"/>
        <w:spacing w:before="120" w:after="0" w:line="240" w:lineRule="auto"/>
        <w:ind w:left="1364"/>
        <w:rPr>
          <w:rFonts w:cstheme="minorHAnsi"/>
        </w:rPr>
      </w:pPr>
    </w:p>
    <w:tbl>
      <w:tblPr>
        <w:tblW w:w="0" w:type="auto"/>
        <w:tblInd w:w="1359" w:type="dxa"/>
        <w:tblLayout w:type="fixed"/>
        <w:tblLook w:val="0000" w:firstRow="0" w:lastRow="0" w:firstColumn="0" w:lastColumn="0" w:noHBand="0" w:noVBand="0"/>
      </w:tblPr>
      <w:tblGrid>
        <w:gridCol w:w="2570"/>
        <w:gridCol w:w="2373"/>
      </w:tblGrid>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b/>
              </w:rPr>
            </w:pPr>
            <w:r w:rsidRPr="00BB6DAE">
              <w:rPr>
                <w:rFonts w:cstheme="minorHAnsi"/>
                <w:b/>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b/>
              </w:rPr>
              <w:t>ocena</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poniżej 1,</w:t>
            </w:r>
            <w:r w:rsidR="009A5D24">
              <w:rPr>
                <w:rFonts w:cstheme="minorHAnsi"/>
              </w:rPr>
              <w:t>62</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niedostateczny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1,</w:t>
            </w:r>
            <w:r w:rsidR="009A5D24">
              <w:rPr>
                <w:rFonts w:cstheme="minorHAnsi"/>
              </w:rPr>
              <w:t>63</w:t>
            </w:r>
            <w:r w:rsidRPr="00BB6DAE">
              <w:rPr>
                <w:rFonts w:cstheme="minorHAnsi"/>
              </w:rPr>
              <w:t xml:space="preserve">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dopuszczający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dostateczny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dobry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4,65 – 5,</w:t>
            </w:r>
            <w:r w:rsidR="009A5D24">
              <w:rPr>
                <w:rFonts w:cstheme="minorHAnsi"/>
              </w:rPr>
              <w:t>29</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bardzo dobry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powyżej 5,</w:t>
            </w:r>
            <w:r w:rsidR="009A5D24">
              <w:rPr>
                <w:rFonts w:cstheme="minorHAnsi"/>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celujący</w:t>
            </w:r>
          </w:p>
        </w:tc>
      </w:tr>
    </w:tbl>
    <w:p w:rsidR="003715D5" w:rsidRPr="00BB6DAE" w:rsidRDefault="00BB6DAE" w:rsidP="001F0755">
      <w:pPr>
        <w:pStyle w:val="Akapitzlist"/>
        <w:numPr>
          <w:ilvl w:val="0"/>
          <w:numId w:val="2"/>
        </w:numPr>
        <w:rPr>
          <w:rFonts w:cstheme="minorHAnsi"/>
        </w:rPr>
      </w:pPr>
      <w:r w:rsidRPr="00BB6DAE">
        <w:rPr>
          <w:rFonts w:cstheme="minorHAnsi"/>
        </w:rPr>
        <w:t xml:space="preserve">Każda poprawa oceny wpisana jest do dziennika elektronicznego z obniżeniem wagi o jeden stopień. Ocenę roczną wystawia się na podstawie średniej arytmetycznej ocen za I </w:t>
      </w:r>
      <w:proofErr w:type="spellStart"/>
      <w:r w:rsidRPr="00BB6DAE">
        <w:rPr>
          <w:rFonts w:cstheme="minorHAnsi"/>
        </w:rPr>
        <w:t>i</w:t>
      </w:r>
      <w:proofErr w:type="spellEnd"/>
      <w:r w:rsidRPr="00BB6DAE">
        <w:rPr>
          <w:rFonts w:cstheme="minorHAnsi"/>
        </w:rPr>
        <w:t xml:space="preserve"> II semestr. Ostateczną ocenę ustala nauczyciel uczący, uwzględniając możliwości oraz zaangażowanie ucznia.</w:t>
      </w:r>
    </w:p>
    <w:p w:rsidR="003715D5" w:rsidRDefault="00A36403" w:rsidP="003715D5">
      <w:r>
        <w:t>5</w:t>
      </w:r>
      <w:r w:rsidR="003715D5">
        <w:t>. Oceny cząstkowe wyrażone są w stopniach: 1; 2; 3; 4; 5; 6.</w:t>
      </w:r>
    </w:p>
    <w:p w:rsidR="003715D5" w:rsidRDefault="00463EEC" w:rsidP="003715D5">
      <w:r>
        <w:t xml:space="preserve"> Przy ocenach cząstkowych</w:t>
      </w:r>
      <w:r w:rsidR="003715D5">
        <w:t xml:space="preserve"> stosuje się plusów („+”) i minusów („-”).</w:t>
      </w:r>
    </w:p>
    <w:p w:rsidR="003715D5" w:rsidRDefault="00A36403" w:rsidP="003715D5">
      <w:r>
        <w:lastRenderedPageBreak/>
        <w:t>6</w:t>
      </w:r>
      <w:r w:rsidR="003715D5">
        <w:t>. Oceny są jawne i umotywowane przez nauc</w:t>
      </w:r>
      <w:r w:rsidR="00463EEC">
        <w:t>zyciela i podane do wiadomości uczniom oraz rodzicom (prawnym opiekunom).</w:t>
      </w:r>
    </w:p>
    <w:p w:rsidR="003715D5" w:rsidRDefault="00A36403" w:rsidP="003715D5">
      <w:r>
        <w:t>7</w:t>
      </w:r>
      <w:r w:rsidR="003715D5">
        <w:t xml:space="preserve">. Nauczyciel może odstąpić od stosowania powyższego sposobu ustalania oceny semestralnej i </w:t>
      </w:r>
      <w:proofErr w:type="spellStart"/>
      <w:r w:rsidR="003715D5">
        <w:t>końcoworocznej</w:t>
      </w:r>
      <w:proofErr w:type="spellEnd"/>
      <w:r w:rsidR="003715D5">
        <w:t xml:space="preserve"> w przypadku, gdy uczeń osiąga bardzo wysokie wyniki w konkursach przedmiotowych (etap wojewódzki, ogólnopolski) lub posiada zaświadczenie o poważnych dysfunkcjach (w tym drugim przypadku należy kierować się dobrem dziecka, a zespół klasowy, do którego uczęszcza dane dziecko, powinien być powiadomiony o przyczynie, z zachowaniem wszelkiej delikatności)</w:t>
      </w:r>
      <w:r w:rsidR="00463EEC">
        <w:t>.</w:t>
      </w:r>
    </w:p>
    <w:p w:rsidR="003715D5" w:rsidRDefault="00A36403" w:rsidP="003715D5">
      <w:r>
        <w:t>8</w:t>
      </w:r>
      <w:r w:rsidR="003715D5">
        <w:t xml:space="preserve">. Prace klasowe / sprawdziany </w:t>
      </w:r>
      <w:r w:rsidR="00463EEC">
        <w:t xml:space="preserve">oraz testy </w:t>
      </w:r>
      <w:r w:rsidR="003715D5">
        <w:t>są ob</w:t>
      </w:r>
      <w:r w:rsidR="00463EEC">
        <w:t xml:space="preserve">owiązkowe. </w:t>
      </w:r>
    </w:p>
    <w:p w:rsidR="003715D5" w:rsidRDefault="00A36403" w:rsidP="003715D5">
      <w:r>
        <w:t>9</w:t>
      </w:r>
      <w:r w:rsidR="003715D5">
        <w:t>.</w:t>
      </w:r>
      <w:r w:rsidR="00463EEC">
        <w:t xml:space="preserve"> Każdą pracę pisemną</w:t>
      </w:r>
      <w:r w:rsidR="003715D5">
        <w:t xml:space="preserve"> ucze</w:t>
      </w:r>
      <w:r w:rsidR="00463EEC">
        <w:t xml:space="preserve">ń może poprawiać. Poprawa takiej pracy może </w:t>
      </w:r>
      <w:r w:rsidR="003715D5">
        <w:t>nastąpić na dowolną ocenę w ciągu dwóch tygodni, w terminie wyznaczonym przez nauczyciela. Do średniej ważonej liczona jest ocena uzyskana z pierws</w:t>
      </w:r>
      <w:r w:rsidR="00463EEC">
        <w:t>zej pracy pisemnej (z przyznaną wagą)oraz ocena</w:t>
      </w:r>
      <w:r w:rsidR="003715D5">
        <w:t xml:space="preserve"> z poprawy</w:t>
      </w:r>
      <w:r w:rsidR="00463EEC">
        <w:t xml:space="preserve"> z wagą o stopień niższą</w:t>
      </w:r>
      <w:r w:rsidR="003715D5">
        <w:t>. Do dziennika wpisuje</w:t>
      </w:r>
      <w:r w:rsidR="00463EEC">
        <w:t xml:space="preserve"> się ocenę z obu prac.</w:t>
      </w:r>
      <w:r w:rsidR="00463EEC">
        <w:br/>
        <w:t xml:space="preserve"> </w:t>
      </w:r>
      <w:r>
        <w:t>10</w:t>
      </w:r>
      <w:r w:rsidR="003715D5">
        <w:t>. Jeżeli uczeń opuścił pracę klasową (nieobecność usprawiedliwiona), to powinien napisać ją w wyznaczonym przez nauczyciela terminie w ciągu dwóch tygodni od przyjścia do szkoły.</w:t>
      </w:r>
    </w:p>
    <w:p w:rsidR="003715D5" w:rsidRDefault="00A36403" w:rsidP="003715D5">
      <w:r>
        <w:t>11</w:t>
      </w:r>
      <w:r w:rsidR="003715D5">
        <w:t xml:space="preserve">. Jeżeli uczeń opuścił pracę klasową (obecność nieusprawiedliwiona), to otrzymuje ocenę niedostateczną. Uczeń powinien napisać ją w wyznaczonym przez nauczyciela terminie w ciągu dwóch tygodni. </w:t>
      </w:r>
    </w:p>
    <w:p w:rsidR="003715D5" w:rsidRDefault="00A36403" w:rsidP="003715D5">
      <w:r>
        <w:t>12.</w:t>
      </w:r>
      <w:r w:rsidR="003715D5">
        <w:t>Wszystkie prace pisemne (w tym kartkówki) oraz ich poprawy powinny być opatrzone datą.</w:t>
      </w:r>
    </w:p>
    <w:p w:rsidR="003715D5" w:rsidRDefault="00A36403" w:rsidP="003715D5">
      <w:r>
        <w:t>13</w:t>
      </w:r>
      <w:r w:rsidR="003715D5">
        <w:t>. Uczeń ma obowiązek brać aktywny udział w lekcji, przestrzegać ustalonych zasad i porządku</w:t>
      </w:r>
      <w:r w:rsidR="002459D6">
        <w:t xml:space="preserve"> w czasie jej trwania.</w:t>
      </w:r>
    </w:p>
    <w:p w:rsidR="003715D5" w:rsidRDefault="000D5E3B" w:rsidP="003715D5">
      <w:r>
        <w:t>14</w:t>
      </w:r>
      <w:r w:rsidR="003715D5">
        <w:t>. Każdy uczeń ma prawo do zdobycia dodatkowych ocen za prace nadobowiązkowe zlecone przez nauczyciela bądź podjęte z własnej inicjatywy. Za wykonanie dodatkowych prac nadobowiązkowych</w:t>
      </w:r>
      <w:r w:rsidR="00B41481">
        <w:t xml:space="preserve"> </w:t>
      </w:r>
      <w:r w:rsidR="003715D5">
        <w:t>nauczyciel</w:t>
      </w:r>
      <w:r w:rsidR="002459D6">
        <w:t xml:space="preserve"> może wystawić uczniowi ocenę.</w:t>
      </w:r>
    </w:p>
    <w:p w:rsidR="003715D5" w:rsidRDefault="000D5E3B" w:rsidP="003715D5">
      <w:r>
        <w:t>15</w:t>
      </w:r>
      <w:r w:rsidR="003715D5">
        <w:t>. Ocena niedostateczna może być zmieniona tylko w wyniku egzaminu klasyfikacyjnego.</w:t>
      </w:r>
    </w:p>
    <w:p w:rsidR="003715D5" w:rsidRDefault="000D5E3B" w:rsidP="003715D5">
      <w:r>
        <w:lastRenderedPageBreak/>
        <w:t>16</w:t>
      </w:r>
      <w:r w:rsidR="003715D5">
        <w:t xml:space="preserve">. Uczeń zagrożony oceną niedostateczną na semestr, bądź koniec roku, ma możliwość jej </w:t>
      </w:r>
      <w:r w:rsidR="002459D6">
        <w:t>poprawienia. Inne oceny nie podlegają</w:t>
      </w:r>
      <w:r w:rsidR="003715D5">
        <w:t xml:space="preserve"> poprawie – na ocenę końcową uczeń pracuje przez cały semestr.</w:t>
      </w:r>
      <w:r w:rsidR="002459D6">
        <w:t xml:space="preserve"> Uczeń wraz z rodzicem (opiekunem prawnym) ma prawo złożyć u Pana Dyrektora prośbę o egzamin klasyfikacyjny.</w:t>
      </w:r>
    </w:p>
    <w:p w:rsidR="003715D5" w:rsidRDefault="000D5E3B" w:rsidP="003715D5">
      <w:r>
        <w:t>17</w:t>
      </w:r>
      <w:r w:rsidR="003715D5">
        <w:t>. Jeśli uczeń opuścił 50 % lekcji i brak jest podstaw do wystawienia oceny, nie jest klasyfikowany.</w:t>
      </w:r>
    </w:p>
    <w:p w:rsidR="003715D5" w:rsidRDefault="000D5E3B" w:rsidP="003715D5">
      <w:r>
        <w:t>18</w:t>
      </w:r>
      <w:r w:rsidR="003715D5">
        <w:t xml:space="preserve">. Ocenę śródroczną oraz </w:t>
      </w:r>
      <w:proofErr w:type="spellStart"/>
      <w:r w:rsidR="003715D5">
        <w:t>końcowo</w:t>
      </w:r>
      <w:r w:rsidR="002459D6">
        <w:t>roczną</w:t>
      </w:r>
      <w:proofErr w:type="spellEnd"/>
      <w:r w:rsidR="002459D6">
        <w:t xml:space="preserve"> wystawia nauczyciel w terminach zgodnych z zapisem w Statucie Szkoły.</w:t>
      </w:r>
    </w:p>
    <w:p w:rsidR="003715D5" w:rsidRDefault="000D5E3B" w:rsidP="003715D5">
      <w:r>
        <w:t>19</w:t>
      </w:r>
      <w:r w:rsidR="003715D5">
        <w:t xml:space="preserve">. Przed klasyfikacyjnym posiedzeniem rady pedagogicznej śródrocznym oraz </w:t>
      </w:r>
      <w:proofErr w:type="spellStart"/>
      <w:r w:rsidR="003715D5">
        <w:t>końcoworocznym</w:t>
      </w:r>
      <w:proofErr w:type="spellEnd"/>
      <w:r w:rsidR="003715D5">
        <w:t xml:space="preserve"> nauczyciel jest zobowiązany poinformować ucznia oraz jego rodziców/ prawnych opiekunów o przewidywanych dla niego ocenach klasyfikacyjnych </w:t>
      </w:r>
      <w:r w:rsidR="002459D6">
        <w:t>w terminach zgodnych z zapisem w Statucie Szkoły.</w:t>
      </w:r>
    </w:p>
    <w:p w:rsidR="003715D5" w:rsidRDefault="000D5E3B" w:rsidP="003715D5">
      <w:r>
        <w:t>20</w:t>
      </w:r>
      <w:r w:rsidR="00146DB8">
        <w:t>. Prace klasowe, testy, sprawdziany</w:t>
      </w:r>
      <w:r w:rsidR="003715D5">
        <w:t xml:space="preserve"> oraz dykt</w:t>
      </w:r>
      <w:r w:rsidR="007258C0">
        <w:t>anda</w:t>
      </w:r>
      <w:r w:rsidR="003715D5">
        <w:t xml:space="preserve"> zapowiadane są przez nauczyciela tydzień wcześniej. Podany</w:t>
      </w:r>
      <w:r w:rsidR="007258C0">
        <w:t xml:space="preserve"> jest także zakres sprawdzanych</w:t>
      </w:r>
      <w:r w:rsidR="003715D5">
        <w:t xml:space="preserve"> wiadomości i umiejętności</w:t>
      </w:r>
      <w:r w:rsidR="007258C0">
        <w:t xml:space="preserve"> w  trakcie lekcji powtórzeniowej</w:t>
      </w:r>
      <w:r w:rsidR="003715D5">
        <w:t xml:space="preserve">. Fakt ten nauczyciel odnotowuje </w:t>
      </w:r>
      <w:r w:rsidR="007258C0">
        <w:t>w dzienniku lekcyjnym na siedem dni przed proponowaną pracą;</w:t>
      </w:r>
    </w:p>
    <w:p w:rsidR="003715D5" w:rsidRDefault="000D5E3B" w:rsidP="003715D5">
      <w:r>
        <w:t>21</w:t>
      </w:r>
      <w:r w:rsidR="007258C0">
        <w:t>.K</w:t>
      </w:r>
      <w:r w:rsidR="003715D5">
        <w:t>artk</w:t>
      </w:r>
      <w:r w:rsidR="007258C0">
        <w:t xml:space="preserve">ówki </w:t>
      </w:r>
      <w:r w:rsidR="003715D5">
        <w:t>ni</w:t>
      </w:r>
      <w:r w:rsidR="007258C0">
        <w:t>e muszą być zapowiadane. Zakres</w:t>
      </w:r>
      <w:r w:rsidR="003715D5">
        <w:t xml:space="preserve"> sprawdzania nimi stopnia opanowania materiału jest następujący:</w:t>
      </w:r>
    </w:p>
    <w:p w:rsidR="003715D5" w:rsidRDefault="003715D5" w:rsidP="003715D5">
      <w:r>
        <w:t xml:space="preserve"> - wiadomości z 3 ostatnich lekcji;</w:t>
      </w:r>
    </w:p>
    <w:p w:rsidR="003715D5" w:rsidRDefault="003715D5" w:rsidP="003715D5">
      <w:r>
        <w:t xml:space="preserve"> - sprawdzenie jakości wykonania pracy domowej;</w:t>
      </w:r>
    </w:p>
    <w:p w:rsidR="003715D5" w:rsidRDefault="003715D5" w:rsidP="003715D5">
      <w:r>
        <w:t xml:space="preserve"> - krótkie zestawy zadań do pracy z tekstem;</w:t>
      </w:r>
    </w:p>
    <w:p w:rsidR="003715D5" w:rsidRDefault="003715D5" w:rsidP="003715D5">
      <w:r>
        <w:t xml:space="preserve"> - drobne kartkówki ortograficzne w związku z bieżącym tematem;</w:t>
      </w:r>
    </w:p>
    <w:p w:rsidR="003715D5" w:rsidRDefault="003715D5" w:rsidP="003715D5">
      <w:r>
        <w:t xml:space="preserve"> - testy ze znajomości lektury (w dniu jej omawiania).</w:t>
      </w:r>
    </w:p>
    <w:p w:rsidR="003715D5" w:rsidRDefault="000D5E3B" w:rsidP="003715D5">
      <w:r>
        <w:t>22</w:t>
      </w:r>
      <w:r w:rsidR="003715D5">
        <w:t>. Poprawa ocen niedostatecznych z prac pisemnych jest dobrowolna i musi odbywać się w terminie ustalony</w:t>
      </w:r>
      <w:r w:rsidR="007258C0">
        <w:t>m z nauczycielem w ciągu dwóch tygodni</w:t>
      </w:r>
      <w:r w:rsidR="003715D5">
        <w:t xml:space="preserve"> od daty odda</w:t>
      </w:r>
      <w:r w:rsidR="007258C0">
        <w:t>nia ocenionej pracy.</w:t>
      </w:r>
    </w:p>
    <w:p w:rsidR="003715D5" w:rsidRDefault="000D5E3B" w:rsidP="003715D5">
      <w:r>
        <w:t>23</w:t>
      </w:r>
      <w:r w:rsidR="003715D5">
        <w:t>. Oceny z prac klasowych, sprawdzianów</w:t>
      </w:r>
      <w:r w:rsidR="007258C0">
        <w:t>, testów</w:t>
      </w:r>
      <w:r w:rsidR="003715D5">
        <w:t xml:space="preserve"> i dyktand do dziennika wpisuje się kolorem czerwonym. </w:t>
      </w:r>
    </w:p>
    <w:p w:rsidR="003715D5" w:rsidRDefault="000D5E3B" w:rsidP="003715D5">
      <w:r>
        <w:lastRenderedPageBreak/>
        <w:t>24</w:t>
      </w:r>
      <w:r w:rsidR="003715D5">
        <w:t>. W celu sprawdzenia wiadomości i osiągnięć edukacyjnych ucznia ustala się następujące formy oceniania:</w:t>
      </w:r>
    </w:p>
    <w:p w:rsidR="003715D5" w:rsidRDefault="003715D5" w:rsidP="003715D5">
      <w:r>
        <w:t>1) kontrola ustna:</w:t>
      </w:r>
    </w:p>
    <w:p w:rsidR="003715D5" w:rsidRDefault="003715D5" w:rsidP="003715D5">
      <w:r>
        <w:t>a) odpowiedź obejmująca materiał nie więcej niż z trzech jednostek tematycznych,</w:t>
      </w:r>
    </w:p>
    <w:p w:rsidR="003715D5" w:rsidRDefault="003715D5" w:rsidP="003715D5">
      <w:r>
        <w:t>b) odpowiedź podczas lekcji powtórzeniowych.</w:t>
      </w:r>
    </w:p>
    <w:p w:rsidR="003715D5" w:rsidRDefault="003715D5" w:rsidP="003715D5">
      <w:r>
        <w:t>2) kontrola pisemna:</w:t>
      </w:r>
    </w:p>
    <w:p w:rsidR="003715D5" w:rsidRDefault="003715D5" w:rsidP="003715D5">
      <w:r>
        <w:t>a) kartkówka - krótka praca pisemna przeprowadzona z jednej jednostki tematycznej, nie</w:t>
      </w:r>
    </w:p>
    <w:p w:rsidR="003715D5" w:rsidRDefault="003715D5" w:rsidP="003715D5">
      <w:r>
        <w:t>więcej jednak niż z 3 ostatnich lekcji.</w:t>
      </w:r>
    </w:p>
    <w:p w:rsidR="003715D5" w:rsidRDefault="003715D5" w:rsidP="003715D5">
      <w:r>
        <w:t>b) sprawdzian - praca pisemna nie więcej niż z trzech jednostek tematycznych (wpis ocen do</w:t>
      </w:r>
      <w:r w:rsidR="00B41481">
        <w:t xml:space="preserve"> </w:t>
      </w:r>
      <w:r>
        <w:t>dziennika kolorem czerwonym).</w:t>
      </w:r>
    </w:p>
    <w:p w:rsidR="003715D5" w:rsidRDefault="003715D5" w:rsidP="003715D5">
      <w:r>
        <w:t>c) praca klasowa - praca pisemna jedno lub dwugodzinna po zrealizowaniu materiału z</w:t>
      </w:r>
      <w:r w:rsidR="00B41481">
        <w:t xml:space="preserve"> </w:t>
      </w:r>
      <w:r>
        <w:t>danego działu lub omówieniu danej lektury (wpis ocen do dziennika kolorem czerwonym).</w:t>
      </w:r>
    </w:p>
    <w:p w:rsidR="003715D5" w:rsidRDefault="003715D5" w:rsidP="003715D5">
      <w:r>
        <w:t>d) praca semestralna i podsumowująca wyniki nauczania na danym poziomie (wpis ocen do</w:t>
      </w:r>
      <w:r w:rsidR="00B41481">
        <w:t xml:space="preserve"> </w:t>
      </w:r>
      <w:r>
        <w:t>dziennika kolorem czerwonym),</w:t>
      </w:r>
    </w:p>
    <w:p w:rsidR="003715D5" w:rsidRDefault="003715D5" w:rsidP="003715D5">
      <w:r>
        <w:t>e) test - praca pisemna przeprowadzana w postaci zadań/pytań otwartych, wielokrotnego</w:t>
      </w:r>
      <w:r w:rsidR="00B41481">
        <w:t xml:space="preserve"> </w:t>
      </w:r>
      <w:r>
        <w:t>wyboru lub innej formie ustalonej przez nauczyciela</w:t>
      </w:r>
      <w:r w:rsidR="007258C0">
        <w:t xml:space="preserve"> (wpis do dziennika kolorem czerwonym),</w:t>
      </w:r>
    </w:p>
    <w:p w:rsidR="003715D5" w:rsidRDefault="003715D5" w:rsidP="003715D5">
      <w:r>
        <w:t>f) test diagnozujący - praca pisemna przeprowadzana na początku roku szkolnego w postaci</w:t>
      </w:r>
      <w:r w:rsidR="00B41481">
        <w:t xml:space="preserve"> </w:t>
      </w:r>
      <w:r>
        <w:t>zadań/pytań otwartych, wielokrotnego wyboru lub innej formie ustalonej przez</w:t>
      </w:r>
      <w:r w:rsidR="00B41481">
        <w:t xml:space="preserve"> </w:t>
      </w:r>
      <w:r>
        <w:t>nauczyciela</w:t>
      </w:r>
      <w:r w:rsidR="007258C0">
        <w:t xml:space="preserve"> ( wpis do dziennika kolorem czerwonym)</w:t>
      </w:r>
      <w:r>
        <w:t>.</w:t>
      </w:r>
    </w:p>
    <w:p w:rsidR="003715D5" w:rsidRDefault="003715D5" w:rsidP="003715D5">
      <w:r>
        <w:t>3) kontrola i ocena prac domowych,</w:t>
      </w:r>
    </w:p>
    <w:p w:rsidR="00BB6DAE" w:rsidRDefault="003715D5" w:rsidP="003715D5">
      <w:r>
        <w:t>4) aktywność i zaangażowanie w procesie dydaktycznym.</w:t>
      </w:r>
    </w:p>
    <w:p w:rsidR="003715D5" w:rsidRDefault="000D5E3B" w:rsidP="003715D5">
      <w:r>
        <w:t>25</w:t>
      </w:r>
      <w:r w:rsidR="003715D5">
        <w:t>. Pod pojęciem aktywności na przedmiocie rozumie się:</w:t>
      </w:r>
    </w:p>
    <w:p w:rsidR="003715D5" w:rsidRDefault="003715D5" w:rsidP="003715D5">
      <w:r>
        <w:t xml:space="preserve"> a) częste zgłaszanie się i udzielanie prawidłowych odpowiedzi na lekcji,</w:t>
      </w:r>
    </w:p>
    <w:p w:rsidR="003715D5" w:rsidRDefault="003715D5" w:rsidP="003715D5">
      <w:r>
        <w:lastRenderedPageBreak/>
        <w:t xml:space="preserve"> b) udział w konkursie przedmiotowym</w:t>
      </w:r>
    </w:p>
    <w:p w:rsidR="003715D5" w:rsidRDefault="003715D5" w:rsidP="003715D5">
      <w:r>
        <w:t xml:space="preserve"> c) wykonywanie dodatkowych zadań, pomocy naukowych, referatów,</w:t>
      </w:r>
    </w:p>
    <w:p w:rsidR="003715D5" w:rsidRDefault="003715D5" w:rsidP="003715D5">
      <w:r>
        <w:t xml:space="preserve"> d) sukcesy ucznia w konkursach szkolnych.</w:t>
      </w:r>
    </w:p>
    <w:p w:rsidR="003715D5" w:rsidRDefault="000D5E3B" w:rsidP="003715D5">
      <w:r>
        <w:t>26</w:t>
      </w:r>
      <w:r w:rsidR="003715D5">
        <w:t>. Nauczyciel ma obowiązek sprawdzenia i oddania prac pisemnych w ciągu dwóch tygodni.</w:t>
      </w:r>
    </w:p>
    <w:p w:rsidR="003715D5" w:rsidRDefault="000D5E3B" w:rsidP="003715D5">
      <w:r>
        <w:t>27</w:t>
      </w:r>
      <w:r w:rsidR="003715D5">
        <w:t>. Sprawdzone i ocenione prace pisemne uczeń i jego rodzice otrzym</w:t>
      </w:r>
      <w:r w:rsidR="007258C0">
        <w:t>ują do wglądu według poniższych</w:t>
      </w:r>
      <w:r w:rsidR="003715D5">
        <w:t xml:space="preserve"> zasad:</w:t>
      </w:r>
    </w:p>
    <w:p w:rsidR="003715D5" w:rsidRDefault="003715D5" w:rsidP="003715D5">
      <w:r>
        <w:t xml:space="preserve"> a) uczniowie zapoznają się z poprawionymi pracami pisemnymi w szkole po rozdaniu ich przez nauczyciela;</w:t>
      </w:r>
    </w:p>
    <w:p w:rsidR="003715D5" w:rsidRDefault="003715D5" w:rsidP="003715D5">
      <w:r>
        <w:t xml:space="preserve"> b) rodzice uczniów mają wgląd do poprawionych prac pisemnych swoich dzieci w szkole po ustaleniu terminu z nauczycielem; nauczyciel ma obowią</w:t>
      </w:r>
      <w:r w:rsidR="00B41481">
        <w:t xml:space="preserve">zek przechowywać prace kontrolne </w:t>
      </w:r>
      <w:r>
        <w:t>uczniów do końca roku szkolnego.</w:t>
      </w:r>
    </w:p>
    <w:p w:rsidR="003715D5" w:rsidRDefault="000D5E3B" w:rsidP="003715D5">
      <w:r>
        <w:t>28</w:t>
      </w:r>
      <w:r w:rsidR="003715D5">
        <w:t>. Uczeń jest zwolniony z pisania prac klasowych, sprawdzianów, kartkówek, odpowiedzi ustnych i wszelkich form sprawdzania wiedzy, jeżeli okres jego absencji w szkole trwał co najmniej tydzień.</w:t>
      </w:r>
    </w:p>
    <w:p w:rsidR="003715D5" w:rsidRDefault="000D5E3B" w:rsidP="003715D5">
      <w:r>
        <w:t>29</w:t>
      </w:r>
      <w:r w:rsidR="003715D5">
        <w:t>. Okres tygodniowej absencji nie zwalnia ucznia</w:t>
      </w:r>
      <w:r w:rsidR="007258C0">
        <w:t xml:space="preserve"> od obowiązki posiadania zeszytów z uzupełnionymi tematami lekcji oraz odrobionymi zadaniami domowymi, podręcznika</w:t>
      </w:r>
      <w:r w:rsidR="003715D5">
        <w:t xml:space="preserve"> i przyborów szkolnych.</w:t>
      </w:r>
    </w:p>
    <w:p w:rsidR="003715D5" w:rsidRDefault="000D5E3B" w:rsidP="003715D5">
      <w:r>
        <w:t>30</w:t>
      </w:r>
      <w:r w:rsidR="003715D5">
        <w:t>. Ustala się, że pisemne prace domowe („wypracowania") są zadawane z 3-5 dniowym wyprzedzeniem, natomiast zadania krótszej odpowiedzi mogą być zadawane z lekcji na lekcję.</w:t>
      </w:r>
    </w:p>
    <w:p w:rsidR="003715D5" w:rsidRDefault="000D5E3B" w:rsidP="003715D5">
      <w:r>
        <w:t>31</w:t>
      </w:r>
      <w:r w:rsidR="003715D5">
        <w:t>. Za brak pracy domowej - „wypracowania" uczeń otrzymuje ocenę niedostateczną ch</w:t>
      </w:r>
      <w:r w:rsidR="007258C0">
        <w:t>yba, że ucznia</w:t>
      </w:r>
      <w:r w:rsidR="003715D5">
        <w:t xml:space="preserve"> nie było w szkole co najmniej tydzień. </w:t>
      </w:r>
    </w:p>
    <w:p w:rsidR="003715D5" w:rsidRDefault="000D5E3B" w:rsidP="003715D5">
      <w:r>
        <w:t>32</w:t>
      </w:r>
      <w:r w:rsidR="003715D5">
        <w:t>. W przypadku tygodniowej absencji ucznia jest on zobowiązany dostarczyć „wypracowanie" w ciągu tygodnia</w:t>
      </w:r>
      <w:r w:rsidR="007258C0">
        <w:t>,</w:t>
      </w:r>
      <w:r w:rsidR="003715D5">
        <w:t xml:space="preserve"> licząc od pierwszego dnia pobytu w szkole.</w:t>
      </w:r>
    </w:p>
    <w:p w:rsidR="003715D5" w:rsidRDefault="000D5E3B" w:rsidP="003715D5">
      <w:r>
        <w:t>33</w:t>
      </w:r>
      <w:r w:rsidR="003715D5">
        <w:t>. Niedostarczenie zaległej pracy domowej w ciągu tygodnia pociąga za sobą wpisanie oceny niedostatecznej do dziennika.</w:t>
      </w:r>
    </w:p>
    <w:p w:rsidR="003715D5" w:rsidRDefault="000D5E3B" w:rsidP="003715D5">
      <w:r>
        <w:lastRenderedPageBreak/>
        <w:t>34</w:t>
      </w:r>
      <w:r w:rsidR="003715D5">
        <w:t>. Wszystkie prace ucznia, zarówno domowe jak i kontrolne, muszą być napisane w czytelny i estetyczny sposób. Tekst nieczytelnie napisany zubaża treść pracy, nie jest więc brany pod uwagę przy ocenie pracy, co pociąga za sobą konsekwencje obniżenia oceny.</w:t>
      </w:r>
    </w:p>
    <w:p w:rsidR="003715D5" w:rsidRDefault="000D5E3B" w:rsidP="003715D5">
      <w:r>
        <w:t>35</w:t>
      </w:r>
      <w:r w:rsidR="003715D5">
        <w:t>. Uczeń jest zobowiązany przychodzić na lekcje przygotowany, przez co rozumie się:</w:t>
      </w:r>
    </w:p>
    <w:p w:rsidR="003715D5" w:rsidRDefault="00FD26CD" w:rsidP="003715D5">
      <w:r>
        <w:t xml:space="preserve"> a) posiadanie zeszytów, </w:t>
      </w:r>
      <w:r w:rsidR="003715D5">
        <w:t>podręcznika, wymaganych pomocy naukowych,</w:t>
      </w:r>
    </w:p>
    <w:p w:rsidR="003715D5" w:rsidRDefault="003715D5" w:rsidP="003715D5">
      <w:r>
        <w:t xml:space="preserve"> b) znajomość materiału z trzech ostatnich lekcji,</w:t>
      </w:r>
    </w:p>
    <w:p w:rsidR="003715D5" w:rsidRDefault="003715D5" w:rsidP="003715D5">
      <w:r>
        <w:t>c) wykonanie pracy domowej zadanej w przeddzień lub z tygodniowym wyprzedzeniem,</w:t>
      </w:r>
    </w:p>
    <w:p w:rsidR="003715D5" w:rsidRDefault="003715D5" w:rsidP="003715D5">
      <w:r>
        <w:t>d) przeczytanie zadanego przez nauczyciela tekstu literackiego.</w:t>
      </w:r>
    </w:p>
    <w:p w:rsidR="003715D5" w:rsidRDefault="000D5E3B" w:rsidP="003715D5">
      <w:r>
        <w:t>36</w:t>
      </w:r>
      <w:r w:rsidR="00FD26CD">
        <w:t>. Częste n</w:t>
      </w:r>
      <w:r w:rsidR="003715D5">
        <w:t>ieprzygotowanie do lekcji pociąga za sobą wpisanie oceny niedostatecznej do dziennika.</w:t>
      </w:r>
    </w:p>
    <w:p w:rsidR="003715D5" w:rsidRDefault="000D5E3B" w:rsidP="003715D5">
      <w:r>
        <w:t>37</w:t>
      </w:r>
      <w:r w:rsidR="003715D5">
        <w:t xml:space="preserve">. </w:t>
      </w:r>
      <w:r w:rsidR="00FD26CD">
        <w:t xml:space="preserve">Cztery </w:t>
      </w:r>
      <w:r w:rsidR="003715D5">
        <w:t>razy w semestrze uczeń ma prawo zgłosić nieprzygotowan</w:t>
      </w:r>
      <w:r w:rsidR="00FD26CD">
        <w:t>ie do lekcji, czyli brak zeszytów</w:t>
      </w:r>
      <w:r w:rsidR="003715D5">
        <w:t>, podręcznika, brak pracy domowej (za wyjątkiem „wypracowania" zapowiedzianego 3-5 dni wcześniej). O fakcie nieprzygotowania uczeń informuje nauczyciela na początku lekcji. Nauczyciel odnotowuje b</w:t>
      </w:r>
      <w:r w:rsidR="00FD26CD">
        <w:t>rak nieprzygotowania w dzienniku.</w:t>
      </w:r>
      <w:r w:rsidR="003715D5">
        <w:t xml:space="preserve"> Punkt ten nie dotyczy zapowiedzianych wcześniej prac klasowych, sprawdzianów,</w:t>
      </w:r>
      <w:r w:rsidR="00FD26CD">
        <w:t xml:space="preserve"> testów ,</w:t>
      </w:r>
      <w:r w:rsidR="003715D5">
        <w:t xml:space="preserve"> dykt</w:t>
      </w:r>
      <w:r w:rsidR="00FD26CD">
        <w:t>and oraz lektur, których termin</w:t>
      </w:r>
      <w:r w:rsidR="003715D5">
        <w:t xml:space="preserve"> omawiania był z uczniami uzgadniany wcześniej.</w:t>
      </w:r>
    </w:p>
    <w:p w:rsidR="003715D5" w:rsidRDefault="000D5E3B" w:rsidP="003715D5">
      <w:r>
        <w:t>38</w:t>
      </w:r>
      <w:r w:rsidR="003715D5">
        <w:t>. W przypadku przekroczenia powyższej granicy uczeń otrzymuje ocenę niedostateczną.</w:t>
      </w:r>
    </w:p>
    <w:p w:rsidR="003715D5" w:rsidRDefault="000D5E3B" w:rsidP="003715D5">
      <w:r>
        <w:t>39</w:t>
      </w:r>
      <w:r w:rsidR="003715D5">
        <w:t>. Uczeń ma obowiązek prowadzić zeszyt</w:t>
      </w:r>
      <w:r w:rsidR="00FD26CD">
        <w:t>y przedmiotowe.</w:t>
      </w:r>
    </w:p>
    <w:p w:rsidR="003715D5" w:rsidRDefault="00100EA1" w:rsidP="003715D5">
      <w:r>
        <w:t xml:space="preserve"> W zeszytach przedmiotowych</w:t>
      </w:r>
      <w:r w:rsidR="003715D5">
        <w:t xml:space="preserve"> uczeń zamieszcza notatki w formie ustalonej przez nauczyciela.</w:t>
      </w:r>
      <w:r w:rsidR="00B41481">
        <w:t xml:space="preserve"> </w:t>
      </w:r>
      <w:r w:rsidR="003715D5">
        <w:t>Uczeń ma prawo do własnych notatek z lekcji w zeszycie dodatkowym.</w:t>
      </w:r>
    </w:p>
    <w:p w:rsidR="003715D5" w:rsidRDefault="000D5E3B" w:rsidP="003715D5">
      <w:r>
        <w:t>40</w:t>
      </w:r>
      <w:r w:rsidR="003715D5">
        <w:t>. W dniu powrotu do szkoły po każdej przerwie świątecznej, z wyjątkiem niedziel, nauczyciel nie</w:t>
      </w:r>
      <w:r w:rsidR="00B41481">
        <w:t xml:space="preserve"> </w:t>
      </w:r>
      <w:r w:rsidR="003715D5">
        <w:t>sprawdza wiadomości i umiejętności uczniów w żadnej formie.</w:t>
      </w:r>
    </w:p>
    <w:p w:rsidR="003715D5" w:rsidRDefault="00100EA1" w:rsidP="003715D5">
      <w:r>
        <w:lastRenderedPageBreak/>
        <w:t>V</w:t>
      </w:r>
      <w:r w:rsidR="003715D5">
        <w:t xml:space="preserve"> Obszary aktywności podlegające ocenianiu:</w:t>
      </w:r>
    </w:p>
    <w:p w:rsidR="003715D5" w:rsidRDefault="003715D5" w:rsidP="003715D5">
      <w:r>
        <w:t>1. Wypowiedzi ustne:</w:t>
      </w:r>
    </w:p>
    <w:p w:rsidR="003715D5" w:rsidRDefault="003715D5" w:rsidP="003715D5">
      <w:r>
        <w:t>- wypowiedź kilkuzdaniowa na zadany temat,</w:t>
      </w:r>
    </w:p>
    <w:p w:rsidR="003715D5" w:rsidRDefault="003715D5" w:rsidP="003715D5">
      <w:r>
        <w:t>- opowiadanie odtwórcze i twórcze,</w:t>
      </w:r>
    </w:p>
    <w:p w:rsidR="003715D5" w:rsidRDefault="003715D5" w:rsidP="003715D5">
      <w:r>
        <w:t>- prezentacja,</w:t>
      </w:r>
    </w:p>
    <w:p w:rsidR="003715D5" w:rsidRDefault="003715D5" w:rsidP="003715D5">
      <w:r>
        <w:t>- recytacja,</w:t>
      </w:r>
    </w:p>
    <w:p w:rsidR="003715D5" w:rsidRDefault="00100EA1" w:rsidP="003715D5">
      <w:r>
        <w:t>- dialog,</w:t>
      </w:r>
    </w:p>
    <w:p w:rsidR="003715D5" w:rsidRDefault="003715D5" w:rsidP="003715D5">
      <w:r>
        <w:t>- akty</w:t>
      </w:r>
      <w:r w:rsidR="00100EA1">
        <w:t>wność (kreatywność) na lekcjach,</w:t>
      </w:r>
    </w:p>
    <w:p w:rsidR="003715D5" w:rsidRDefault="003715D5" w:rsidP="003715D5">
      <w:r>
        <w:t>- udział w dyskusji (argumentowanie, wnioskowanie, przemówienie).</w:t>
      </w:r>
    </w:p>
    <w:p w:rsidR="003715D5" w:rsidRDefault="003715D5" w:rsidP="003715D5">
      <w:r>
        <w:t>2. Wypowiedzi pisemne:</w:t>
      </w:r>
    </w:p>
    <w:p w:rsidR="003715D5" w:rsidRDefault="00100EA1" w:rsidP="003715D5">
      <w:r>
        <w:t>- testy,</w:t>
      </w:r>
    </w:p>
    <w:p w:rsidR="003715D5" w:rsidRDefault="00100EA1" w:rsidP="003715D5">
      <w:r>
        <w:t>- testy diagnozujące,</w:t>
      </w:r>
      <w:r>
        <w:br/>
        <w:t xml:space="preserve"> </w:t>
      </w:r>
      <w:r w:rsidR="003715D5">
        <w:t>- prace</w:t>
      </w:r>
      <w:r>
        <w:t xml:space="preserve"> klasowe (w postaci wypracowań),</w:t>
      </w:r>
      <w:r>
        <w:br/>
        <w:t xml:space="preserve"> </w:t>
      </w:r>
      <w:r w:rsidR="003715D5">
        <w:t>- sprawdziany;</w:t>
      </w:r>
    </w:p>
    <w:p w:rsidR="003715D5" w:rsidRDefault="00100EA1" w:rsidP="003715D5">
      <w:r>
        <w:t>- kartkówki,</w:t>
      </w:r>
    </w:p>
    <w:p w:rsidR="003715D5" w:rsidRDefault="003715D5" w:rsidP="003715D5">
      <w:r>
        <w:t>- dykt</w:t>
      </w:r>
      <w:r w:rsidR="00100EA1">
        <w:t>anda,</w:t>
      </w:r>
      <w:r>
        <w:t xml:space="preserve"> </w:t>
      </w:r>
    </w:p>
    <w:p w:rsidR="003715D5" w:rsidRDefault="003715D5" w:rsidP="003715D5">
      <w:r>
        <w:t>- prace domowe,</w:t>
      </w:r>
    </w:p>
    <w:p w:rsidR="003715D5" w:rsidRDefault="003715D5" w:rsidP="003715D5">
      <w:r>
        <w:t>- rozwiązywanie wskazanych zadań, wykonywanie ćwiczeń,</w:t>
      </w:r>
    </w:p>
    <w:p w:rsidR="003715D5" w:rsidRDefault="003715D5" w:rsidP="003715D5">
      <w:r>
        <w:t>- redagowanie tekstów użytkowych (np. życzenia, ogłoszenia itp.)</w:t>
      </w:r>
      <w:r w:rsidR="00100EA1">
        <w:t>,</w:t>
      </w:r>
    </w:p>
    <w:p w:rsidR="003715D5" w:rsidRDefault="003715D5" w:rsidP="003715D5">
      <w:r>
        <w:t>- redagowanie dłuższych form wypowiedzi: opowiadania z dialogiem, opisu (sytuacji, przeżycia</w:t>
      </w:r>
      <w:r w:rsidR="00B41481">
        <w:t xml:space="preserve"> </w:t>
      </w:r>
      <w:r>
        <w:t>wewnętrznego, krajobrazu, postaci, obrazu), sprawozdania, recenzji, charakterystyki, listu, notatki</w:t>
      </w:r>
      <w:r w:rsidR="00B41481">
        <w:t xml:space="preserve"> </w:t>
      </w:r>
      <w:r>
        <w:t>(w formie planu, streszczenia), rozprawki,</w:t>
      </w:r>
    </w:p>
    <w:p w:rsidR="003715D5" w:rsidRDefault="003715D5" w:rsidP="003715D5">
      <w:r>
        <w:t>- odpowiedzi dotyczące czytania i odbioru tekstów kultury.</w:t>
      </w:r>
    </w:p>
    <w:p w:rsidR="003715D5" w:rsidRDefault="003715D5" w:rsidP="003715D5">
      <w:r>
        <w:lastRenderedPageBreak/>
        <w:t>3. Zadania praktyczne:</w:t>
      </w:r>
    </w:p>
    <w:p w:rsidR="003715D5" w:rsidRDefault="003715D5" w:rsidP="003715D5">
      <w:r>
        <w:t>- twórcze przygotowanie do lekcji;</w:t>
      </w:r>
    </w:p>
    <w:p w:rsidR="003715D5" w:rsidRDefault="003715D5" w:rsidP="003715D5">
      <w:r>
        <w:t>- praca w grupie;</w:t>
      </w:r>
    </w:p>
    <w:p w:rsidR="003715D5" w:rsidRDefault="003715D5" w:rsidP="003715D5">
      <w:r>
        <w:t>- inscenizacja;</w:t>
      </w:r>
    </w:p>
    <w:p w:rsidR="003715D5" w:rsidRDefault="003715D5" w:rsidP="003715D5">
      <w:r>
        <w:t>- prezentacja referatu bądź informacji przygotowanych samodzielnie;</w:t>
      </w:r>
    </w:p>
    <w:p w:rsidR="003715D5" w:rsidRDefault="003715D5" w:rsidP="003715D5">
      <w:r>
        <w:t>- prace nadobowiązkowe, np.: realizacja projektu (gazetka, album, plakat, afisz, pomoc</w:t>
      </w:r>
      <w:r w:rsidR="00B41481">
        <w:t xml:space="preserve"> </w:t>
      </w:r>
      <w:r>
        <w:t>dydaktyczna, audycja radiowa, nagranie, ankieta itp.);</w:t>
      </w:r>
    </w:p>
    <w:p w:rsidR="003715D5" w:rsidRDefault="003715D5" w:rsidP="003715D5">
      <w:r>
        <w:t>- przygotowanie i przeprowad</w:t>
      </w:r>
      <w:r w:rsidR="00100EA1">
        <w:t>zenie lekcji,</w:t>
      </w:r>
      <w:r w:rsidR="00100EA1">
        <w:br/>
        <w:t xml:space="preserve"> </w:t>
      </w:r>
      <w:r>
        <w:t>- projekt.</w:t>
      </w:r>
    </w:p>
    <w:p w:rsidR="003715D5" w:rsidRDefault="00100EA1" w:rsidP="003715D5">
      <w:r>
        <w:t>VI</w:t>
      </w:r>
      <w:r w:rsidR="003715D5">
        <w:t xml:space="preserve"> Metody sprawdzania osiągnięć uczniów.</w:t>
      </w:r>
    </w:p>
    <w:p w:rsidR="003715D5" w:rsidRDefault="003715D5" w:rsidP="003715D5">
      <w:r>
        <w:t>Przewiduje się w każdym semestrze następujące metody sprawdzania wiedzy i umiejętności</w:t>
      </w:r>
    </w:p>
    <w:p w:rsidR="003715D5" w:rsidRDefault="003715D5" w:rsidP="003715D5">
      <w:r>
        <w:t>uczniów:</w:t>
      </w:r>
    </w:p>
    <w:p w:rsidR="003715D5" w:rsidRDefault="00100EA1" w:rsidP="003715D5">
      <w:r>
        <w:t>1. pisemne</w:t>
      </w:r>
      <w:r w:rsidR="003715D5">
        <w:t xml:space="preserve"> prace klasowe dłuższej wypowiedzi (wypracowania),</w:t>
      </w:r>
    </w:p>
    <w:p w:rsidR="003715D5" w:rsidRDefault="00100EA1" w:rsidP="003715D5">
      <w:r>
        <w:t>2.</w:t>
      </w:r>
      <w:r w:rsidR="003715D5">
        <w:t xml:space="preserve"> sprawdziany wiedzy i umiejętności z kształcenia językowego,</w:t>
      </w:r>
    </w:p>
    <w:p w:rsidR="003715D5" w:rsidRDefault="00100EA1" w:rsidP="003715D5">
      <w:r>
        <w:t xml:space="preserve">3. </w:t>
      </w:r>
      <w:r w:rsidR="003715D5">
        <w:t xml:space="preserve"> sprawdziany </w:t>
      </w:r>
      <w:proofErr w:type="spellStart"/>
      <w:r w:rsidR="003715D5">
        <w:t>ortograficzno</w:t>
      </w:r>
      <w:proofErr w:type="spellEnd"/>
      <w:r w:rsidR="003715D5">
        <w:t xml:space="preserve"> – interpunkcyjne,</w:t>
      </w:r>
    </w:p>
    <w:p w:rsidR="003715D5" w:rsidRDefault="00100EA1" w:rsidP="003715D5">
      <w:r>
        <w:t xml:space="preserve">4. </w:t>
      </w:r>
      <w:r w:rsidR="003715D5">
        <w:t>testy sprawdzające czytanie i odbiór tekstów kultury,</w:t>
      </w:r>
    </w:p>
    <w:p w:rsidR="003715D5" w:rsidRDefault="00100EA1" w:rsidP="003715D5">
      <w:r>
        <w:t>5.</w:t>
      </w:r>
      <w:r w:rsidR="003715D5">
        <w:t xml:space="preserve"> sprawdziany z lektur i wiadomości </w:t>
      </w:r>
      <w:proofErr w:type="spellStart"/>
      <w:r w:rsidR="003715D5">
        <w:t>teoretyczno</w:t>
      </w:r>
      <w:proofErr w:type="spellEnd"/>
      <w:r w:rsidR="003715D5">
        <w:t xml:space="preserve"> – literackich,</w:t>
      </w:r>
    </w:p>
    <w:p w:rsidR="003715D5" w:rsidRDefault="003715D5" w:rsidP="003715D5">
      <w:r>
        <w:t>6. Kartkówki (wiadomości z trzech ostatnich lekcji),</w:t>
      </w:r>
    </w:p>
    <w:p w:rsidR="003715D5" w:rsidRDefault="003715D5" w:rsidP="003715D5">
      <w:r>
        <w:t>7. Pisemne prace domowe,</w:t>
      </w:r>
    </w:p>
    <w:p w:rsidR="003715D5" w:rsidRDefault="003715D5" w:rsidP="003715D5">
      <w:r>
        <w:t>8. Wypowied</w:t>
      </w:r>
      <w:r w:rsidR="00100EA1">
        <w:t>zi ustne oraz technika czytania</w:t>
      </w:r>
      <w:r>
        <w:t>,</w:t>
      </w:r>
    </w:p>
    <w:p w:rsidR="003715D5" w:rsidRDefault="003715D5" w:rsidP="003715D5">
      <w:r>
        <w:t>9. Zadania praktyczne,</w:t>
      </w:r>
    </w:p>
    <w:p w:rsidR="003715D5" w:rsidRDefault="003715D5" w:rsidP="003715D5">
      <w:r>
        <w:t>10. Aktywność na lekcji,</w:t>
      </w:r>
    </w:p>
    <w:p w:rsidR="003715D5" w:rsidRDefault="003715D5" w:rsidP="003715D5">
      <w:r>
        <w:lastRenderedPageBreak/>
        <w:t>11. Test diagnozujący (na początku roku szkolnego),</w:t>
      </w:r>
    </w:p>
    <w:p w:rsidR="003715D5" w:rsidRDefault="003715D5" w:rsidP="003715D5">
      <w:r>
        <w:t>12. Zadania dodatkowe, konkursy.</w:t>
      </w:r>
    </w:p>
    <w:p w:rsidR="003715D5" w:rsidRDefault="000D5E3B" w:rsidP="003715D5">
      <w:r>
        <w:t>VII</w:t>
      </w:r>
      <w:r w:rsidR="003715D5">
        <w:t xml:space="preserve"> Kryteria oceniania poszczególnych obszarów aktywności uczniów.</w:t>
      </w:r>
    </w:p>
    <w:p w:rsidR="003715D5" w:rsidRDefault="003715D5" w:rsidP="003715D5">
      <w:r>
        <w:t>1. Kryteria oceniania wypowiedzi ustnych:</w:t>
      </w:r>
    </w:p>
    <w:p w:rsidR="003715D5" w:rsidRDefault="003715D5" w:rsidP="003715D5">
      <w:r>
        <w:t>Oceniając wypowiedzi kilkuzdaniowe, opowiadanie, prezentację, głos w dyskusji, bierze się pod uwagę:</w:t>
      </w:r>
    </w:p>
    <w:p w:rsidR="003715D5" w:rsidRDefault="003715D5" w:rsidP="003715D5">
      <w:r>
        <w:t>- związek z tematem,</w:t>
      </w:r>
    </w:p>
    <w:p w:rsidR="003715D5" w:rsidRDefault="003715D5" w:rsidP="003715D5">
      <w:r>
        <w:t>- poprawność językową,</w:t>
      </w:r>
    </w:p>
    <w:p w:rsidR="003715D5" w:rsidRDefault="003715D5" w:rsidP="003715D5">
      <w:r>
        <w:t>- bogactwo słownictwa,</w:t>
      </w:r>
    </w:p>
    <w:p w:rsidR="003715D5" w:rsidRDefault="003715D5" w:rsidP="003715D5">
      <w:r>
        <w:t>- kompozycję (spójność i logikę wypowiedzi),</w:t>
      </w:r>
    </w:p>
    <w:p w:rsidR="003715D5" w:rsidRDefault="003715D5" w:rsidP="003715D5">
      <w:r>
        <w:t>- długość wypowiedzi,</w:t>
      </w:r>
    </w:p>
    <w:p w:rsidR="003715D5" w:rsidRDefault="003715D5" w:rsidP="003715D5">
      <w:r>
        <w:t>- oryginalność i szczególne walory językowe,</w:t>
      </w:r>
    </w:p>
    <w:p w:rsidR="003715D5" w:rsidRDefault="003715D5" w:rsidP="003715D5">
      <w:r>
        <w:t>- stopień wyczerpania tematu,</w:t>
      </w:r>
    </w:p>
    <w:p w:rsidR="003715D5" w:rsidRDefault="003715D5" w:rsidP="003715D5">
      <w:r>
        <w:t xml:space="preserve">- elastyczność. </w:t>
      </w:r>
    </w:p>
    <w:p w:rsidR="003715D5" w:rsidRDefault="003715D5" w:rsidP="003715D5">
      <w:r>
        <w:t>Oceniając recytację prozy i poezji, bierze się pod uwagę:</w:t>
      </w:r>
    </w:p>
    <w:p w:rsidR="003715D5" w:rsidRDefault="003715D5" w:rsidP="003715D5">
      <w:r>
        <w:t>- pamięciowe opanowanie tekstu,</w:t>
      </w:r>
    </w:p>
    <w:p w:rsidR="003715D5" w:rsidRDefault="003715D5" w:rsidP="003715D5">
      <w:r>
        <w:t>- zachowanie interpunkcji,</w:t>
      </w:r>
    </w:p>
    <w:p w:rsidR="003715D5" w:rsidRDefault="003715D5" w:rsidP="003715D5">
      <w:r>
        <w:t>- tempo mówienia,</w:t>
      </w:r>
    </w:p>
    <w:p w:rsidR="003715D5" w:rsidRDefault="003715D5" w:rsidP="003715D5">
      <w:r>
        <w:t xml:space="preserve"> - twórcze podejście do recytacji.</w:t>
      </w:r>
    </w:p>
    <w:p w:rsidR="003715D5" w:rsidRDefault="003715D5" w:rsidP="003715D5">
      <w:r>
        <w:t>a) Uczeń otrzymuje ocenę dopuszczającą, jeśli:</w:t>
      </w:r>
    </w:p>
    <w:p w:rsidR="003715D5" w:rsidRDefault="003715D5" w:rsidP="003715D5">
      <w:r>
        <w:t>- wypowiada się krótko, chaotycznie,</w:t>
      </w:r>
    </w:p>
    <w:p w:rsidR="003715D5" w:rsidRDefault="003715D5" w:rsidP="003715D5">
      <w:r>
        <w:lastRenderedPageBreak/>
        <w:t>- mówi niewyraźnie, cicho, w sposób niezrozumiały (lub mało zrozumiały) dla odbiorcy,</w:t>
      </w:r>
    </w:p>
    <w:p w:rsidR="003715D5" w:rsidRDefault="003715D5" w:rsidP="003715D5">
      <w:r>
        <w:t>- używa języka odbiegającego od przyjętych norm,</w:t>
      </w:r>
    </w:p>
    <w:p w:rsidR="003715D5" w:rsidRDefault="003715D5" w:rsidP="003715D5">
      <w:r>
        <w:t>- dysponuje ubogim zasobem słownictwa,</w:t>
      </w:r>
    </w:p>
    <w:p w:rsidR="003715D5" w:rsidRDefault="003715D5" w:rsidP="003715D5">
      <w:r>
        <w:t>- nie panuje nad składnią swojej wypowiedzi,</w:t>
      </w:r>
    </w:p>
    <w:p w:rsidR="003715D5" w:rsidRDefault="003715D5" w:rsidP="003715D5">
      <w:r>
        <w:t>- ma problem z odpowiedzią na temat,</w:t>
      </w:r>
    </w:p>
    <w:p w:rsidR="003715D5" w:rsidRDefault="003715D5" w:rsidP="003715D5">
      <w:r>
        <w:t>- popełnia sporo różnorodnych błędów.</w:t>
      </w:r>
    </w:p>
    <w:p w:rsidR="003715D5" w:rsidRDefault="003715D5" w:rsidP="003715D5">
      <w:r>
        <w:t>b) Uczeń otrzymuje ocenę dostateczną, jeśli ponadto:</w:t>
      </w:r>
    </w:p>
    <w:p w:rsidR="003715D5" w:rsidRDefault="003715D5" w:rsidP="003715D5">
      <w:r>
        <w:t>- w czasie wypowiedzi stara się zachować wymaganą formę wypowiedzi,</w:t>
      </w:r>
    </w:p>
    <w:p w:rsidR="003715D5" w:rsidRDefault="003715D5" w:rsidP="003715D5">
      <w:r>
        <w:t>- mówi krótko, na temat, nie wyczerpuje omawianych zagadnień,</w:t>
      </w:r>
    </w:p>
    <w:p w:rsidR="003715D5" w:rsidRDefault="003715D5" w:rsidP="003715D5">
      <w:r>
        <w:t>- zachowuje poprawny szyk wyrazów,</w:t>
      </w:r>
    </w:p>
    <w:p w:rsidR="003715D5" w:rsidRDefault="003715D5" w:rsidP="003715D5">
      <w:r>
        <w:t>- stara się unikać powtórzeń i dobiera odpowiednie słowa,</w:t>
      </w:r>
    </w:p>
    <w:p w:rsidR="003715D5" w:rsidRDefault="003715D5" w:rsidP="003715D5">
      <w:r>
        <w:t>- popełnia błędy składniowe, lecz pracuje nad tym, by ich uniknąć,</w:t>
      </w:r>
    </w:p>
    <w:p w:rsidR="003715D5" w:rsidRDefault="003715D5" w:rsidP="003715D5">
      <w:r>
        <w:t>- rozwija umiejętności językowe, wzbogaca słownictwo,</w:t>
      </w:r>
    </w:p>
    <w:p w:rsidR="003715D5" w:rsidRDefault="003715D5" w:rsidP="003715D5">
      <w:r>
        <w:t>- w czasie wypowiedzi stara się nawiązać kontakt z odbiorcą.</w:t>
      </w:r>
    </w:p>
    <w:p w:rsidR="003715D5" w:rsidRDefault="003715D5" w:rsidP="003715D5">
      <w:r>
        <w:t>c) Uczeń otrzymuje ocenę dobrą, jeśli ponadto:</w:t>
      </w:r>
    </w:p>
    <w:p w:rsidR="003715D5" w:rsidRDefault="003715D5" w:rsidP="003715D5">
      <w:r>
        <w:t>- mówi na temat, jego wypowiedź dotyczy zadanych pytań i poleceń,</w:t>
      </w:r>
    </w:p>
    <w:p w:rsidR="003715D5" w:rsidRDefault="003715D5" w:rsidP="003715D5">
      <w:r>
        <w:t>- popełnia nieliczne błędy składniowe,</w:t>
      </w:r>
    </w:p>
    <w:p w:rsidR="003715D5" w:rsidRDefault="003715D5" w:rsidP="003715D5">
      <w:r>
        <w:t>- mówi płynnie, bez powtórzeń,</w:t>
      </w:r>
    </w:p>
    <w:p w:rsidR="003715D5" w:rsidRDefault="003715D5" w:rsidP="003715D5">
      <w:r>
        <w:t>- dba o kulturę języka,</w:t>
      </w:r>
    </w:p>
    <w:p w:rsidR="003715D5" w:rsidRDefault="003715D5" w:rsidP="003715D5">
      <w:r>
        <w:t>- mówi głośno i wyraźnie, nawiązując kontakt z odbiorcą.</w:t>
      </w:r>
    </w:p>
    <w:p w:rsidR="003715D5" w:rsidRDefault="003715D5" w:rsidP="003715D5">
      <w:r>
        <w:t>d) Uczeń otrzymuje ocenę bardzo dobrą, jeśli ponadto:</w:t>
      </w:r>
    </w:p>
    <w:p w:rsidR="003715D5" w:rsidRDefault="003715D5" w:rsidP="003715D5">
      <w:r>
        <w:lastRenderedPageBreak/>
        <w:t>- swobodnie posługuje się różnymi formami wypowiedzi,</w:t>
      </w:r>
    </w:p>
    <w:p w:rsidR="003715D5" w:rsidRDefault="003715D5" w:rsidP="003715D5">
      <w:r>
        <w:t>- mówi wyczerpująco na dany temat,</w:t>
      </w:r>
    </w:p>
    <w:p w:rsidR="003715D5" w:rsidRDefault="003715D5" w:rsidP="003715D5">
      <w:r>
        <w:t>- buduje zdania poprawne pod względem składniowym, mówi płynnie, ciekawie,</w:t>
      </w:r>
    </w:p>
    <w:p w:rsidR="003715D5" w:rsidRDefault="003715D5" w:rsidP="003715D5">
      <w:r>
        <w:t>- dobiera słownictwo stosownie do tematu, stosuje poprawnie różne formy gramatyczne,</w:t>
      </w:r>
    </w:p>
    <w:p w:rsidR="003715D5" w:rsidRDefault="003715D5" w:rsidP="003715D5">
      <w:r>
        <w:t>- świadomie rozwija swe umiejętności językowe,</w:t>
      </w:r>
    </w:p>
    <w:p w:rsidR="003715D5" w:rsidRDefault="003715D5" w:rsidP="003715D5">
      <w:r>
        <w:t>- mówi wyraźnie, głośno, we właściwym tempie, z odpowiednią intonacją i barwą głosu.</w:t>
      </w:r>
    </w:p>
    <w:p w:rsidR="003715D5" w:rsidRDefault="003715D5" w:rsidP="003715D5">
      <w:r>
        <w:t>e) Uczeń otrzymuje ocenę celującą, jeśli ponadto:</w:t>
      </w:r>
    </w:p>
    <w:p w:rsidR="003715D5" w:rsidRDefault="003715D5" w:rsidP="003715D5">
      <w:r>
        <w:t>- posługuje się poprawną polszczyzną,</w:t>
      </w:r>
    </w:p>
    <w:p w:rsidR="003715D5" w:rsidRDefault="003715D5" w:rsidP="003715D5">
      <w:r>
        <w:t>- posiada bogaty zasób słownictwa,</w:t>
      </w:r>
    </w:p>
    <w:p w:rsidR="003715D5" w:rsidRDefault="003715D5" w:rsidP="003715D5">
      <w:r>
        <w:t>- w swej wypowiedzi zawiera treści wykraczające poza program,</w:t>
      </w:r>
    </w:p>
    <w:p w:rsidR="003715D5" w:rsidRDefault="003715D5" w:rsidP="003715D5">
      <w:r>
        <w:t>- stosuje różne wypowiedzenia, dostosowując je do sytuacji,</w:t>
      </w:r>
    </w:p>
    <w:p w:rsidR="003715D5" w:rsidRDefault="003715D5" w:rsidP="003715D5">
      <w:r>
        <w:t>- mówi w sposób przemyślany, ciekawy, oryginalny,</w:t>
      </w:r>
    </w:p>
    <w:p w:rsidR="003715D5" w:rsidRDefault="003715D5" w:rsidP="003715D5">
      <w:r>
        <w:t>- potrafi skupić na sobie uwagę odbiorcy dzięki sposobowi mówienia,</w:t>
      </w:r>
    </w:p>
    <w:p w:rsidR="003715D5" w:rsidRDefault="003715D5" w:rsidP="003715D5">
      <w:r>
        <w:t>- w ciekawy sposób potrafi zainteresować odbiorcę dodatkowymi informacjami wykraczającymi poza</w:t>
      </w:r>
      <w:r w:rsidR="00B41481">
        <w:t xml:space="preserve"> </w:t>
      </w:r>
      <w:r>
        <w:t xml:space="preserve"> program, które zdobył sam w wyniku twórczych poszukiwań</w:t>
      </w:r>
      <w:r w:rsidR="00100EA1">
        <w:t>.</w:t>
      </w:r>
    </w:p>
    <w:p w:rsidR="003715D5" w:rsidRDefault="003715D5" w:rsidP="003715D5">
      <w:r>
        <w:t>2. Kryteria oceny związanej z odbiorem tekstów kultury:</w:t>
      </w:r>
    </w:p>
    <w:p w:rsidR="003715D5" w:rsidRDefault="003715D5" w:rsidP="003715D5">
      <w:r>
        <w:t>a) Uczeń otrzymuje ocenę dopuszczającą, jeśli:</w:t>
      </w:r>
    </w:p>
    <w:p w:rsidR="003715D5" w:rsidRDefault="003715D5" w:rsidP="003715D5">
      <w:r>
        <w:t>- czyta ze zrozumieniem teksty prozatorskie,</w:t>
      </w:r>
    </w:p>
    <w:p w:rsidR="003715D5" w:rsidRDefault="003715D5" w:rsidP="003715D5">
      <w:r>
        <w:t>- rozróżnia rodzaje literackie,</w:t>
      </w:r>
    </w:p>
    <w:p w:rsidR="003715D5" w:rsidRDefault="003715D5" w:rsidP="003715D5">
      <w:r>
        <w:t>- potrafi porządkować zdarzenia akcji i sporządzić plan kompozycji utworu z nieznaczną pomocą nauczyciela,</w:t>
      </w:r>
    </w:p>
    <w:p w:rsidR="003715D5" w:rsidRDefault="003715D5" w:rsidP="003715D5">
      <w:r>
        <w:lastRenderedPageBreak/>
        <w:t>- potrafi wybierać z tekstu istotne informacje na dany temat,</w:t>
      </w:r>
    </w:p>
    <w:p w:rsidR="003715D5" w:rsidRDefault="003715D5" w:rsidP="003715D5">
      <w:r>
        <w:t>- umie wskazywać i określać podstawowe środki stylistyczne (epitet, porównanie, przenośnię),</w:t>
      </w:r>
    </w:p>
    <w:p w:rsidR="003715D5" w:rsidRDefault="003715D5" w:rsidP="003715D5">
      <w:r>
        <w:t>- potrafi wyrażać swoją opinię na temat tekstów literackich, filmu, sztuki teatralnej, obrazy, rzeźby i innych tekstów kultury,</w:t>
      </w:r>
    </w:p>
    <w:p w:rsidR="003715D5" w:rsidRDefault="003715D5" w:rsidP="003715D5">
      <w:r>
        <w:t>- korzysta ze słowników i encyklopedii.</w:t>
      </w:r>
    </w:p>
    <w:p w:rsidR="003715D5" w:rsidRDefault="003715D5" w:rsidP="003715D5">
      <w:r>
        <w:t>b) Uczeń otrzymuje ocenę dostateczną, jeśli ponadto:</w:t>
      </w:r>
    </w:p>
    <w:p w:rsidR="003715D5" w:rsidRDefault="003715D5" w:rsidP="003715D5">
      <w:r>
        <w:t>- posługuje się w miarę poprawnie terminami literackimi,</w:t>
      </w:r>
    </w:p>
    <w:p w:rsidR="003715D5" w:rsidRDefault="003715D5" w:rsidP="003715D5">
      <w:r>
        <w:t>- potrafi porównać wartości zawarte w tekstach literackich z własnym światem wartości</w:t>
      </w:r>
    </w:p>
    <w:p w:rsidR="003715D5" w:rsidRDefault="003715D5" w:rsidP="003715D5">
      <w:r>
        <w:t>- wyróżnia i wymienia cechy gatunkowe omawianych utworów,</w:t>
      </w:r>
    </w:p>
    <w:p w:rsidR="003715D5" w:rsidRDefault="003715D5" w:rsidP="003715D5">
      <w:r>
        <w:t>- rozumie relacje autor – czytelnik,</w:t>
      </w:r>
    </w:p>
    <w:p w:rsidR="003715D5" w:rsidRDefault="003715D5" w:rsidP="003715D5">
      <w:r>
        <w:t>- zauważa różnicę między podmiotem lirycznym a autorem utworu,</w:t>
      </w:r>
    </w:p>
    <w:p w:rsidR="003715D5" w:rsidRDefault="003715D5" w:rsidP="003715D5">
      <w:r>
        <w:t>- umie sformułować pytania ogólne do tekstu, podejmuje próbę określenia funkcji podstawowych środków stylistycznych,</w:t>
      </w:r>
    </w:p>
    <w:p w:rsidR="003715D5" w:rsidRDefault="003715D5" w:rsidP="003715D5">
      <w:r>
        <w:t>- wskazuje podstawowe środki wyrazu sztuki filmowej i teatralnej.</w:t>
      </w:r>
    </w:p>
    <w:p w:rsidR="003715D5" w:rsidRDefault="003715D5" w:rsidP="003715D5">
      <w:r>
        <w:t>c) Uczeń otrzymuje ocenę dobrą, jeśli ponadto:</w:t>
      </w:r>
    </w:p>
    <w:p w:rsidR="003715D5" w:rsidRDefault="003715D5" w:rsidP="003715D5">
      <w:r>
        <w:t>- samodzielnie wyodrębnia wątki w utworze literackim,</w:t>
      </w:r>
    </w:p>
    <w:p w:rsidR="003715D5" w:rsidRDefault="003715D5" w:rsidP="003715D5">
      <w:r>
        <w:t>- potrafi wyodrębnić i omówić elementy świata przedstawionego w utworze,</w:t>
      </w:r>
    </w:p>
    <w:p w:rsidR="003715D5" w:rsidRDefault="003715D5" w:rsidP="003715D5">
      <w:r>
        <w:t>- potrafi ocenić postawy bohaterów i wyjaśnić motywy ich postępowania,</w:t>
      </w:r>
    </w:p>
    <w:p w:rsidR="003715D5" w:rsidRDefault="003715D5" w:rsidP="003715D5">
      <w:r>
        <w:t>- umie sformułować pytania szczegółowe do tekstu,</w:t>
      </w:r>
    </w:p>
    <w:p w:rsidR="003715D5" w:rsidRDefault="003715D5" w:rsidP="003715D5">
      <w:r>
        <w:t>- stosuje słownictwo oceniające i wartościujące,</w:t>
      </w:r>
    </w:p>
    <w:p w:rsidR="003715D5" w:rsidRDefault="003715D5" w:rsidP="003715D5">
      <w:r>
        <w:t>- ocenia wartość dzieła literackiego, filmowego, sztuki teatralnej i innych tekstów kultury,</w:t>
      </w:r>
    </w:p>
    <w:p w:rsidR="003715D5" w:rsidRDefault="003715D5" w:rsidP="003715D5">
      <w:r>
        <w:lastRenderedPageBreak/>
        <w:t>- gromadzi artykuły z prasy na dany temat,</w:t>
      </w:r>
    </w:p>
    <w:p w:rsidR="003715D5" w:rsidRDefault="003715D5" w:rsidP="003715D5">
      <w:r>
        <w:t>- dostrzega związki tekstu literackiego z biografią twórcy i epoką.</w:t>
      </w:r>
    </w:p>
    <w:p w:rsidR="003715D5" w:rsidRDefault="003715D5" w:rsidP="003715D5">
      <w:r>
        <w:t>d) Uczeń otrzymuje bardzo dobrą ocenę, jeśli ponadto:</w:t>
      </w:r>
    </w:p>
    <w:p w:rsidR="003715D5" w:rsidRDefault="003715D5" w:rsidP="003715D5">
      <w:r>
        <w:t>- potrafi odczytać wartości uniwersalne utworu i jego sens ukryty,</w:t>
      </w:r>
    </w:p>
    <w:p w:rsidR="003715D5" w:rsidRDefault="003715D5" w:rsidP="003715D5">
      <w:r>
        <w:t>- wyciąga i precyzuje własne wnioski z przeczytanego tekstu,</w:t>
      </w:r>
    </w:p>
    <w:p w:rsidR="003715D5" w:rsidRDefault="003715D5" w:rsidP="003715D5">
      <w:r>
        <w:t>- umie określić funkcję środków artystycznych,</w:t>
      </w:r>
    </w:p>
    <w:p w:rsidR="003715D5" w:rsidRDefault="003715D5" w:rsidP="003715D5">
      <w:r>
        <w:t>- zna biografie wybitnych twórców polskich i wybranych obcych.</w:t>
      </w:r>
    </w:p>
    <w:p w:rsidR="003715D5" w:rsidRDefault="003715D5" w:rsidP="003715D5">
      <w:r>
        <w:t>e) Uczeń otrzymuje ocenę celującą, jeśli ponadto:</w:t>
      </w:r>
    </w:p>
    <w:p w:rsidR="003715D5" w:rsidRDefault="003715D5" w:rsidP="003715D5">
      <w:r>
        <w:t>- zainspirowany fragmentami omawianej na lekcji czyta utwór w całości lub zapoznaje się z innymi dziełami danego autora,</w:t>
      </w:r>
    </w:p>
    <w:p w:rsidR="003715D5" w:rsidRDefault="003715D5" w:rsidP="003715D5">
      <w:r>
        <w:t>- omawiane teksty kultury potrafi umieścić w odpowiednim kontekście kulturowym,</w:t>
      </w:r>
    </w:p>
    <w:p w:rsidR="003715D5" w:rsidRDefault="003715D5" w:rsidP="003715D5">
      <w:r>
        <w:t>- wykazał się osiągnięciami na olimpiadzie z języka polskiego i konkursach (np. recytatorskim) na szczeblu wojewódzkim lub powiatowym, a także podejmuje udane próby literackie.</w:t>
      </w:r>
    </w:p>
    <w:p w:rsidR="003715D5" w:rsidRDefault="003715D5" w:rsidP="003715D5">
      <w:r>
        <w:t>3. Kryteria oceniania prac pisem</w:t>
      </w:r>
      <w:r w:rsidR="007357D6">
        <w:t>n</w:t>
      </w:r>
      <w:r w:rsidR="003F5E10">
        <w:t>ych w klasach VII, VIII,</w:t>
      </w:r>
      <w:r w:rsidR="007357D6">
        <w:t xml:space="preserve"> III gimnazjum.</w:t>
      </w:r>
    </w:p>
    <w:p w:rsidR="003715D5" w:rsidRDefault="003715D5" w:rsidP="003715D5">
      <w:r>
        <w:t>a) Dyktando:</w:t>
      </w:r>
    </w:p>
    <w:p w:rsidR="003715D5" w:rsidRDefault="003715D5" w:rsidP="003715D5">
      <w:r>
        <w:t>1) Za błędy popełnione podczas pisania dyktand punkty są odejmowane od określonej maksymalnej liczby punktów wg zasady:</w:t>
      </w:r>
    </w:p>
    <w:p w:rsidR="003715D5" w:rsidRDefault="003715D5" w:rsidP="003715D5">
      <w:r>
        <w:t>-</w:t>
      </w:r>
      <w:r w:rsidR="00FC43B6">
        <w:t xml:space="preserve">1 </w:t>
      </w:r>
      <w:r w:rsidR="00100EA1">
        <w:t xml:space="preserve"> błąd ortograficzny – 1 pkt </w:t>
      </w:r>
      <w:r w:rsidR="00100EA1">
        <w:br/>
        <w:t>-</w:t>
      </w:r>
      <w:r w:rsidR="00FC43B6">
        <w:t xml:space="preserve"> 3 błędy interpunkcyjne</w:t>
      </w:r>
      <w:r w:rsidR="00100EA1">
        <w:t xml:space="preserve"> – 1pkt</w:t>
      </w:r>
    </w:p>
    <w:p w:rsidR="003715D5" w:rsidRDefault="00FC43B6" w:rsidP="00FC43B6">
      <w:r>
        <w:t>KRYTERIA OCENY DYKTAND</w:t>
      </w:r>
      <w:r w:rsidR="003715D5">
        <w:t>.</w:t>
      </w:r>
    </w:p>
    <w:p w:rsidR="003715D5" w:rsidRDefault="003715D5" w:rsidP="003715D5">
      <w:r>
        <w:t>0 – 3 pkt. karne =</w:t>
      </w:r>
      <w:r w:rsidR="003F5E10">
        <w:t xml:space="preserve">celujący, </w:t>
      </w:r>
      <w:r>
        <w:t xml:space="preserve"> bardzo dobry</w:t>
      </w:r>
    </w:p>
    <w:p w:rsidR="003715D5" w:rsidRDefault="003715D5" w:rsidP="003715D5">
      <w:r>
        <w:t>4 – 7 = dobry</w:t>
      </w:r>
    </w:p>
    <w:p w:rsidR="003715D5" w:rsidRDefault="003715D5" w:rsidP="003715D5">
      <w:r>
        <w:lastRenderedPageBreak/>
        <w:t>8 – 12 = dostateczny</w:t>
      </w:r>
    </w:p>
    <w:p w:rsidR="003715D5" w:rsidRDefault="003715D5" w:rsidP="003715D5">
      <w:r>
        <w:t xml:space="preserve"> 13 – 17 = dopuszczający</w:t>
      </w:r>
    </w:p>
    <w:p w:rsidR="003715D5" w:rsidRDefault="003715D5" w:rsidP="003715D5">
      <w:r>
        <w:t xml:space="preserve"> 18 – … = niedostateczny </w:t>
      </w:r>
    </w:p>
    <w:p w:rsidR="003715D5" w:rsidRDefault="003715D5" w:rsidP="003715D5">
      <w:r>
        <w:t>KRYTERIA OCENY DYKTAND UCZNIÓW Z DYSLEKSJĄ</w:t>
      </w:r>
    </w:p>
    <w:p w:rsidR="003715D5" w:rsidRDefault="003715D5" w:rsidP="003715D5">
      <w:r>
        <w:t>0 – 6 pkt. karne =</w:t>
      </w:r>
      <w:r w:rsidR="003F5E10">
        <w:t>celujący,</w:t>
      </w:r>
      <w:r>
        <w:t xml:space="preserve"> bardzo dobry</w:t>
      </w:r>
    </w:p>
    <w:p w:rsidR="003715D5" w:rsidRDefault="003715D5" w:rsidP="003715D5">
      <w:r>
        <w:t>7 – 12 = dobry</w:t>
      </w:r>
    </w:p>
    <w:p w:rsidR="003715D5" w:rsidRDefault="003715D5" w:rsidP="003715D5">
      <w:r>
        <w:t>13 – 18 = dostateczny</w:t>
      </w:r>
    </w:p>
    <w:p w:rsidR="003715D5" w:rsidRDefault="003715D5" w:rsidP="003715D5">
      <w:r>
        <w:t xml:space="preserve"> 19 – 25 = dopuszczający</w:t>
      </w:r>
    </w:p>
    <w:p w:rsidR="003715D5" w:rsidRDefault="00FC43B6" w:rsidP="003715D5">
      <w:r>
        <w:t>26 - … = niedostateczny</w:t>
      </w:r>
    </w:p>
    <w:p w:rsidR="003F5E10" w:rsidRDefault="003F5E10" w:rsidP="003715D5">
      <w:r>
        <w:t xml:space="preserve">KRYTERIA OCENY III KLASY GIMNZJUM </w:t>
      </w:r>
    </w:p>
    <w:p w:rsidR="003715D5" w:rsidRDefault="003715D5" w:rsidP="003715D5">
      <w:r>
        <w:t>a) Ogłoszenie/zawiadomienie</w:t>
      </w:r>
      <w:r w:rsidR="00FC43B6">
        <w:t>:</w:t>
      </w:r>
    </w:p>
    <w:p w:rsidR="000D5E3B" w:rsidRDefault="003715D5" w:rsidP="003715D5">
      <w:r>
        <w:t xml:space="preserve">Lp. Kryteria oceny </w:t>
      </w:r>
    </w:p>
    <w:p w:rsidR="003715D5" w:rsidRDefault="003715D5" w:rsidP="003715D5">
      <w:r>
        <w:t>Punktacja</w:t>
      </w:r>
    </w:p>
    <w:p w:rsidR="003715D5" w:rsidRDefault="003715D5" w:rsidP="003715D5">
      <w:r>
        <w:t>REALIZACJA</w:t>
      </w:r>
    </w:p>
    <w:p w:rsidR="003715D5" w:rsidRDefault="003715D5" w:rsidP="003715D5">
      <w:r>
        <w:t xml:space="preserve"> TEMATU</w:t>
      </w:r>
    </w:p>
    <w:p w:rsidR="003715D5" w:rsidRDefault="003715D5" w:rsidP="003715D5">
      <w:r>
        <w:t>1. Wskazani</w:t>
      </w:r>
      <w:r w:rsidR="000D5E3B">
        <w:t xml:space="preserve">e adresata, nadawcy. Określenie </w:t>
      </w:r>
      <w:r>
        <w:t>miejsca i czasu oraz celu.</w:t>
      </w:r>
      <w:r w:rsidR="00FC43B6">
        <w:t xml:space="preserve"> </w:t>
      </w:r>
    </w:p>
    <w:p w:rsidR="003715D5" w:rsidRDefault="003715D5" w:rsidP="003715D5">
      <w:r>
        <w:t>Dost</w:t>
      </w:r>
      <w:r w:rsidR="000D5E3B">
        <w:t xml:space="preserve">osowanie wypowiedzi do sytuacji </w:t>
      </w:r>
      <w:r>
        <w:t>ko</w:t>
      </w:r>
      <w:r w:rsidR="000D5E3B">
        <w:t xml:space="preserve">munikacyjnej (na przykład przez </w:t>
      </w:r>
      <w:r>
        <w:t xml:space="preserve"> wyrazów o charakterze</w:t>
      </w:r>
      <w:r w:rsidR="00B41481">
        <w:t xml:space="preserve"> </w:t>
      </w:r>
      <w:r>
        <w:t>per</w:t>
      </w:r>
      <w:r w:rsidR="000D5E3B">
        <w:t xml:space="preserve">swazyjnym, użycie zwrotów </w:t>
      </w:r>
      <w:r>
        <w:t>grzecznościowych).</w:t>
      </w:r>
    </w:p>
    <w:p w:rsidR="003715D5" w:rsidRDefault="003715D5" w:rsidP="003715D5">
      <w:r>
        <w:t>0-2 p.</w:t>
      </w:r>
    </w:p>
    <w:p w:rsidR="000D5E3B" w:rsidRDefault="000D5E3B" w:rsidP="003715D5">
      <w:r>
        <w:t>KOMPOZYCJA</w:t>
      </w:r>
    </w:p>
    <w:p w:rsidR="003715D5" w:rsidRDefault="003715D5" w:rsidP="003715D5">
      <w:r>
        <w:t xml:space="preserve"> 2. Zachowanie spójności wypowiedzi. 0-1 p.</w:t>
      </w:r>
    </w:p>
    <w:p w:rsidR="003715D5" w:rsidRDefault="003715D5" w:rsidP="003715D5">
      <w:r>
        <w:t>JĘZYK I STYL</w:t>
      </w:r>
    </w:p>
    <w:p w:rsidR="003715D5" w:rsidRDefault="003715D5" w:rsidP="003715D5">
      <w:r>
        <w:lastRenderedPageBreak/>
        <w:t xml:space="preserve">3. Zgodne z </w:t>
      </w:r>
      <w:r w:rsidR="000D5E3B">
        <w:t xml:space="preserve">normą posługiwanie się leksyką, </w:t>
      </w:r>
      <w:r>
        <w:t>fleksją, frazeologią, składnią; przestrzeganie</w:t>
      </w:r>
    </w:p>
    <w:p w:rsidR="003715D5" w:rsidRDefault="003715D5" w:rsidP="003715D5">
      <w:r>
        <w:t>poprawności st</w:t>
      </w:r>
      <w:r w:rsidR="000D5E3B">
        <w:t xml:space="preserve">ylistycznej (dopuszczalny jeden </w:t>
      </w:r>
      <w:r>
        <w:t>błąd).</w:t>
      </w:r>
    </w:p>
    <w:p w:rsidR="003715D5" w:rsidRDefault="003715D5" w:rsidP="003715D5">
      <w:r>
        <w:t>0-1 p.</w:t>
      </w:r>
    </w:p>
    <w:p w:rsidR="003715D5" w:rsidRDefault="00922EC4" w:rsidP="003715D5">
      <w:r>
        <w:t xml:space="preserve">ORTOGRAFIA  I </w:t>
      </w:r>
      <w:r w:rsidR="003715D5">
        <w:t>INTERPUNKCJA</w:t>
      </w:r>
    </w:p>
    <w:p w:rsidR="003715D5" w:rsidRDefault="003715D5" w:rsidP="003715D5">
      <w:r>
        <w:t>4. Przestrzeg</w:t>
      </w:r>
      <w:r w:rsidR="00922EC4">
        <w:t xml:space="preserve">anie poprawności ortograficznej </w:t>
      </w:r>
      <w:r>
        <w:t>(dopuszczalny jeden błąd) i poprawności</w:t>
      </w:r>
      <w:r w:rsidR="00B41481">
        <w:t xml:space="preserve"> </w:t>
      </w:r>
      <w:r w:rsidR="00922EC4">
        <w:t>interpunkcyjnej (dopuszczalne 2  błędy interpunkcyjne</w:t>
      </w:r>
      <w:r>
        <w:t>).</w:t>
      </w:r>
    </w:p>
    <w:p w:rsidR="003715D5" w:rsidRDefault="003715D5" w:rsidP="003715D5">
      <w:r>
        <w:t>0-1 p.</w:t>
      </w:r>
    </w:p>
    <w:p w:rsidR="003715D5" w:rsidRDefault="003715D5" w:rsidP="003715D5">
      <w:r>
        <w:t>Razem 0- 5 p.</w:t>
      </w:r>
    </w:p>
    <w:p w:rsidR="003715D5" w:rsidRDefault="003715D5" w:rsidP="003715D5">
      <w:r>
        <w:t>b) Zaproszenie:</w:t>
      </w:r>
    </w:p>
    <w:p w:rsidR="00922EC4" w:rsidRDefault="00922EC4" w:rsidP="003715D5">
      <w:r>
        <w:t xml:space="preserve"> Lp. Kryteria ocen</w:t>
      </w:r>
    </w:p>
    <w:p w:rsidR="003715D5" w:rsidRDefault="003715D5" w:rsidP="003715D5">
      <w:r>
        <w:t xml:space="preserve"> Punktacja</w:t>
      </w:r>
    </w:p>
    <w:p w:rsidR="003715D5" w:rsidRDefault="00922EC4" w:rsidP="003715D5">
      <w:r>
        <w:t xml:space="preserve">REALIZACJA </w:t>
      </w:r>
      <w:r w:rsidR="003715D5">
        <w:t>TEMATU</w:t>
      </w:r>
    </w:p>
    <w:p w:rsidR="003715D5" w:rsidRDefault="003715D5" w:rsidP="003715D5">
      <w:r>
        <w:t>2. Wskazan</w:t>
      </w:r>
      <w:r w:rsidR="00922EC4">
        <w:t xml:space="preserve">ie adresata nadawcy, określenie </w:t>
      </w:r>
      <w:r>
        <w:t>miejsca, czasu oraz celu.</w:t>
      </w:r>
    </w:p>
    <w:p w:rsidR="003715D5" w:rsidRDefault="003715D5" w:rsidP="003715D5">
      <w:r>
        <w:t>Dost</w:t>
      </w:r>
      <w:r w:rsidR="00922EC4">
        <w:t xml:space="preserve">osowanie wypowiedzi do sytuacji </w:t>
      </w:r>
      <w:r>
        <w:t>komunikacyjnej (na przykład przez</w:t>
      </w:r>
    </w:p>
    <w:p w:rsidR="003715D5" w:rsidRDefault="003715D5" w:rsidP="003715D5">
      <w:r>
        <w:t>zas</w:t>
      </w:r>
      <w:r w:rsidR="00922EC4">
        <w:t xml:space="preserve">tosowanie wyrazów o charakterze perswazyjnym, użycie zwrotów </w:t>
      </w:r>
      <w:r>
        <w:t>grzecznościowych)</w:t>
      </w:r>
    </w:p>
    <w:p w:rsidR="003715D5" w:rsidRDefault="003715D5" w:rsidP="003715D5">
      <w:r>
        <w:t>0-2 p.</w:t>
      </w:r>
    </w:p>
    <w:p w:rsidR="00922EC4" w:rsidRDefault="003715D5" w:rsidP="003715D5">
      <w:r>
        <w:t>KOMPOZYCJA</w:t>
      </w:r>
      <w:r w:rsidR="00922EC4">
        <w:t xml:space="preserve"> </w:t>
      </w:r>
    </w:p>
    <w:p w:rsidR="003715D5" w:rsidRDefault="003715D5" w:rsidP="003715D5">
      <w:r>
        <w:t xml:space="preserve"> 2. Zachowanie spójności wypowiedzi. 0-1 p.</w:t>
      </w:r>
    </w:p>
    <w:p w:rsidR="00922EC4" w:rsidRDefault="003715D5" w:rsidP="003715D5">
      <w:r>
        <w:t>JĘZYK I STYL</w:t>
      </w:r>
    </w:p>
    <w:p w:rsidR="003715D5" w:rsidRDefault="003715D5" w:rsidP="003715D5">
      <w:r>
        <w:t xml:space="preserve"> 3. Przestr</w:t>
      </w:r>
      <w:r w:rsidR="00922EC4">
        <w:t xml:space="preserve">zeganie poprawności językowej i </w:t>
      </w:r>
      <w:r>
        <w:t>stylistycznej.</w:t>
      </w:r>
    </w:p>
    <w:p w:rsidR="003715D5" w:rsidRDefault="003715D5" w:rsidP="003715D5">
      <w:r>
        <w:t xml:space="preserve">(Uczeń: </w:t>
      </w:r>
      <w:r w:rsidR="00922EC4">
        <w:t xml:space="preserve">- stosuje poprawne pod względem </w:t>
      </w:r>
      <w:r>
        <w:t xml:space="preserve"> znaczeniowym słownictwo;</w:t>
      </w:r>
    </w:p>
    <w:p w:rsidR="003715D5" w:rsidRDefault="003715D5" w:rsidP="003715D5">
      <w:r>
        <w:lastRenderedPageBreak/>
        <w:t>-</w:t>
      </w:r>
      <w:r w:rsidR="00922EC4">
        <w:t xml:space="preserve"> poprawnie odmienia wyrazy oraz </w:t>
      </w:r>
      <w:r>
        <w:t>łączy zdania w złożone;</w:t>
      </w:r>
    </w:p>
    <w:p w:rsidR="003715D5" w:rsidRDefault="003715D5" w:rsidP="003715D5">
      <w:r>
        <w:t>- ni</w:t>
      </w:r>
      <w:r w:rsidR="00922EC4">
        <w:t xml:space="preserve">e powtarza tych samych struktur </w:t>
      </w:r>
      <w:r>
        <w:t>zdaniowych;</w:t>
      </w:r>
    </w:p>
    <w:p w:rsidR="003715D5" w:rsidRDefault="003715D5" w:rsidP="003715D5">
      <w:r>
        <w:t>- trafn</w:t>
      </w:r>
      <w:r w:rsidR="00922EC4">
        <w:t xml:space="preserve">ie dobiera środki językowe: nie pojawiają się wulgaryzmy, nieuzasadnione kolokwializmy, wielosłowie, wieloznaczność, mieszanie stylów, nadużywanie </w:t>
      </w:r>
      <w:r>
        <w:t>w</w:t>
      </w:r>
      <w:r w:rsidR="00922EC4">
        <w:t xml:space="preserve">yrazów obcych, nieuzasadnionych wyrażeń typu: praktycznie rzecz </w:t>
      </w:r>
      <w:r>
        <w:t>biorąc, dajmy na to, powiedzmy)</w:t>
      </w:r>
      <w:r w:rsidR="00007513">
        <w:t>.</w:t>
      </w:r>
    </w:p>
    <w:p w:rsidR="003715D5" w:rsidRDefault="003715D5" w:rsidP="003715D5">
      <w:r>
        <w:t>0-1 p.</w:t>
      </w:r>
    </w:p>
    <w:p w:rsidR="003715D5" w:rsidRDefault="00007513" w:rsidP="003715D5">
      <w:r>
        <w:t xml:space="preserve">ORTOGRAFIA I </w:t>
      </w:r>
      <w:r w:rsidR="003715D5">
        <w:t>INTERPUNKCJA</w:t>
      </w:r>
    </w:p>
    <w:p w:rsidR="003715D5" w:rsidRDefault="003715D5" w:rsidP="003715D5">
      <w:r>
        <w:t>4. Przestrzegan</w:t>
      </w:r>
      <w:r w:rsidR="00007513">
        <w:t xml:space="preserve">ie poprawności ortograficznej i </w:t>
      </w:r>
      <w:r>
        <w:t>interpunkcyjnej (dopuszcz</w:t>
      </w:r>
      <w:r w:rsidR="00007513">
        <w:t xml:space="preserve">alny jeden błąd ortograficzny i </w:t>
      </w:r>
      <w:r>
        <w:t>interpunkcyjny).</w:t>
      </w:r>
    </w:p>
    <w:p w:rsidR="003715D5" w:rsidRDefault="003715D5" w:rsidP="003715D5">
      <w:r>
        <w:t>0-1 p.</w:t>
      </w:r>
    </w:p>
    <w:p w:rsidR="003715D5" w:rsidRDefault="003715D5" w:rsidP="003715D5">
      <w:r>
        <w:t xml:space="preserve">Razem 0 - 5 p. </w:t>
      </w:r>
    </w:p>
    <w:p w:rsidR="003715D5" w:rsidRDefault="00007513" w:rsidP="003715D5">
      <w:r>
        <w:t>c) Podanie, pisma urzędowe;</w:t>
      </w:r>
    </w:p>
    <w:p w:rsidR="003715D5" w:rsidRDefault="003715D5" w:rsidP="003715D5">
      <w:r>
        <w:t>REALIZACJA TEMATU</w:t>
      </w:r>
    </w:p>
    <w:p w:rsidR="003715D5" w:rsidRDefault="003715D5" w:rsidP="003715D5">
      <w:r>
        <w:t>1. Zrealizowanie elementów formalnych poda</w:t>
      </w:r>
      <w:r w:rsidR="00007513">
        <w:t xml:space="preserve">nia (umieszczenie imienia i </w:t>
      </w:r>
      <w:r>
        <w:t>nazwiska nadawcy oraz jego adresu, nazw</w:t>
      </w:r>
      <w:r w:rsidR="00007513">
        <w:t xml:space="preserve">y miejscowości i daty, adresata </w:t>
      </w:r>
      <w:r>
        <w:t>podania, podpisu autora podania).</w:t>
      </w:r>
    </w:p>
    <w:p w:rsidR="003715D5" w:rsidRDefault="003715D5" w:rsidP="003715D5">
      <w:r>
        <w:t>Sformułowanie i uzasadnienie prośby</w:t>
      </w:r>
      <w:r w:rsidR="00007513">
        <w:t xml:space="preserve"> dostosowane stylem do sytuacji </w:t>
      </w:r>
      <w:r>
        <w:t>komunikacyjnej.</w:t>
      </w:r>
    </w:p>
    <w:p w:rsidR="003715D5" w:rsidRDefault="003715D5" w:rsidP="003715D5">
      <w:r>
        <w:t>0-2 p.</w:t>
      </w:r>
    </w:p>
    <w:p w:rsidR="003715D5" w:rsidRDefault="003715D5" w:rsidP="003715D5">
      <w:r>
        <w:t>KOMPOZYCJA</w:t>
      </w:r>
    </w:p>
    <w:p w:rsidR="003715D5" w:rsidRDefault="003715D5" w:rsidP="003715D5">
      <w:r>
        <w:t xml:space="preserve">2. Zgodne z normą posługiwanie się leksyką, </w:t>
      </w:r>
      <w:r w:rsidR="00007513">
        <w:t xml:space="preserve">fleksją, frazeologią, składnią; </w:t>
      </w:r>
      <w:r>
        <w:t>przestrzeganie poprawności stylistycznej (dopuszczalny jeden błąd).</w:t>
      </w:r>
    </w:p>
    <w:p w:rsidR="003715D5" w:rsidRDefault="003715D5" w:rsidP="003715D5">
      <w:r>
        <w:t>0-1 p.</w:t>
      </w:r>
    </w:p>
    <w:p w:rsidR="003715D5" w:rsidRDefault="003715D5" w:rsidP="003715D5">
      <w:r>
        <w:t>JĘZYK I STYL, ORTOGRAFIA I INTERPUNKCJA</w:t>
      </w:r>
    </w:p>
    <w:p w:rsidR="003715D5" w:rsidRDefault="003715D5" w:rsidP="003715D5">
      <w:r>
        <w:lastRenderedPageBreak/>
        <w:t>3. Przestrzeganie poprawności ortograficznej (dopuszczalny jeden błąd) i</w:t>
      </w:r>
    </w:p>
    <w:p w:rsidR="003715D5" w:rsidRDefault="003715D5" w:rsidP="003715D5">
      <w:r>
        <w:t>poprawnoś</w:t>
      </w:r>
      <w:r w:rsidR="00007513">
        <w:t>ci interpunkcyjnej (dopuszczalne 2 błędy</w:t>
      </w:r>
      <w:r>
        <w:t>).</w:t>
      </w:r>
    </w:p>
    <w:p w:rsidR="003715D5" w:rsidRDefault="003715D5" w:rsidP="003715D5">
      <w:r>
        <w:t>0-1 p.</w:t>
      </w:r>
    </w:p>
    <w:p w:rsidR="003715D5" w:rsidRDefault="003715D5" w:rsidP="003715D5">
      <w:r>
        <w:t>4. Stosowny układ graficzny. 0-1 p.</w:t>
      </w:r>
    </w:p>
    <w:p w:rsidR="003715D5" w:rsidRDefault="003715D5" w:rsidP="003715D5">
      <w:r>
        <w:t>Razem 0 - 5 p.</w:t>
      </w:r>
    </w:p>
    <w:p w:rsidR="003715D5" w:rsidRDefault="003715D5" w:rsidP="003715D5">
      <w:r>
        <w:t>d) Charakterystyka</w:t>
      </w:r>
      <w:r w:rsidR="00683A26">
        <w:t xml:space="preserve">, rozprawka, opowiadanie, opis sytuacji, przeżyć wewnętrznych, dzieła sztuki, krajobrazu, przedmiotu, postaci, reportaż, sprawozdanie, recenzja, wywiad, </w:t>
      </w:r>
      <w:r w:rsidR="00C95F16">
        <w:t>list</w:t>
      </w:r>
      <w:r w:rsidR="00007513">
        <w:t>.</w:t>
      </w:r>
      <w:r w:rsidR="00683A26">
        <w:t xml:space="preserve"> </w:t>
      </w:r>
    </w:p>
    <w:p w:rsidR="003715D5" w:rsidRDefault="003715D5" w:rsidP="003715D5">
      <w:r>
        <w:t>ZGODNOŚĆ Z TEMATEM I JEGO ROZWINIĘCIE</w:t>
      </w:r>
      <w:r w:rsidR="00683A26">
        <w:t xml:space="preserve"> 0-4p.</w:t>
      </w:r>
    </w:p>
    <w:p w:rsidR="003715D5" w:rsidRDefault="003715D5" w:rsidP="003715D5">
      <w:r>
        <w:t>1. Praca świad</w:t>
      </w:r>
      <w:r w:rsidR="00683A26">
        <w:t xml:space="preserve">czy o zrozumieniu tematu. </w:t>
      </w:r>
    </w:p>
    <w:p w:rsidR="003715D5" w:rsidRDefault="003715D5" w:rsidP="003715D5">
      <w:r>
        <w:t>TREŚĆ</w:t>
      </w:r>
    </w:p>
    <w:p w:rsidR="00683A26" w:rsidRDefault="003715D5" w:rsidP="003715D5">
      <w:r>
        <w:t>2. Dobór przykładów jest</w:t>
      </w:r>
      <w:r w:rsidR="00683A26">
        <w:t xml:space="preserve"> trafny i celowy.</w:t>
      </w:r>
    </w:p>
    <w:p w:rsidR="003715D5" w:rsidRDefault="00683A26" w:rsidP="003715D5">
      <w:r>
        <w:t xml:space="preserve"> </w:t>
      </w:r>
      <w:r w:rsidR="003715D5">
        <w:t>3. Praca świadczy o umiejętności czytania ze zrozumieniem i</w:t>
      </w:r>
      <w:r>
        <w:t xml:space="preserve"> </w:t>
      </w:r>
      <w:r w:rsidR="003715D5">
        <w:t>wyk</w:t>
      </w:r>
      <w:r>
        <w:t>orzystywania wiedzy w praktyce.</w:t>
      </w:r>
    </w:p>
    <w:p w:rsidR="003715D5" w:rsidRDefault="003715D5" w:rsidP="003715D5">
      <w:r>
        <w:t>4. Temat został ujęty w spo</w:t>
      </w:r>
      <w:r w:rsidR="00683A26">
        <w:t>sób twórczy i oryginalny.</w:t>
      </w:r>
    </w:p>
    <w:p w:rsidR="003715D5" w:rsidRDefault="003715D5" w:rsidP="003715D5">
      <w:r>
        <w:t>KOMPOZYCJA</w:t>
      </w:r>
      <w:r w:rsidR="004E17F7">
        <w:t xml:space="preserve"> 0-1p.</w:t>
      </w:r>
    </w:p>
    <w:p w:rsidR="003715D5" w:rsidRDefault="003715D5" w:rsidP="003715D5">
      <w:r>
        <w:t>8. Tekst ma kompozycję adekw</w:t>
      </w:r>
      <w:r w:rsidR="004E17F7">
        <w:t>atną do formy wypowiedzi.</w:t>
      </w:r>
      <w:r w:rsidR="004E17F7">
        <w:br/>
        <w:t>SŁOWNICTWO 0-1p.</w:t>
      </w:r>
    </w:p>
    <w:p w:rsidR="003715D5" w:rsidRDefault="003715D5" w:rsidP="003715D5">
      <w:r>
        <w:t>9. Test jest spój</w:t>
      </w:r>
      <w:r w:rsidR="004E17F7">
        <w:t xml:space="preserve">ny i logicznie zbudowany. </w:t>
      </w:r>
    </w:p>
    <w:p w:rsidR="003715D5" w:rsidRDefault="003715D5" w:rsidP="003715D5">
      <w:r>
        <w:t>JĘZYK*</w:t>
      </w:r>
      <w:r w:rsidR="002F1E3E">
        <w:t xml:space="preserve"> 0-2</w:t>
      </w:r>
      <w:r w:rsidR="004E17F7">
        <w:t>p.</w:t>
      </w:r>
    </w:p>
    <w:p w:rsidR="003715D5" w:rsidRDefault="003715D5" w:rsidP="003715D5">
      <w:r>
        <w:t>10. Składnia i fleksja tekstu jest poprawna (najwyżej jeden błąd, nie</w:t>
      </w:r>
    </w:p>
    <w:p w:rsidR="003715D5" w:rsidRDefault="003715D5" w:rsidP="003715D5">
      <w:r>
        <w:t>zakłócając</w:t>
      </w:r>
      <w:r w:rsidR="004E17F7">
        <w:t>y komunikatywności wypowiedzi).</w:t>
      </w:r>
    </w:p>
    <w:p w:rsidR="003715D5" w:rsidRDefault="003715D5" w:rsidP="00CF0CCB">
      <w:r>
        <w:t>11. Nie ma rażących błędów leksykalnych i frazeologicznych (dopuszczalny</w:t>
      </w:r>
      <w:r w:rsidR="00CF0CCB">
        <w:t xml:space="preserve"> jeden błąd).</w:t>
      </w:r>
    </w:p>
    <w:p w:rsidR="003715D5" w:rsidRDefault="00CF0CCB" w:rsidP="003715D5">
      <w:r>
        <w:lastRenderedPageBreak/>
        <w:t>12. Bogactwo słownictwa.</w:t>
      </w:r>
      <w:r>
        <w:br/>
        <w:t xml:space="preserve"> </w:t>
      </w:r>
      <w:r w:rsidR="003715D5">
        <w:t>13. Styl jest poprawny i jasny (</w:t>
      </w:r>
      <w:r>
        <w:t>dopuszczalny jeden</w:t>
      </w:r>
      <w:r w:rsidR="002F1E3E">
        <w:t xml:space="preserve"> błąd). </w:t>
      </w:r>
      <w:r w:rsidR="002F1E3E">
        <w:br/>
        <w:t>0-3 błędów językowych 2p.</w:t>
      </w:r>
      <w:r w:rsidR="002F1E3E">
        <w:br/>
        <w:t>4 błędy językowe 1p.</w:t>
      </w:r>
      <w:r w:rsidR="002F1E3E">
        <w:br/>
        <w:t xml:space="preserve">5 błędów i więcej 0p. </w:t>
      </w:r>
    </w:p>
    <w:p w:rsidR="003715D5" w:rsidRDefault="003715D5" w:rsidP="003715D5">
      <w:r>
        <w:t>ZAPIS</w:t>
      </w:r>
    </w:p>
    <w:p w:rsidR="003715D5" w:rsidRDefault="003715D5" w:rsidP="003715D5">
      <w:r>
        <w:t xml:space="preserve">14. </w:t>
      </w:r>
      <w:r w:rsidR="00CF0CCB">
        <w:t>Ortografia jest poprawna</w:t>
      </w:r>
    </w:p>
    <w:p w:rsidR="003715D5" w:rsidRDefault="00CF0CCB" w:rsidP="003715D5">
      <w:r>
        <w:t xml:space="preserve"> 0 - 2 błędy ortograficzne </w:t>
      </w:r>
      <w:r w:rsidR="003715D5">
        <w:t>1 p.</w:t>
      </w:r>
      <w:r>
        <w:br/>
        <w:t>3 i więcej 0p.</w:t>
      </w:r>
    </w:p>
    <w:p w:rsidR="003715D5" w:rsidRDefault="003715D5" w:rsidP="003715D5">
      <w:r>
        <w:t>15. Interpunkcja jest poprawna (w z</w:t>
      </w:r>
      <w:r w:rsidR="002F1E3E">
        <w:t xml:space="preserve">daniach podrzędnie złożonych, w </w:t>
      </w:r>
      <w:r>
        <w:t>wyrażeniach wtrąconych, przy wyliczaniu).</w:t>
      </w:r>
    </w:p>
    <w:p w:rsidR="003715D5" w:rsidRDefault="002F1E3E" w:rsidP="003715D5">
      <w:r>
        <w:t xml:space="preserve">0 - </w:t>
      </w:r>
      <w:r w:rsidR="00CF0CCB">
        <w:t>3 bł</w:t>
      </w:r>
      <w:r>
        <w:t xml:space="preserve">ędy interpunkcyjne </w:t>
      </w:r>
      <w:r w:rsidR="003715D5">
        <w:t>1 p.</w:t>
      </w:r>
      <w:r>
        <w:br/>
        <w:t>4 i więcej 0p.</w:t>
      </w:r>
    </w:p>
    <w:p w:rsidR="003715D5" w:rsidRDefault="003715D5" w:rsidP="003715D5">
      <w:r>
        <w:t>16. Układ graficzny jest przejrzysty (akapity). 0-1 p.</w:t>
      </w:r>
    </w:p>
    <w:p w:rsidR="003715D5" w:rsidRDefault="002F1E3E" w:rsidP="003715D5">
      <w:r>
        <w:t>Razem 0 - 10</w:t>
      </w:r>
      <w:r w:rsidR="003715D5">
        <w:t xml:space="preserve"> p.</w:t>
      </w:r>
    </w:p>
    <w:p w:rsidR="003715D5" w:rsidRDefault="003715D5" w:rsidP="003715D5">
      <w:r>
        <w:t>*UWAGA! Punktów z tych kategorii nie przyznaje się, jeśli praca jest krótsza niż</w:t>
      </w:r>
    </w:p>
    <w:p w:rsidR="003715D5" w:rsidRDefault="002F1E3E" w:rsidP="002F1E3E">
      <w:r>
        <w:t xml:space="preserve">1/2 wymaganej objętości. </w:t>
      </w:r>
    </w:p>
    <w:p w:rsidR="003715D5" w:rsidRDefault="003715D5" w:rsidP="003715D5">
      <w:r>
        <w:t>g) Plan</w:t>
      </w:r>
    </w:p>
    <w:p w:rsidR="003715D5" w:rsidRDefault="003715D5" w:rsidP="003715D5">
      <w:r>
        <w:t>Kryteria planu Zasady przyznawania punktów Punktacja</w:t>
      </w:r>
    </w:p>
    <w:p w:rsidR="003715D5" w:rsidRDefault="003715D5" w:rsidP="003715D5">
      <w:r>
        <w:t>1. Realizacja tematu Tekst zgodny z tematem. 0- 2</w:t>
      </w:r>
    </w:p>
    <w:p w:rsidR="003715D5" w:rsidRDefault="003715D5" w:rsidP="003715D5">
      <w:r>
        <w:t>2. Kompozycja Zapisanie w punktach lub w punktach i</w:t>
      </w:r>
    </w:p>
    <w:p w:rsidR="003715D5" w:rsidRDefault="003715D5" w:rsidP="003715D5">
      <w:r>
        <w:t>podpunktach planu (zgodnie z</w:t>
      </w:r>
    </w:p>
    <w:p w:rsidR="003715D5" w:rsidRDefault="003715D5" w:rsidP="003715D5">
      <w:r>
        <w:t>poleceniem) z zachowaniem logicznego</w:t>
      </w:r>
    </w:p>
    <w:p w:rsidR="003715D5" w:rsidRDefault="003715D5" w:rsidP="003715D5">
      <w:r>
        <w:t>(czasowego) porządku (co najmniej 3</w:t>
      </w:r>
    </w:p>
    <w:p w:rsidR="003715D5" w:rsidRDefault="003715D5" w:rsidP="003715D5">
      <w:r>
        <w:lastRenderedPageBreak/>
        <w:t>punkty).</w:t>
      </w:r>
    </w:p>
    <w:p w:rsidR="003715D5" w:rsidRDefault="003715D5" w:rsidP="003715D5">
      <w:r>
        <w:t>0- 1</w:t>
      </w:r>
    </w:p>
    <w:p w:rsidR="003715D5" w:rsidRDefault="003715D5" w:rsidP="003715D5">
      <w:r>
        <w:t>3. Język Zachowanie jednolitej konstrukcji</w:t>
      </w:r>
    </w:p>
    <w:p w:rsidR="003715D5" w:rsidRDefault="003715D5" w:rsidP="003715D5">
      <w:r>
        <w:t>składniowej we wszystkich punktach i</w:t>
      </w:r>
    </w:p>
    <w:p w:rsidR="003715D5" w:rsidRDefault="003715D5" w:rsidP="003715D5">
      <w:r>
        <w:t>podpunktach (zdania lub równoważniki</w:t>
      </w:r>
    </w:p>
    <w:p w:rsidR="003715D5" w:rsidRDefault="003715D5" w:rsidP="003715D5">
      <w:r>
        <w:t>zdania).</w:t>
      </w:r>
    </w:p>
    <w:p w:rsidR="003715D5" w:rsidRDefault="003715D5" w:rsidP="003715D5">
      <w:r>
        <w:t>0- 1</w:t>
      </w:r>
    </w:p>
    <w:p w:rsidR="003715D5" w:rsidRDefault="003715D5" w:rsidP="003715D5">
      <w:r>
        <w:t>4. Zapis Dopuszczalny 1 błąd ortograficzny i 1</w:t>
      </w:r>
    </w:p>
    <w:p w:rsidR="003715D5" w:rsidRDefault="003715D5" w:rsidP="003715D5">
      <w:r>
        <w:t>błąd interpunkcyjny.</w:t>
      </w:r>
    </w:p>
    <w:p w:rsidR="003715D5" w:rsidRDefault="003715D5" w:rsidP="003715D5">
      <w:r>
        <w:t>0- 1</w:t>
      </w:r>
    </w:p>
    <w:p w:rsidR="003715D5" w:rsidRDefault="003715D5" w:rsidP="003715D5">
      <w:r>
        <w:t xml:space="preserve">Razem 0 - 5 p. </w:t>
      </w:r>
    </w:p>
    <w:p w:rsidR="003715D5" w:rsidRDefault="003715D5" w:rsidP="003715D5">
      <w:r>
        <w:t>h) Pamiętnik/dziennik</w:t>
      </w:r>
    </w:p>
    <w:p w:rsidR="003715D5" w:rsidRDefault="003715D5" w:rsidP="003715D5">
      <w:r>
        <w:t>Kryteria pamiętnika/</w:t>
      </w:r>
    </w:p>
    <w:p w:rsidR="003715D5" w:rsidRDefault="003715D5" w:rsidP="003715D5">
      <w:r>
        <w:t>dziennika</w:t>
      </w:r>
    </w:p>
    <w:p w:rsidR="003715D5" w:rsidRDefault="003715D5" w:rsidP="003715D5">
      <w:r>
        <w:t>Zasady przyznawania punktów Punktacja</w:t>
      </w:r>
    </w:p>
    <w:p w:rsidR="003715D5" w:rsidRDefault="003715D5" w:rsidP="003715D5">
      <w:r>
        <w:t>1. Realizacja tematu Tekst zgodny z tematem. 0- 1</w:t>
      </w:r>
    </w:p>
    <w:p w:rsidR="003715D5" w:rsidRDefault="003715D5" w:rsidP="003715D5">
      <w:r>
        <w:t>Używa wyrazów wartościujących lub emocjonalnych</w:t>
      </w:r>
    </w:p>
    <w:p w:rsidR="003715D5" w:rsidRDefault="003715D5" w:rsidP="003715D5">
      <w:r>
        <w:t>oraz stosuje narrację pierwszoosobową, zaznacza</w:t>
      </w:r>
    </w:p>
    <w:p w:rsidR="003715D5" w:rsidRDefault="00C95F16" w:rsidP="003715D5">
      <w:r>
        <w:t>datę.</w:t>
      </w:r>
      <w:r w:rsidR="003715D5">
        <w:t>0- 1</w:t>
      </w:r>
    </w:p>
    <w:p w:rsidR="003715D5" w:rsidRDefault="003715D5" w:rsidP="003715D5">
      <w:r>
        <w:t>3. Język i styl Poprawność językowa i stylistyczna słownictwo,</w:t>
      </w:r>
    </w:p>
    <w:p w:rsidR="003715D5" w:rsidRDefault="003715D5" w:rsidP="003715D5">
      <w:r>
        <w:t>odmiana wyrazów, budowa zdań pojedynczych i</w:t>
      </w:r>
    </w:p>
    <w:p w:rsidR="003715D5" w:rsidRDefault="003715D5" w:rsidP="003715D5">
      <w:r>
        <w:t>złożonych (nie powtarzają się te same struktury</w:t>
      </w:r>
    </w:p>
    <w:p w:rsidR="003715D5" w:rsidRDefault="003715D5" w:rsidP="003715D5">
      <w:r>
        <w:lastRenderedPageBreak/>
        <w:t>zdaniowe, nie pojawiają się kolokwializmy,</w:t>
      </w:r>
      <w:r w:rsidR="00B41481">
        <w:t xml:space="preserve"> </w:t>
      </w:r>
      <w:r>
        <w:t>wielosłowie, wieloznaczność, nieuzasadnione</w:t>
      </w:r>
      <w:r w:rsidR="00B41481">
        <w:t xml:space="preserve"> </w:t>
      </w:r>
      <w:r>
        <w:t>powtarzanie tych samych wyrazów).</w:t>
      </w:r>
    </w:p>
    <w:p w:rsidR="003715D5" w:rsidRDefault="003715D5" w:rsidP="003715D5">
      <w:r>
        <w:t>0- 1</w:t>
      </w:r>
    </w:p>
    <w:p w:rsidR="003715D5" w:rsidRDefault="003715D5" w:rsidP="003715D5">
      <w:r>
        <w:t>(dopuszczalny 1</w:t>
      </w:r>
      <w:r w:rsidR="00B41481">
        <w:t xml:space="preserve"> </w:t>
      </w:r>
      <w:r>
        <w:t>błąd)</w:t>
      </w:r>
    </w:p>
    <w:p w:rsidR="003715D5" w:rsidRDefault="003715D5" w:rsidP="003715D5">
      <w:r>
        <w:t>4. Zapis Dopus</w:t>
      </w:r>
      <w:r w:rsidR="00C95F16">
        <w:t xml:space="preserve">zczalny 1 błąd ortograficzny i 2 błędy </w:t>
      </w:r>
      <w:r>
        <w:t>interpunkcyjny.</w:t>
      </w:r>
    </w:p>
    <w:p w:rsidR="003715D5" w:rsidRDefault="003715D5" w:rsidP="003715D5">
      <w:r>
        <w:t>0- 2</w:t>
      </w:r>
    </w:p>
    <w:p w:rsidR="003715D5" w:rsidRDefault="003715D5" w:rsidP="003715D5">
      <w:r>
        <w:t>Razem 0 - 5 p.</w:t>
      </w:r>
    </w:p>
    <w:p w:rsidR="003715D5" w:rsidRDefault="003715D5" w:rsidP="003715D5">
      <w:r>
        <w:t>i) Notatka</w:t>
      </w:r>
    </w:p>
    <w:p w:rsidR="003715D5" w:rsidRDefault="003715D5" w:rsidP="003715D5">
      <w:r>
        <w:t>Kryteria notatki Zasady przyznawania punktów Punktacja</w:t>
      </w:r>
    </w:p>
    <w:p w:rsidR="003715D5" w:rsidRDefault="003715D5" w:rsidP="003715D5">
      <w:r>
        <w:t>1. Realizacja tematu Tekst zgodny z tematem. 0- 1</w:t>
      </w:r>
    </w:p>
    <w:p w:rsidR="003715D5" w:rsidRDefault="003715D5" w:rsidP="003715D5">
      <w:r>
        <w:t>Dost</w:t>
      </w:r>
      <w:r w:rsidR="00C95F16">
        <w:t xml:space="preserve">osowanie wypowiedzi do sytuacji </w:t>
      </w:r>
      <w:r>
        <w:t>komunikacyjnej (np. zastosowanie wyrazów</w:t>
      </w:r>
    </w:p>
    <w:p w:rsidR="003715D5" w:rsidRDefault="00C95F16" w:rsidP="003715D5">
      <w:r>
        <w:t xml:space="preserve">nacechowanych emocjonalnie, </w:t>
      </w:r>
      <w:r w:rsidR="003715D5">
        <w:t>wartościująco).</w:t>
      </w:r>
    </w:p>
    <w:p w:rsidR="003715D5" w:rsidRDefault="003715D5" w:rsidP="003715D5">
      <w:r>
        <w:t>0- 1</w:t>
      </w:r>
    </w:p>
    <w:p w:rsidR="003715D5" w:rsidRDefault="003715D5" w:rsidP="003715D5">
      <w:r>
        <w:t>2. Do</w:t>
      </w:r>
      <w:r w:rsidR="00C95F16">
        <w:t xml:space="preserve">bór odpowiedniej formy notatki, </w:t>
      </w:r>
      <w:r>
        <w:t>zach</w:t>
      </w:r>
      <w:r w:rsidR="00C95F16">
        <w:t xml:space="preserve">owanie jednolitej konstrukcji i </w:t>
      </w:r>
      <w:r>
        <w:t>zwięzłości wypowiedzi.</w:t>
      </w:r>
    </w:p>
    <w:p w:rsidR="003715D5" w:rsidRDefault="003715D5" w:rsidP="003715D5">
      <w:r>
        <w:t>0- 1</w:t>
      </w:r>
    </w:p>
    <w:p w:rsidR="003715D5" w:rsidRDefault="00C95F16" w:rsidP="003715D5">
      <w:r>
        <w:t>3. Język p</w:t>
      </w:r>
      <w:r w:rsidR="003715D5">
        <w:t>o</w:t>
      </w:r>
      <w:r>
        <w:t xml:space="preserve">prawność językowa i stylistyczna, </w:t>
      </w:r>
      <w:r w:rsidR="003715D5">
        <w:t>słownictwo,</w:t>
      </w:r>
    </w:p>
    <w:p w:rsidR="003715D5" w:rsidRDefault="003715D5" w:rsidP="003715D5">
      <w:r>
        <w:t>odmiana wyrazów, budowa zdań</w:t>
      </w:r>
      <w:r w:rsidR="008B60E2">
        <w:t xml:space="preserve"> </w:t>
      </w:r>
      <w:r>
        <w:t xml:space="preserve">pojedynczych </w:t>
      </w:r>
      <w:r w:rsidR="008B60E2">
        <w:t xml:space="preserve">i złożonych (nie powtarzają się </w:t>
      </w:r>
      <w:r>
        <w:t>te same strukt</w:t>
      </w:r>
      <w:r w:rsidR="008B60E2">
        <w:t xml:space="preserve">ury zdaniowe, nie pojawiają się kolokwializmy, wielosłowie, </w:t>
      </w:r>
      <w:r>
        <w:t>wieloznaczność, nieuzasadnione powtarzanie</w:t>
      </w:r>
      <w:r w:rsidR="006A4522">
        <w:t xml:space="preserve"> </w:t>
      </w:r>
      <w:r>
        <w:t>tych samych wyrazów).</w:t>
      </w:r>
      <w:r w:rsidR="003F5E10">
        <w:t xml:space="preserve">0- 1 </w:t>
      </w:r>
      <w:r w:rsidR="008B60E2">
        <w:t>(dopuszczalny 1</w:t>
      </w:r>
      <w:r>
        <w:t>błąd).</w:t>
      </w:r>
    </w:p>
    <w:p w:rsidR="003715D5" w:rsidRDefault="008B60E2" w:rsidP="003715D5">
      <w:r>
        <w:t>4. Zapis d</w:t>
      </w:r>
      <w:r w:rsidR="003715D5">
        <w:t>opuszczalny 1 błąd ortograficzny i</w:t>
      </w:r>
      <w:r>
        <w:t xml:space="preserve"> 2 błędy interpunkcyjne</w:t>
      </w:r>
      <w:r w:rsidR="003715D5">
        <w:t>.</w:t>
      </w:r>
    </w:p>
    <w:p w:rsidR="003715D5" w:rsidRDefault="003715D5" w:rsidP="003715D5">
      <w:r>
        <w:t>0- 1</w:t>
      </w:r>
    </w:p>
    <w:p w:rsidR="003715D5" w:rsidRDefault="003715D5" w:rsidP="003715D5">
      <w:r>
        <w:t>Razem 0 - 5 p.</w:t>
      </w:r>
    </w:p>
    <w:p w:rsidR="003715D5" w:rsidRDefault="003715D5" w:rsidP="003715D5">
      <w:r>
        <w:lastRenderedPageBreak/>
        <w:t>j) Hasło encyklopedyczne:</w:t>
      </w:r>
    </w:p>
    <w:p w:rsidR="003715D5" w:rsidRDefault="008B60E2" w:rsidP="003715D5">
      <w:r>
        <w:t xml:space="preserve">Kryteria hasła </w:t>
      </w:r>
      <w:r w:rsidR="003715D5">
        <w:t>encyklopedycznego</w:t>
      </w:r>
    </w:p>
    <w:p w:rsidR="003715D5" w:rsidRDefault="003715D5" w:rsidP="003715D5">
      <w:r>
        <w:t xml:space="preserve">Zasady przyznawania punktów </w:t>
      </w:r>
      <w:r w:rsidR="008B60E2">
        <w:br/>
      </w:r>
      <w:r>
        <w:t>Punktacja</w:t>
      </w:r>
    </w:p>
    <w:p w:rsidR="003715D5" w:rsidRDefault="003715D5" w:rsidP="003715D5">
      <w:r>
        <w:t>1. Realizacja tematu Prawidłow</w:t>
      </w:r>
      <w:r w:rsidR="008B60E2">
        <w:t xml:space="preserve">e wyjaśnienie co najmniej dwóch </w:t>
      </w:r>
      <w:r>
        <w:t>znaczeń podanego hasła.</w:t>
      </w:r>
    </w:p>
    <w:p w:rsidR="003715D5" w:rsidRDefault="003715D5" w:rsidP="003715D5">
      <w:r>
        <w:t>0- 2</w:t>
      </w:r>
    </w:p>
    <w:p w:rsidR="003715D5" w:rsidRDefault="008B60E2" w:rsidP="003715D5">
      <w:r>
        <w:t>2. Kompozycja n</w:t>
      </w:r>
      <w:r w:rsidR="003715D5">
        <w:t>umeracja znaczeń. 0- 1</w:t>
      </w:r>
    </w:p>
    <w:p w:rsidR="003715D5" w:rsidRDefault="003715D5" w:rsidP="003715D5">
      <w:r>
        <w:t>Stosowanie kwalifikatorów.</w:t>
      </w:r>
    </w:p>
    <w:p w:rsidR="003715D5" w:rsidRDefault="008B60E2" w:rsidP="003715D5">
      <w:r>
        <w:t>3. Język</w:t>
      </w:r>
      <w:r>
        <w:br/>
        <w:t xml:space="preserve"> P</w:t>
      </w:r>
      <w:r w:rsidR="003715D5">
        <w:t>oprawność językowa i stylistyczna</w:t>
      </w:r>
    </w:p>
    <w:p w:rsidR="003715D5" w:rsidRDefault="003715D5" w:rsidP="003715D5">
      <w:r>
        <w:t>(dopuszczalny 1 błąd).</w:t>
      </w:r>
    </w:p>
    <w:p w:rsidR="003715D5" w:rsidRDefault="003715D5" w:rsidP="003715D5">
      <w:r>
        <w:t>0- 1</w:t>
      </w:r>
    </w:p>
    <w:p w:rsidR="003715D5" w:rsidRDefault="003715D5" w:rsidP="003715D5">
      <w:r>
        <w:t xml:space="preserve">4. Zapis </w:t>
      </w:r>
      <w:r w:rsidR="008B60E2">
        <w:br/>
      </w:r>
      <w:r>
        <w:t>Dopuszczaln</w:t>
      </w:r>
      <w:r w:rsidR="008B60E2">
        <w:t>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k) Dyplom</w:t>
      </w:r>
    </w:p>
    <w:p w:rsidR="003715D5" w:rsidRDefault="003715D5" w:rsidP="003715D5">
      <w:r>
        <w:t>Kryteria dyplomu</w:t>
      </w:r>
      <w:r w:rsidR="008B60E2">
        <w:br/>
      </w:r>
      <w:r>
        <w:t xml:space="preserve"> Zasady przyznawania punktów </w:t>
      </w:r>
      <w:r w:rsidR="008B60E2">
        <w:br/>
      </w:r>
      <w:r>
        <w:t>Punktacja</w:t>
      </w:r>
    </w:p>
    <w:p w:rsidR="003715D5" w:rsidRDefault="003715D5" w:rsidP="003715D5">
      <w:r>
        <w:t xml:space="preserve">1. Realizacja tematu </w:t>
      </w:r>
      <w:r w:rsidR="008B60E2">
        <w:br/>
      </w:r>
      <w:r>
        <w:t>Wskazanie:</w:t>
      </w:r>
    </w:p>
    <w:p w:rsidR="003715D5" w:rsidRDefault="003715D5" w:rsidP="003715D5">
      <w:r>
        <w:t>a) adresata (nawet ogólnie);</w:t>
      </w:r>
    </w:p>
    <w:p w:rsidR="003715D5" w:rsidRDefault="003715D5" w:rsidP="003715D5">
      <w:r>
        <w:lastRenderedPageBreak/>
        <w:t>b) nadawcy (organizator i komisja);</w:t>
      </w:r>
    </w:p>
    <w:p w:rsidR="003715D5" w:rsidRDefault="003715D5" w:rsidP="003715D5">
      <w:r>
        <w:t>c) czasu (dzienny lub roczny);</w:t>
      </w:r>
    </w:p>
    <w:p w:rsidR="003715D5" w:rsidRDefault="003715D5" w:rsidP="003715D5">
      <w:r>
        <w:t>d) miejsca (miejscowość);</w:t>
      </w:r>
    </w:p>
    <w:p w:rsidR="003715D5" w:rsidRDefault="003715D5" w:rsidP="003715D5">
      <w:r>
        <w:t>e) przyczyna (lokata i nazwa konkursu).</w:t>
      </w:r>
    </w:p>
    <w:p w:rsidR="003715D5" w:rsidRDefault="003715D5" w:rsidP="003715D5">
      <w:r>
        <w:t>0- 1</w:t>
      </w:r>
    </w:p>
    <w:p w:rsidR="003715D5" w:rsidRDefault="003715D5" w:rsidP="003715D5">
      <w:r>
        <w:t>Słowni</w:t>
      </w:r>
      <w:r w:rsidR="008B60E2">
        <w:t xml:space="preserve">ctwo charakterystyczne (dyplom, </w:t>
      </w:r>
      <w:r>
        <w:t>wyróżnienie).</w:t>
      </w:r>
    </w:p>
    <w:p w:rsidR="003715D5" w:rsidRDefault="003715D5" w:rsidP="003715D5">
      <w:r>
        <w:t>0- 1</w:t>
      </w:r>
    </w:p>
    <w:p w:rsidR="003715D5" w:rsidRDefault="003715D5" w:rsidP="003715D5">
      <w:r>
        <w:t>2. Estetyka pracy</w:t>
      </w:r>
      <w:r w:rsidR="008B60E2">
        <w:br/>
        <w:t xml:space="preserve"> </w:t>
      </w:r>
      <w:r>
        <w:t xml:space="preserve"> Za</w:t>
      </w:r>
      <w:r w:rsidR="008B60E2">
        <w:t xml:space="preserve">stosowanie odpowiedniego układu </w:t>
      </w:r>
      <w:r>
        <w:t>graficznego.</w:t>
      </w:r>
    </w:p>
    <w:p w:rsidR="003715D5" w:rsidRDefault="003715D5" w:rsidP="003715D5">
      <w:r>
        <w:t>0- 1</w:t>
      </w:r>
    </w:p>
    <w:p w:rsidR="003715D5" w:rsidRDefault="003715D5" w:rsidP="003715D5">
      <w:r>
        <w:t xml:space="preserve">3. Język </w:t>
      </w:r>
      <w:r w:rsidR="008B60E2">
        <w:br/>
      </w:r>
      <w:r>
        <w:t>Poprawność językowa i stylistyczna</w:t>
      </w:r>
    </w:p>
    <w:p w:rsidR="003715D5" w:rsidRDefault="003715D5" w:rsidP="003715D5">
      <w:r>
        <w:t>(dopuszczalny 1 błąd).</w:t>
      </w:r>
    </w:p>
    <w:p w:rsidR="003715D5" w:rsidRDefault="003715D5" w:rsidP="003715D5">
      <w:r>
        <w:t>0- 1</w:t>
      </w:r>
    </w:p>
    <w:p w:rsidR="003715D5" w:rsidRDefault="003715D5" w:rsidP="003715D5">
      <w:r>
        <w:t>4. Zapis</w:t>
      </w:r>
      <w:r w:rsidR="008B60E2">
        <w:br/>
      </w:r>
      <w:r>
        <w:t xml:space="preserve"> Dopus</w:t>
      </w:r>
      <w:r w:rsidR="008B60E2">
        <w:t>zczalny 1 błąd ortograficzny i 2 błędy</w:t>
      </w:r>
      <w:r>
        <w:t xml:space="preserve"> interpu</w:t>
      </w:r>
      <w:r w:rsidR="008B60E2">
        <w:t>nkcyjne.</w:t>
      </w:r>
    </w:p>
    <w:p w:rsidR="003715D5" w:rsidRDefault="003715D5" w:rsidP="003715D5">
      <w:r>
        <w:t>0- 1</w:t>
      </w:r>
    </w:p>
    <w:p w:rsidR="003715D5" w:rsidRDefault="008B60E2" w:rsidP="003715D5">
      <w:r>
        <w:t>Razem 0 - 5 p.</w:t>
      </w:r>
      <w:r w:rsidR="003715D5">
        <w:t>,</w:t>
      </w:r>
    </w:p>
    <w:p w:rsidR="003715D5" w:rsidRDefault="003715D5" w:rsidP="003715D5">
      <w:r>
        <w:t>ł) Reklama:</w:t>
      </w:r>
    </w:p>
    <w:p w:rsidR="003715D5" w:rsidRDefault="003715D5" w:rsidP="003715D5">
      <w:r>
        <w:t>Kryteria reklamy</w:t>
      </w:r>
      <w:r w:rsidR="008B60E2">
        <w:br/>
      </w:r>
      <w:r>
        <w:t xml:space="preserve"> Zasady przyznawania punktów </w:t>
      </w:r>
      <w:r w:rsidR="008B60E2">
        <w:br/>
      </w:r>
      <w:r>
        <w:t>Punktacja</w:t>
      </w:r>
    </w:p>
    <w:p w:rsidR="003715D5" w:rsidRDefault="003715D5" w:rsidP="003715D5">
      <w:r>
        <w:t>1. Realizacja tematu Krótki tekst o chara</w:t>
      </w:r>
      <w:r w:rsidR="008B60E2">
        <w:t xml:space="preserve">kterze </w:t>
      </w:r>
      <w:proofErr w:type="spellStart"/>
      <w:r w:rsidR="008B60E2">
        <w:t>informacyjnoperswazyjnym</w:t>
      </w:r>
      <w:proofErr w:type="spellEnd"/>
      <w:r w:rsidR="008B60E2">
        <w:t xml:space="preserve"> </w:t>
      </w:r>
      <w:r>
        <w:t>zgodnie z tematem.</w:t>
      </w:r>
    </w:p>
    <w:p w:rsidR="003715D5" w:rsidRDefault="003715D5" w:rsidP="003715D5">
      <w:r>
        <w:lastRenderedPageBreak/>
        <w:t>0- 1</w:t>
      </w:r>
    </w:p>
    <w:p w:rsidR="003715D5" w:rsidRDefault="003715D5" w:rsidP="003715D5">
      <w:r>
        <w:t>Dost</w:t>
      </w:r>
      <w:r w:rsidR="008B60E2">
        <w:t xml:space="preserve">osowanie wypowiedzi do sytuacji </w:t>
      </w:r>
      <w:r>
        <w:t>komunikacyjnej (duża ilość epitetów,</w:t>
      </w:r>
      <w:r w:rsidR="008B60E2">
        <w:t xml:space="preserve"> </w:t>
      </w:r>
      <w:r>
        <w:t>eufemizmów, stosowanie</w:t>
      </w:r>
    </w:p>
    <w:p w:rsidR="003715D5" w:rsidRDefault="003715D5" w:rsidP="003715D5">
      <w:r>
        <w:t>wyk</w:t>
      </w:r>
      <w:r w:rsidR="008B60E2">
        <w:t xml:space="preserve">rzykników, powtórzeń, sloganów, </w:t>
      </w:r>
      <w:r>
        <w:t xml:space="preserve">trybu rozkazującego łatwych </w:t>
      </w:r>
      <w:r w:rsidR="008B60E2">
        <w:t xml:space="preserve">do </w:t>
      </w:r>
      <w:r>
        <w:t>zapamiętania haseł).</w:t>
      </w:r>
    </w:p>
    <w:p w:rsidR="003715D5" w:rsidRDefault="003715D5" w:rsidP="003715D5">
      <w:r>
        <w:t>0- 1</w:t>
      </w:r>
    </w:p>
    <w:p w:rsidR="003715D5" w:rsidRDefault="003715D5" w:rsidP="003715D5">
      <w:r>
        <w:t>2. Estetyka pracy Za</w:t>
      </w:r>
      <w:r w:rsidR="008B60E2">
        <w:t xml:space="preserve">stosowanie odpowiedniego układu </w:t>
      </w:r>
      <w:r>
        <w:t>graficznego, ciekawego rozplanowania.</w:t>
      </w:r>
    </w:p>
    <w:p w:rsidR="003715D5" w:rsidRDefault="003715D5" w:rsidP="003715D5">
      <w:r>
        <w:t>0- 1</w:t>
      </w:r>
    </w:p>
    <w:p w:rsidR="003715D5" w:rsidRDefault="003715D5" w:rsidP="003715D5">
      <w:r>
        <w:t>3. Język Poprawno</w:t>
      </w:r>
      <w:r w:rsidR="008B60E2">
        <w:t xml:space="preserve">ść językowa i stylistyczna (nie pojawiają się kolokwializmy, wielosłowie, wieloznaczność, </w:t>
      </w:r>
      <w:r>
        <w:t>wulgaryzmy).</w:t>
      </w:r>
    </w:p>
    <w:p w:rsidR="003715D5" w:rsidRDefault="003715D5" w:rsidP="003715D5">
      <w:r>
        <w:t>0- 1</w:t>
      </w:r>
    </w:p>
    <w:p w:rsidR="003715D5" w:rsidRDefault="003F5E10" w:rsidP="003715D5">
      <w:r>
        <w:t xml:space="preserve">(dopuszczalny 1 </w:t>
      </w:r>
      <w:r w:rsidR="003715D5">
        <w:t>błąd)</w:t>
      </w:r>
    </w:p>
    <w:p w:rsidR="003715D5" w:rsidRDefault="003715D5" w:rsidP="003715D5">
      <w:r>
        <w:t>4. Zapis</w:t>
      </w:r>
      <w:r w:rsidR="008B60E2">
        <w:br/>
      </w:r>
      <w:r>
        <w:t xml:space="preserve"> Dopus</w:t>
      </w:r>
      <w:r w:rsidR="008B60E2">
        <w:t>zczalny 1 błąd ortograficzny i 2błędy interpunkcyjne.</w:t>
      </w:r>
    </w:p>
    <w:p w:rsidR="003715D5" w:rsidRDefault="003715D5" w:rsidP="003715D5">
      <w:r>
        <w:t>0- 1</w:t>
      </w:r>
    </w:p>
    <w:p w:rsidR="003715D5" w:rsidRDefault="003715D5" w:rsidP="003715D5">
      <w:r>
        <w:t>Razem 0 - 5 p.</w:t>
      </w:r>
    </w:p>
    <w:p w:rsidR="003715D5" w:rsidRDefault="003715D5" w:rsidP="003715D5">
      <w:r>
        <w:t>m) Streszczenie</w:t>
      </w:r>
    </w:p>
    <w:p w:rsidR="003715D5" w:rsidRDefault="003715D5" w:rsidP="003715D5">
      <w:r>
        <w:t>Kryteria streszczenia</w:t>
      </w:r>
      <w:r w:rsidR="00D070A3">
        <w:br/>
      </w:r>
      <w:r>
        <w:t xml:space="preserve"> Zasady przyznawania punktów </w:t>
      </w:r>
      <w:r w:rsidR="00D070A3">
        <w:br/>
      </w:r>
      <w:r>
        <w:t>Punktacja</w:t>
      </w:r>
    </w:p>
    <w:p w:rsidR="003715D5" w:rsidRDefault="003715D5" w:rsidP="003715D5">
      <w:r>
        <w:t>1. Realizacja tematu Podani</w:t>
      </w:r>
      <w:r w:rsidR="00D070A3">
        <w:t xml:space="preserve">e tylko niezbędnych informacji, </w:t>
      </w:r>
      <w:r>
        <w:t>unikanie dialogów, opisów.</w:t>
      </w:r>
    </w:p>
    <w:p w:rsidR="003715D5" w:rsidRDefault="003715D5" w:rsidP="003715D5">
      <w:r>
        <w:t>0- 1</w:t>
      </w:r>
    </w:p>
    <w:p w:rsidR="003715D5" w:rsidRDefault="003715D5" w:rsidP="003715D5">
      <w:r>
        <w:t>Zachowanie chronologii wydarzeń. 0- 1</w:t>
      </w:r>
    </w:p>
    <w:p w:rsidR="003715D5" w:rsidRDefault="00D070A3" w:rsidP="003715D5">
      <w:r>
        <w:lastRenderedPageBreak/>
        <w:t xml:space="preserve">Rzeczowy styl wypowiedzi (brak </w:t>
      </w:r>
      <w:r w:rsidR="003715D5">
        <w:t>osobistych uwag).</w:t>
      </w:r>
    </w:p>
    <w:p w:rsidR="003715D5" w:rsidRDefault="003715D5" w:rsidP="003715D5">
      <w:r>
        <w:t>0- 1</w:t>
      </w:r>
    </w:p>
    <w:p w:rsidR="003715D5" w:rsidRDefault="003715D5" w:rsidP="003715D5">
      <w:r>
        <w:t>2. Język Pop</w:t>
      </w:r>
      <w:r w:rsidR="00D070A3">
        <w:t xml:space="preserve">rawność językowa i stylistyczna </w:t>
      </w:r>
      <w:r>
        <w:t>słownictwo, odmiana wyrazów, budowa</w:t>
      </w:r>
    </w:p>
    <w:p w:rsidR="003715D5" w:rsidRDefault="003715D5" w:rsidP="003715D5">
      <w:r>
        <w:t>zda</w:t>
      </w:r>
      <w:r w:rsidR="00D070A3">
        <w:t xml:space="preserve">ń pojedynczych i złożonych (nie </w:t>
      </w:r>
      <w:r>
        <w:t>powtarzają się te</w:t>
      </w:r>
      <w:r w:rsidR="00D070A3">
        <w:t xml:space="preserve"> same struktury </w:t>
      </w:r>
      <w:r>
        <w:t>zdaniowe, nie pojawiają się</w:t>
      </w:r>
    </w:p>
    <w:p w:rsidR="003715D5" w:rsidRDefault="00D070A3" w:rsidP="003715D5">
      <w:r>
        <w:t xml:space="preserve">kolokwializmy, wielosłowie, wieloznaczność, nieuzasadnione </w:t>
      </w:r>
      <w:r w:rsidR="003715D5">
        <w:t>powtarzanie tych 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 xml:space="preserve">3. Zapis </w:t>
      </w:r>
      <w:r w:rsidR="00D070A3">
        <w:br/>
      </w:r>
      <w:r>
        <w:t>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n) Druk pocztowy</w:t>
      </w:r>
    </w:p>
    <w:p w:rsidR="003715D5" w:rsidRDefault="00D070A3" w:rsidP="003715D5">
      <w:r>
        <w:t xml:space="preserve">Kryteria druków </w:t>
      </w:r>
      <w:r w:rsidR="003715D5">
        <w:t>pocztowych</w:t>
      </w:r>
    </w:p>
    <w:p w:rsidR="003715D5" w:rsidRDefault="003715D5" w:rsidP="003715D5">
      <w:r>
        <w:t xml:space="preserve">Zasady przyznawania punktów </w:t>
      </w:r>
      <w:r w:rsidR="00D070A3">
        <w:br/>
      </w:r>
      <w:r>
        <w:t>Punktacja</w:t>
      </w:r>
    </w:p>
    <w:p w:rsidR="003715D5" w:rsidRDefault="003715D5" w:rsidP="003715D5">
      <w:r>
        <w:t xml:space="preserve">1. Realizacja tematu </w:t>
      </w:r>
      <w:r w:rsidR="00D070A3">
        <w:br/>
      </w:r>
      <w:r>
        <w:t>Wskazanie:</w:t>
      </w:r>
    </w:p>
    <w:p w:rsidR="003715D5" w:rsidRDefault="003715D5" w:rsidP="003715D5">
      <w:r>
        <w:t>a) adresata przelewu;</w:t>
      </w:r>
    </w:p>
    <w:p w:rsidR="003715D5" w:rsidRDefault="003715D5" w:rsidP="003715D5">
      <w:r>
        <w:t>b) nadawcy przelewu;</w:t>
      </w:r>
    </w:p>
    <w:p w:rsidR="003715D5" w:rsidRDefault="003715D5" w:rsidP="003715D5">
      <w:r>
        <w:t>c) numeru konta;</w:t>
      </w:r>
    </w:p>
    <w:p w:rsidR="003715D5" w:rsidRDefault="003715D5" w:rsidP="003715D5">
      <w:r>
        <w:t>d) przyczyny przelewu.</w:t>
      </w:r>
    </w:p>
    <w:p w:rsidR="003715D5" w:rsidRDefault="003715D5" w:rsidP="003715D5">
      <w:r>
        <w:lastRenderedPageBreak/>
        <w:t>0- 1</w:t>
      </w:r>
    </w:p>
    <w:p w:rsidR="003715D5" w:rsidRDefault="003715D5" w:rsidP="003715D5">
      <w:r>
        <w:t xml:space="preserve">2. Kompozycja </w:t>
      </w:r>
      <w:r w:rsidR="00D070A3">
        <w:br/>
        <w:t xml:space="preserve">Poprawny cyfrowy zapis kwoty </w:t>
      </w:r>
      <w:r>
        <w:t>przelewu.</w:t>
      </w:r>
    </w:p>
    <w:p w:rsidR="003715D5" w:rsidRDefault="003715D5" w:rsidP="003715D5">
      <w:r>
        <w:t>0- 1</w:t>
      </w:r>
    </w:p>
    <w:p w:rsidR="003715D5" w:rsidRDefault="003715D5" w:rsidP="003715D5">
      <w:r>
        <w:t>Poprawny słowny zapis kwoty</w:t>
      </w:r>
    </w:p>
    <w:p w:rsidR="003715D5" w:rsidRDefault="003715D5" w:rsidP="003715D5">
      <w:r>
        <w:t>przelewu.</w:t>
      </w:r>
    </w:p>
    <w:p w:rsidR="003715D5" w:rsidRDefault="003715D5" w:rsidP="003715D5">
      <w:r>
        <w:t>0- 1</w:t>
      </w:r>
    </w:p>
    <w:p w:rsidR="003715D5" w:rsidRDefault="003715D5" w:rsidP="003715D5">
      <w:r>
        <w:t xml:space="preserve">3. Język </w:t>
      </w:r>
      <w:r w:rsidR="00D070A3">
        <w:br/>
      </w:r>
      <w:r>
        <w:t>Popr</w:t>
      </w:r>
      <w:r w:rsidR="003F5E10">
        <w:t xml:space="preserve">awność językowa (dopuszczalny 1 </w:t>
      </w:r>
      <w:r>
        <w:t>błąd).</w:t>
      </w:r>
    </w:p>
    <w:p w:rsidR="003715D5" w:rsidRDefault="003715D5" w:rsidP="003715D5">
      <w:r>
        <w:t>0- 1</w:t>
      </w:r>
    </w:p>
    <w:p w:rsidR="003715D5" w:rsidRDefault="003715D5" w:rsidP="003715D5">
      <w:r>
        <w:t>4. Ortografia</w:t>
      </w:r>
      <w:r w:rsidR="00D070A3">
        <w:br/>
      </w:r>
      <w:r>
        <w:t xml:space="preserve"> Dopus</w:t>
      </w:r>
      <w:r w:rsidR="00D070A3">
        <w:t>zczalny 1 błąd ortograficzny i 2 błędy interpunkcyjne</w:t>
      </w:r>
    </w:p>
    <w:p w:rsidR="003715D5" w:rsidRDefault="003715D5" w:rsidP="003715D5">
      <w:r>
        <w:t>0- 1</w:t>
      </w:r>
    </w:p>
    <w:p w:rsidR="003715D5" w:rsidRDefault="003715D5" w:rsidP="003715D5">
      <w:r>
        <w:t>Razem 0 - 5 p.</w:t>
      </w:r>
    </w:p>
    <w:p w:rsidR="003715D5" w:rsidRDefault="003715D5" w:rsidP="003715D5">
      <w:r>
        <w:t>o) Dedykacja:</w:t>
      </w:r>
    </w:p>
    <w:p w:rsidR="003715D5" w:rsidRDefault="003715D5" w:rsidP="003715D5">
      <w:r>
        <w:t>Kryteria dedykacji</w:t>
      </w:r>
      <w:r w:rsidR="00D070A3">
        <w:br/>
      </w:r>
      <w:r>
        <w:t xml:space="preserve"> Zasady przyznawania punktów </w:t>
      </w:r>
      <w:r w:rsidR="00D070A3">
        <w:br/>
      </w:r>
      <w:r>
        <w:t>Punktacja</w:t>
      </w:r>
    </w:p>
    <w:p w:rsidR="003715D5" w:rsidRDefault="003715D5" w:rsidP="003715D5">
      <w:r>
        <w:t xml:space="preserve">1. Realizacja tematu </w:t>
      </w:r>
      <w:r w:rsidR="00D070A3">
        <w:br/>
      </w:r>
      <w:r>
        <w:t>Wskazanie:</w:t>
      </w:r>
    </w:p>
    <w:p w:rsidR="003715D5" w:rsidRDefault="003715D5" w:rsidP="003715D5">
      <w:r>
        <w:t>a) adresata (nawet ogólnie);</w:t>
      </w:r>
    </w:p>
    <w:p w:rsidR="003715D5" w:rsidRDefault="003715D5" w:rsidP="003715D5">
      <w:r>
        <w:t>b) nadawcy (może być zbiorowy);</w:t>
      </w:r>
    </w:p>
    <w:p w:rsidR="003715D5" w:rsidRDefault="003715D5" w:rsidP="003715D5">
      <w:r>
        <w:t>c) okazji (zgodnie z poleceniem);</w:t>
      </w:r>
    </w:p>
    <w:p w:rsidR="003715D5" w:rsidRDefault="003715D5" w:rsidP="003715D5">
      <w:r>
        <w:t>d) ży</w:t>
      </w:r>
      <w:r w:rsidR="00D070A3">
        <w:t xml:space="preserve">czeń (dostosowanych do odbiorcy </w:t>
      </w:r>
      <w:r>
        <w:t>i prezentu);</w:t>
      </w:r>
    </w:p>
    <w:p w:rsidR="003715D5" w:rsidRDefault="003715D5" w:rsidP="003715D5">
      <w:r>
        <w:lastRenderedPageBreak/>
        <w:t>f) daty.</w:t>
      </w:r>
    </w:p>
    <w:p w:rsidR="003715D5" w:rsidRDefault="003715D5" w:rsidP="003715D5">
      <w:r>
        <w:t>0- 1</w:t>
      </w:r>
    </w:p>
    <w:p w:rsidR="003715D5" w:rsidRDefault="003715D5" w:rsidP="003715D5">
      <w:r>
        <w:t>Słownictwo emocjonalne. 0- 1</w:t>
      </w:r>
    </w:p>
    <w:p w:rsidR="003715D5" w:rsidRDefault="003715D5" w:rsidP="003715D5">
      <w:r>
        <w:t>2. Kompozycja Zachowanie sp</w:t>
      </w:r>
      <w:r w:rsidR="00D070A3">
        <w:t xml:space="preserve">ójności wypowiedzi (co </w:t>
      </w:r>
      <w:r>
        <w:t>najmniej 2 zdania).</w:t>
      </w:r>
    </w:p>
    <w:p w:rsidR="003715D5" w:rsidRDefault="003715D5" w:rsidP="003715D5">
      <w:r>
        <w:t>0- 1</w:t>
      </w:r>
    </w:p>
    <w:p w:rsidR="003715D5" w:rsidRDefault="003715D5" w:rsidP="003715D5">
      <w:r>
        <w:t>3. Język</w:t>
      </w:r>
      <w:r w:rsidR="00D070A3">
        <w:br/>
      </w:r>
      <w:r>
        <w:t xml:space="preserve"> Pop</w:t>
      </w:r>
      <w:r w:rsidR="00D070A3">
        <w:t xml:space="preserve">rawność językowa i stylistyczna </w:t>
      </w:r>
      <w:r>
        <w:t>słow</w:t>
      </w:r>
      <w:r w:rsidR="00D070A3">
        <w:t xml:space="preserve">nictwo, odmiana wyrazów, budowa </w:t>
      </w:r>
      <w:r>
        <w:t>zda</w:t>
      </w:r>
      <w:r w:rsidR="00D070A3">
        <w:t xml:space="preserve">ń pojedynczych i złożonych (nie </w:t>
      </w:r>
      <w:r>
        <w:t>p</w:t>
      </w:r>
      <w:r w:rsidR="00D070A3">
        <w:t xml:space="preserve">owtarzają się te same struktury zdaniowe, nie pojawiają się kolokwializmy, wielosłowie, wieloznaczność, nieuzasadnione </w:t>
      </w:r>
      <w:r>
        <w:t>powtarzanie tych 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4. Zapis</w:t>
      </w:r>
      <w:r w:rsidR="00D070A3">
        <w:br/>
      </w:r>
      <w:r>
        <w:t xml:space="preserve"> 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p) Komiks:</w:t>
      </w:r>
    </w:p>
    <w:p w:rsidR="003715D5" w:rsidRDefault="003715D5" w:rsidP="003715D5">
      <w:r>
        <w:t>Kryteria komiksu</w:t>
      </w:r>
      <w:r w:rsidR="00D070A3">
        <w:br/>
      </w:r>
      <w:r>
        <w:t xml:space="preserve"> Zasady przyznawania punktów</w:t>
      </w:r>
      <w:r w:rsidR="00D070A3">
        <w:br/>
      </w:r>
      <w:r>
        <w:t xml:space="preserve"> Punktacja</w:t>
      </w:r>
    </w:p>
    <w:p w:rsidR="003715D5" w:rsidRDefault="003715D5" w:rsidP="003715D5">
      <w:r>
        <w:t xml:space="preserve">1. Realizacja tematu </w:t>
      </w:r>
      <w:r w:rsidR="00D070A3">
        <w:br/>
      </w:r>
      <w:r>
        <w:t>Tekst zgodny z tematem. 0- 1</w:t>
      </w:r>
    </w:p>
    <w:p w:rsidR="003715D5" w:rsidRDefault="003715D5" w:rsidP="003715D5">
      <w:r>
        <w:t>Wypowiedzi bohaterów umieszczone w</w:t>
      </w:r>
      <w:r w:rsidR="00D070A3">
        <w:t xml:space="preserve"> </w:t>
      </w:r>
      <w:r>
        <w:t>dymkach.</w:t>
      </w:r>
    </w:p>
    <w:p w:rsidR="003715D5" w:rsidRDefault="003715D5" w:rsidP="003715D5">
      <w:r>
        <w:t>0- 1</w:t>
      </w:r>
    </w:p>
    <w:p w:rsidR="003715D5" w:rsidRDefault="003715D5" w:rsidP="003715D5">
      <w:r>
        <w:lastRenderedPageBreak/>
        <w:t>2. Estetyka pracy</w:t>
      </w:r>
      <w:r w:rsidR="00D070A3">
        <w:br/>
      </w:r>
      <w:r>
        <w:t xml:space="preserve"> Za</w:t>
      </w:r>
      <w:r w:rsidR="00D070A3">
        <w:t xml:space="preserve">stosowanie odpowiedniego układu </w:t>
      </w:r>
      <w:r>
        <w:t>graficznego, ciekawego rozplanowania.</w:t>
      </w:r>
    </w:p>
    <w:p w:rsidR="003715D5" w:rsidRDefault="003715D5" w:rsidP="003715D5">
      <w:r>
        <w:t>0- 1</w:t>
      </w:r>
    </w:p>
    <w:p w:rsidR="003715D5" w:rsidRDefault="003715D5" w:rsidP="003715D5">
      <w:r>
        <w:t xml:space="preserve">3. Język </w:t>
      </w:r>
      <w:r w:rsidR="00D070A3">
        <w:br/>
      </w:r>
      <w:r>
        <w:t>Pop</w:t>
      </w:r>
      <w:r w:rsidR="00D070A3">
        <w:t xml:space="preserve">rawność językowa i stylistyczna </w:t>
      </w:r>
      <w:r>
        <w:t>słownictwo, odmiana wyrazów,</w:t>
      </w:r>
      <w:r w:rsidR="00D070A3">
        <w:t xml:space="preserve"> budowa </w:t>
      </w:r>
      <w:r>
        <w:t>zda</w:t>
      </w:r>
      <w:r w:rsidR="00D070A3">
        <w:t xml:space="preserve">ń pojedynczych i złożonych (nie </w:t>
      </w:r>
      <w:r>
        <w:t>p</w:t>
      </w:r>
      <w:r w:rsidR="00D070A3">
        <w:t xml:space="preserve">owtarzają się te same struktury zdaniowe, nie pojawiają się kolokwializmy, wielosłowie, wieloznaczność, wulgaryzmy, nieuzasadnione powtarzanie tych </w:t>
      </w:r>
      <w:r>
        <w:t>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4. Zapis</w:t>
      </w:r>
      <w:r w:rsidR="00D070A3">
        <w:br/>
      </w:r>
      <w:r>
        <w:t xml:space="preserve"> 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r) Życiorys (CV):</w:t>
      </w:r>
    </w:p>
    <w:p w:rsidR="003715D5" w:rsidRDefault="003715D5" w:rsidP="003715D5">
      <w:r>
        <w:t>Kryteria życiorysu (CV)</w:t>
      </w:r>
      <w:r w:rsidR="00D070A3">
        <w:br/>
      </w:r>
      <w:r>
        <w:t xml:space="preserve"> Zasady przyznawania punktów </w:t>
      </w:r>
      <w:r w:rsidR="00D070A3">
        <w:br/>
      </w:r>
      <w:r>
        <w:t>Punktacja</w:t>
      </w:r>
    </w:p>
    <w:p w:rsidR="003715D5" w:rsidRDefault="003715D5" w:rsidP="003715D5">
      <w:r>
        <w:t>1. Kompozycja</w:t>
      </w:r>
      <w:r w:rsidR="00D070A3">
        <w:br/>
      </w:r>
      <w:r>
        <w:t xml:space="preserve"> Z</w:t>
      </w:r>
      <w:r w:rsidR="00D070A3">
        <w:t xml:space="preserve">achowanie wszystkich formalnych </w:t>
      </w:r>
      <w:r>
        <w:t>wyróżników życiorysu:</w:t>
      </w:r>
    </w:p>
    <w:p w:rsidR="003715D5" w:rsidRDefault="003715D5" w:rsidP="003715D5">
      <w:r>
        <w:t>- dane osobowe;</w:t>
      </w:r>
    </w:p>
    <w:p w:rsidR="003715D5" w:rsidRDefault="003715D5" w:rsidP="003715D5">
      <w:r>
        <w:t>- wykształcenie;</w:t>
      </w:r>
    </w:p>
    <w:p w:rsidR="003715D5" w:rsidRDefault="003715D5" w:rsidP="003715D5">
      <w:r>
        <w:t>- osiągnięcia;</w:t>
      </w:r>
    </w:p>
    <w:p w:rsidR="003715D5" w:rsidRDefault="003715D5" w:rsidP="003715D5">
      <w:r>
        <w:t>- umiejętności;</w:t>
      </w:r>
    </w:p>
    <w:p w:rsidR="003715D5" w:rsidRDefault="003715D5" w:rsidP="003715D5">
      <w:r>
        <w:t>- zainteresowania;</w:t>
      </w:r>
    </w:p>
    <w:p w:rsidR="003715D5" w:rsidRDefault="003715D5" w:rsidP="003715D5">
      <w:r>
        <w:lastRenderedPageBreak/>
        <w:t>- podpis.</w:t>
      </w:r>
    </w:p>
    <w:p w:rsidR="003715D5" w:rsidRDefault="003715D5" w:rsidP="003715D5">
      <w:r>
        <w:t>0- 1</w:t>
      </w:r>
    </w:p>
    <w:p w:rsidR="003715D5" w:rsidRDefault="003715D5" w:rsidP="003715D5">
      <w:r>
        <w:t>Zachowanie odpowiedniej chronologii. 0- 1</w:t>
      </w:r>
    </w:p>
    <w:p w:rsidR="003715D5" w:rsidRDefault="003715D5" w:rsidP="003715D5">
      <w:r>
        <w:t>2. Styl</w:t>
      </w:r>
      <w:r w:rsidR="00D070A3">
        <w:br/>
        <w:t xml:space="preserve"> Dostosowanie stylu do formy </w:t>
      </w:r>
      <w:r>
        <w:t>wypo</w:t>
      </w:r>
      <w:r w:rsidR="00D070A3">
        <w:t xml:space="preserve">wiedzi poprzez posługiwanie się </w:t>
      </w:r>
      <w:r>
        <w:t>zwrotami charakterystycznymi.</w:t>
      </w:r>
    </w:p>
    <w:p w:rsidR="003715D5" w:rsidRDefault="003715D5" w:rsidP="003715D5">
      <w:r>
        <w:t>0- 1</w:t>
      </w:r>
    </w:p>
    <w:p w:rsidR="003715D5" w:rsidRDefault="003715D5" w:rsidP="003715D5">
      <w:r>
        <w:t>3. Język</w:t>
      </w:r>
      <w:r w:rsidR="00D070A3">
        <w:br/>
      </w:r>
      <w:r>
        <w:t xml:space="preserve"> Poprawność językowa i stylistyczna. 0- 1</w:t>
      </w:r>
    </w:p>
    <w:p w:rsidR="003715D5" w:rsidRDefault="00D070A3" w:rsidP="003715D5">
      <w:r>
        <w:t>(dopuszczalny 1</w:t>
      </w:r>
      <w:r w:rsidR="003715D5">
        <w:t>błąd)</w:t>
      </w:r>
    </w:p>
    <w:p w:rsidR="003715D5" w:rsidRDefault="003715D5" w:rsidP="003715D5">
      <w:r>
        <w:t>4. Zapis</w:t>
      </w:r>
      <w:r w:rsidR="00D070A3">
        <w:br/>
      </w:r>
      <w:r>
        <w:t xml:space="preserve"> Dopusz</w:t>
      </w:r>
      <w:r w:rsidR="00D070A3">
        <w:t>czalny 1 błąd ortograficzny i 2 błędy interpunkcyjne</w:t>
      </w:r>
      <w:r>
        <w:t>.</w:t>
      </w:r>
    </w:p>
    <w:p w:rsidR="003715D5" w:rsidRDefault="003715D5" w:rsidP="003715D5">
      <w:r>
        <w:t>0- 1</w:t>
      </w:r>
    </w:p>
    <w:p w:rsidR="003715D5" w:rsidRDefault="003715D5" w:rsidP="003715D5">
      <w:r>
        <w:t>Razem 0 - 5 p.</w:t>
      </w:r>
    </w:p>
    <w:p w:rsidR="003715D5" w:rsidRDefault="00072125" w:rsidP="003715D5">
      <w:r>
        <w:t>VIII</w:t>
      </w:r>
      <w:r w:rsidR="003715D5">
        <w:t xml:space="preserve"> Szczegółowe kryteria i wymagania na poszczególną ocenę.</w:t>
      </w:r>
    </w:p>
    <w:p w:rsidR="003715D5" w:rsidRDefault="003715D5" w:rsidP="003715D5"/>
    <w:p w:rsidR="008D741C" w:rsidRDefault="003F5E10" w:rsidP="008D741C">
      <w:pPr>
        <w:spacing w:after="0" w:line="240" w:lineRule="auto"/>
        <w:ind w:right="1366"/>
      </w:pPr>
      <w:r>
        <w:t xml:space="preserve">ZASADY OCENIANIA </w:t>
      </w:r>
      <w:r w:rsidR="003F5798">
        <w:t xml:space="preserve">PISEMNYCH FORM WYPOWIEDZI </w:t>
      </w:r>
      <w:r>
        <w:t>ZGODNIE Z WYMOGAMI CENTRALNEJ KOMISJI EGZAMINACYJNEJ</w:t>
      </w:r>
      <w:r w:rsidR="003F5798">
        <w:t xml:space="preserve"> DLA KLAS VII ORAZ VIII</w:t>
      </w:r>
      <w:r>
        <w:br/>
        <w:t xml:space="preserve">Zadania zamknięte i zadania otwarte z luką </w:t>
      </w:r>
      <w:r>
        <w:br/>
        <w:t xml:space="preserve">Zadanie zamknięte i zadanie otwarte z luką są oceniane zgodnie z jednym z następujących schematów: 1 pkt – odpowiedź poprawna. 0 pkt – odpowiedź niepełna lub odpowiedź niepoprawna albo brak odpowiedzi. 2 pkt – odpowiedź całkowicie poprawna. 1 pkt – odpowiedź częściowo poprawna lub odpowiedź niepełna. 0 pkt – odpowiedź niepoprawna lub brak odpowiedzi. </w:t>
      </w:r>
      <w:r>
        <w:br/>
        <w:t xml:space="preserve">Zadania otwarte krótkiej odpowiedzi </w:t>
      </w:r>
      <w:r>
        <w:br/>
        <w:t xml:space="preserve">Za rozwiązanie zadania otwartego krótkiej odpowiedzi będzie można otrzymać od 0 do 4 punktów. W tych zadaniach nie będzie </w:t>
      </w:r>
      <w:r>
        <w:lastRenderedPageBreak/>
        <w:t xml:space="preserve">oceniana poprawność językowa, ortograficzna i interpunkcyjna, chyba że w poleceniu zostanie określone inaczej. Schemat oceniania będzie opracowywany do każdego zadania odrębnie. </w:t>
      </w:r>
      <w:r>
        <w:br/>
        <w:t>Zadanie otwarte rozszerzonej odpowiedzi – wypracowanie (DŁUŻSZE FORMY WYPOWIEDZI)</w:t>
      </w:r>
      <w:r>
        <w:br/>
        <w:t>Za napisanie wypracowania będzie można otrzymać maksymalnie 20 punktów. Ocena pracy według</w:t>
      </w:r>
      <w:r w:rsidR="00F27549">
        <w:t xml:space="preserve"> poniższych kryteriów, z</w:t>
      </w:r>
      <w:r>
        <w:t xml:space="preserve"> wyjątkiem kryterium 2., które jest odrębne dla wypowiedzi o charakterze twórczym i dla wypowiedzi o charakterze argumentacyjnym, każda praca będzie oceniana według tych samych kryteriów. W przypadku kryterium 2. zapisy będą doprecyzowywane w odniesieniu do poszczególnych tematów w każdej sesji egzaminu ósmoklasisty.</w:t>
      </w:r>
      <w:r w:rsidR="00F27549">
        <w:br/>
      </w:r>
      <w:r>
        <w:t xml:space="preserve"> 1. Realizacja tematu wypowiedzi </w:t>
      </w:r>
      <w:r w:rsidR="00F27549">
        <w:br/>
      </w:r>
      <w:r>
        <w:t>Oceniając wypowiedź ucz</w:t>
      </w:r>
      <w:r w:rsidR="00F27549">
        <w:t>nia w tym kryterium, nauczyciel</w:t>
      </w:r>
      <w:r>
        <w:t xml:space="preserve"> będzie rozważał m.in., czy: </w:t>
      </w:r>
      <w:r>
        <w:sym w:font="Symbol" w:char="F0B7"/>
      </w:r>
      <w:r>
        <w:t xml:space="preserve"> wypowiedź jest zgodna z formą wskazaną w poleceniu </w:t>
      </w:r>
      <w:r>
        <w:sym w:font="Symbol" w:char="F0B7"/>
      </w:r>
      <w:r>
        <w:t xml:space="preserve"> w wypowiedzi ujęte zostały wszystkie kluczowe elementy tematu, np. czy uczeń w odpowiedni sposób odwołał się do lektury wskazanej w poleceniu </w:t>
      </w:r>
      <w:r>
        <w:sym w:font="Symbol" w:char="F0B7"/>
      </w:r>
      <w:r>
        <w:t xml:space="preserve"> wypowiedź jest w całości na temat. 2 pkt </w:t>
      </w:r>
      <w:r>
        <w:sym w:font="Symbol" w:char="F0B7"/>
      </w:r>
      <w:r>
        <w:t xml:space="preserve"> Forma wypowiedzi zgodna z formą wskazaną w poleceniu. </w:t>
      </w:r>
      <w:r>
        <w:sym w:font="Symbol" w:char="F0B7"/>
      </w:r>
      <w:r>
        <w:t xml:space="preserve"> Wszystkie pozostałe elementy polecenia uwzględnione. </w:t>
      </w:r>
      <w:r>
        <w:sym w:font="Symbol" w:char="F0B7"/>
      </w:r>
      <w:r>
        <w:t xml:space="preserve"> Wypowiedź w całości dotyczy problemu wskazanego w poleceniu. 1 pkt </w:t>
      </w:r>
      <w:r>
        <w:sym w:font="Symbol" w:char="F0B7"/>
      </w:r>
      <w:r>
        <w:t xml:space="preserve"> Forma wypowiedzi zgodna z formą wskazaną w poleceniu. </w:t>
      </w:r>
      <w:r>
        <w:sym w:font="Symbol" w:char="F0B7"/>
      </w:r>
      <w:r>
        <w:t xml:space="preserve"> Nieuwzględniony jeden element polecenia (inny niż forma). ORAZ/LUB </w:t>
      </w:r>
      <w:r>
        <w:sym w:font="Symbol" w:char="F0B7"/>
      </w:r>
      <w:r>
        <w:t xml:space="preserve"> W pracy występują fragmenty niedotyczące problemu wskazanego w poleceniu. 0 pkt </w:t>
      </w:r>
      <w:r>
        <w:sym w:font="Symbol" w:char="F0B7"/>
      </w:r>
      <w:r>
        <w:t xml:space="preserve"> Forma wypowiedzi niezgodna z formą wskazaną w poleceniu. ALBO </w:t>
      </w:r>
      <w:r>
        <w:sym w:font="Symbol" w:char="F0B7"/>
      </w:r>
      <w:r>
        <w:t xml:space="preserve"> Nieuwzględnione co najmniej dwa elementy polecenia (inne niż forma).</w:t>
      </w:r>
      <w:r w:rsidR="00DF6AC0">
        <w:br/>
      </w:r>
      <w:r>
        <w:t xml:space="preserve"> Uwaga: jeżeli za wypowie</w:t>
      </w:r>
      <w:r w:rsidR="00DF6AC0">
        <w:t>dź przyznano 0 pkt w kryterium r</w:t>
      </w:r>
      <w:r>
        <w:t xml:space="preserve">ealizacja tematu wypowiedzi, we wszystkich pozostałych kryteriach przyznaje się 0 pkt. </w:t>
      </w:r>
      <w:r w:rsidR="00DF6AC0">
        <w:br/>
      </w:r>
      <w:r>
        <w:t xml:space="preserve"> 2. Elementy twórcze / Elementy retoryczne </w:t>
      </w:r>
      <w:r w:rsidR="00DF6AC0">
        <w:br/>
      </w:r>
      <w:r>
        <w:t>2. Elementy twórcze 2. Elementy retoryczne Wypowiedź o charakterze twórczym (np. opowiadanie) Wypowiedź o charakterze argumentacyjnym (np. rozprawka) Oceniając wypowiedź ucz</w:t>
      </w:r>
      <w:r w:rsidR="00DF6AC0">
        <w:t>nia w tym kryterium, nauczyciel</w:t>
      </w:r>
      <w:r>
        <w:t xml:space="preserve"> będzie rozważał m.in., czy: </w:t>
      </w:r>
      <w:r>
        <w:sym w:font="Symbol" w:char="F0B7"/>
      </w:r>
      <w:r>
        <w:t xml:space="preserve"> narracja w opowiadaniu jest konsekwentnie prowadzona </w:t>
      </w:r>
      <w:r>
        <w:sym w:font="Symbol" w:char="F0B7"/>
      </w:r>
      <w:r>
        <w:t xml:space="preserve"> wydarzenia są logicznie ułożone </w:t>
      </w:r>
      <w:r>
        <w:sym w:font="Symbol" w:char="F0B7"/>
      </w:r>
      <w:r>
        <w:t xml:space="preserve"> fabuła jest urozmaicona, np. czy zawiera elementy typowe dla opowiadania, takie jak zwroty akcji, dialog, </w:t>
      </w:r>
      <w:r>
        <w:lastRenderedPageBreak/>
        <w:t xml:space="preserve">puenta </w:t>
      </w:r>
      <w:r>
        <w:sym w:font="Symbol" w:char="F0B7"/>
      </w:r>
      <w:r>
        <w:t xml:space="preserve"> lektura wskazana w poleceniu została wykorzystana pobieżnie, czy w sposób ciekawy i twórczy. </w:t>
      </w:r>
      <w:r w:rsidR="00DF6AC0">
        <w:br/>
      </w:r>
      <w:r>
        <w:t>Oceniając wypowiedź ucz</w:t>
      </w:r>
      <w:r w:rsidR="00DF6AC0">
        <w:t>nia w tym kryterium, nauczyciel</w:t>
      </w:r>
      <w:r>
        <w:t xml:space="preserve"> będzie rozważał m.in., czy: </w:t>
      </w:r>
      <w:r>
        <w:sym w:font="Symbol" w:char="F0B7"/>
      </w:r>
      <w:r>
        <w:t xml:space="preserve"> argumentacja w pracy jest wnikliwa </w:t>
      </w:r>
      <w:r>
        <w:sym w:font="Symbol" w:char="F0B7"/>
      </w:r>
      <w:r>
        <w:t xml:space="preserve"> argumenty są poparte właściwymi przykładami </w:t>
      </w:r>
      <w:r>
        <w:sym w:font="Symbol" w:char="F0B7"/>
      </w:r>
      <w:r>
        <w:t xml:space="preserve"> argumenty są przedstawione w sposób uporządkowany, np. są przedstawione od najbardziej do najmniej ważnego albo są zapisane w porządku argument – kontrargument. 5 pkt </w:t>
      </w:r>
      <w:r>
        <w:sym w:font="Symbol" w:char="F0B7"/>
      </w:r>
      <w:r>
        <w:t xml:space="preserve"> Funkcjonalna narracja. </w:t>
      </w:r>
      <w:r>
        <w:sym w:font="Symbol" w:char="F0B7"/>
      </w:r>
      <w:r>
        <w:t xml:space="preserve"> Logiczny układ zdarzeń. </w:t>
      </w:r>
      <w:r>
        <w:sym w:font="Symbol" w:char="F0B7"/>
      </w:r>
      <w:r>
        <w:t xml:space="preserve"> Urozmaicona fabuła, w tym funkcjonalne wykorzystanie co najmniej 6 spośród następujących elementów: opis, charakterystyka bohatera, czas akcji, miejsce akcji, zwrot akcji, puenta, punkt kulminacyjny, dialog, monolog, retrospekcja. </w:t>
      </w:r>
      <w:r>
        <w:sym w:font="Symbol" w:char="F0B7"/>
      </w:r>
      <w:r>
        <w:t xml:space="preserve"> Twórcze wykorzystanie treści lektury. </w:t>
      </w:r>
      <w:r>
        <w:sym w:font="Symbol" w:char="F0B7"/>
      </w:r>
      <w:r>
        <w:t xml:space="preserve"> Pogłębiona argumentacja. </w:t>
      </w:r>
      <w:r>
        <w:sym w:font="Symbol" w:char="F0B7"/>
      </w:r>
      <w:r>
        <w:t xml:space="preserve"> Argumenty odwołujące się np. do faktów, logiki, emocji, zilustrowane odpowiednimi przykładami ORAZ/LUB wykorzystanie przykładów w funkcji argumentacyjnej. </w:t>
      </w:r>
      <w:r>
        <w:sym w:font="Symbol" w:char="F0B7"/>
      </w:r>
      <w:r>
        <w:t xml:space="preserve"> Argumenty/przykłady uporządkowane, np. zhierarchizowane. 4 pkt Praca spełnia wszystkie wymagania na 3 pkt i niektóre na 5 pkt. Praca spełnia wszystkie wymagania na 3 pkt i niektóre na 5 pkt. 3 pkt </w:t>
      </w:r>
      <w:r>
        <w:sym w:font="Symbol" w:char="F0B7"/>
      </w:r>
      <w:r>
        <w:t xml:space="preserve"> Funkcjonalna narracja. </w:t>
      </w:r>
      <w:r>
        <w:sym w:font="Symbol" w:char="F0B7"/>
      </w:r>
      <w:r>
        <w:t xml:space="preserve"> Logiczny układ zdarzeń. </w:t>
      </w:r>
      <w:r>
        <w:sym w:font="Symbol" w:char="F0B7"/>
      </w:r>
      <w:r>
        <w:t xml:space="preserve"> Prosta fabuła, w tym funkcjonalne wykorzystanie co najmniej 4 spośród następujących elementów: opis, charakterystyka bohatera, czas akcji, miejsce akcji, zwrot akcji, puenta, punkt kulminacyjny, dialog, monolog, retrospekcja. </w:t>
      </w:r>
      <w:r>
        <w:sym w:font="Symbol" w:char="F0B7"/>
      </w:r>
      <w:r>
        <w:t xml:space="preserve"> Powierzchowna argumentacja; w wypowiedzi brak wnikliwości. </w:t>
      </w:r>
      <w:r>
        <w:sym w:font="Symbol" w:char="F0B7"/>
      </w:r>
      <w:r>
        <w:t xml:space="preserve"> Niektóre argumenty zilustrowane odpowiednimi przykładami ORAZ/LUB wykorzystanie przykładów w funkcji argumentacyjnej. </w:t>
      </w:r>
      <w:r>
        <w:sym w:font="Symbol" w:char="F0B7"/>
      </w:r>
      <w:r>
        <w:t xml:space="preserve"> Argumenty/przykłady częściowo uporządkowane. 2 pkt Praca spełnia wszystkie wymagania na 1 pkt i niektóre na 3 pkt. Praca spełnia wszystkie wymagania na 1 pkt i niektóre na 3 pkt. 1 pkt </w:t>
      </w:r>
      <w:r>
        <w:sym w:font="Symbol" w:char="F0B7"/>
      </w:r>
      <w:r>
        <w:t xml:space="preserve"> Narracja częściowo funkcjonalna. </w:t>
      </w:r>
      <w:r>
        <w:sym w:font="Symbol" w:char="F0B7"/>
      </w:r>
      <w:r>
        <w:t xml:space="preserve"> Dopuszczalne usterki w logicznym układzie zdarzeń. </w:t>
      </w:r>
      <w:r>
        <w:sym w:font="Symbol" w:char="F0B7"/>
      </w:r>
      <w:r>
        <w:t xml:space="preserve"> Prosta fabuła. </w:t>
      </w:r>
      <w:r>
        <w:sym w:font="Symbol" w:char="F0B7"/>
      </w:r>
      <w:r>
        <w:t xml:space="preserve"> Podjęta próba argumentowania. </w:t>
      </w:r>
      <w:r>
        <w:sym w:font="Symbol" w:char="F0B7"/>
      </w:r>
      <w:r>
        <w:t xml:space="preserve"> Ograniczenie do wyliczenia powierzchownie omówionych przykładów, powiązanych z problemem określonym w temacie. 0 pkt Praca nie spełnia co najmniej jednego wymagania określonego na 1 pkt. Praca nie spełnia co najmniej jednego wymagania określonego na 1 pkt. </w:t>
      </w:r>
      <w:r w:rsidR="00DF6AC0">
        <w:br/>
      </w:r>
      <w:r>
        <w:t xml:space="preserve"> 3. Kompetencje literackie i kulturowe </w:t>
      </w:r>
      <w:r w:rsidR="00DF6AC0">
        <w:br/>
      </w:r>
      <w:r>
        <w:t>Oceniając wypowiedź ucz</w:t>
      </w:r>
      <w:r w:rsidR="00DF6AC0">
        <w:t>nia w tym kryterium, nauczyciel</w:t>
      </w:r>
      <w:r>
        <w:t xml:space="preserve"> będzie rozważał m.in., czy: </w:t>
      </w:r>
      <w:r>
        <w:sym w:font="Symbol" w:char="F0B7"/>
      </w:r>
      <w:r>
        <w:t xml:space="preserve"> uczeń wykorzystał znajomość lektury obowiązkowej wskazanej w poleceniu (a także innych tekstów – </w:t>
      </w:r>
      <w:r>
        <w:lastRenderedPageBreak/>
        <w:t xml:space="preserve">jeżeli polecenie tego wymagało) w sposób funkcjonalny, tzn. np. czy przywołał w pracy takie wydarzenia albo omówił takie wątki, które istotnie wspierają jego tok rozumowania albo dobrze ilustrują to, o czym pisze </w:t>
      </w:r>
      <w:r>
        <w:sym w:font="Symbol" w:char="F0B7"/>
      </w:r>
      <w:r>
        <w:t xml:space="preserve"> uczeń, pisząc np. o wydarzeniach z danej lektury, nie popełnił błędów, np. nie pomylił imion postaci, nie przypisał postaciom cech, których nie posiadają, bądź nie wymyślił wydarzeń, których w lekturze nie ma. 2 pkt </w:t>
      </w:r>
      <w:r>
        <w:sym w:font="Symbol" w:char="F0B7"/>
      </w:r>
      <w:r>
        <w:t xml:space="preserve"> Funkcjonalne wykorzystanie znajomości lektury obowiązkowej wskazanej w poleceniu (oraz innego tekstu literackiego lub tekstu kultury, jeżeli polecenie tego wymaga). </w:t>
      </w:r>
      <w:r>
        <w:sym w:font="Symbol" w:char="F0B7"/>
      </w:r>
      <w:r>
        <w:t xml:space="preserve"> Poprawność rzeczowa. 1 pkt </w:t>
      </w:r>
      <w:r>
        <w:sym w:font="Symbol" w:char="F0B7"/>
      </w:r>
      <w:r>
        <w:t xml:space="preserve"> Funkcjonalne wykorzystanie znajomości lektury obowiązkowej wskazanej w poleceniu (oraz częściowo funkcjonalne wykorzystanie innego tekstu literackiego lub tekstu kultury, jeżeli polecenie tego wymaga). ALBO Częściowo funkcjonalne wykorzystanie znajomości lektury obowiązkowej wskazanej w poleceniu (oraz funkcjonalne wykorzystanie innego tekstu literackiego lub tekstu kultury, jeżeli polecenie tego wymaga). ALBO Częściowo funkcjonalne wykorzystanie znajomości lektury obowiązkowej wskazanej w poleceniu (oraz częściowo funkcjonalne wykorzystanie innego tekstu literackiego lub tekstu kultury, jeżeli polecenie tego wymaga). </w:t>
      </w:r>
      <w:r>
        <w:sym w:font="Symbol" w:char="F0B7"/>
      </w:r>
      <w:r>
        <w:t xml:space="preserve"> Dopuszczalne 1–2 błędy rzeczowe. 0 pkt Praca nie spełnia co najmniej jednego wymagania określonego na 1 pkt.</w:t>
      </w:r>
      <w:r w:rsidR="00DF6AC0">
        <w:br/>
      </w:r>
      <w:r>
        <w:t xml:space="preserve"> 4. Kompozycja tekstu </w:t>
      </w:r>
      <w:r w:rsidR="00DF6AC0">
        <w:br/>
      </w:r>
      <w:r>
        <w:t>Oceniając wypowiedź ucz</w:t>
      </w:r>
      <w:r w:rsidR="00DF6AC0">
        <w:t>nia w tym kryterium, nauczyciel</w:t>
      </w:r>
      <w:r>
        <w:t xml:space="preserve"> będzie rozważał m.in., czy: </w:t>
      </w:r>
      <w:r>
        <w:sym w:font="Symbol" w:char="F0B7"/>
      </w:r>
      <w:r>
        <w:t xml:space="preserve"> kompozycja wypowiedzi jest zgodna z formą wskazaną w poleceniu, np. czy rozprawka zawiera wstęp, rozwinięcie i zakończenie, a list – zwrot do adresata, wstęp, rozwinięcie, zakończenie i zwrot pożegnalny </w:t>
      </w:r>
      <w:r>
        <w:sym w:font="Symbol" w:char="F0B7"/>
      </w:r>
      <w:r>
        <w:t xml:space="preserve"> wypowiedź jest spójna, tzn. czy jest napisana w taki sposób, że łatwo się ją czyta dzięki np. jasnym powiązaniom wewnątrz zdań oraz między zdaniami i akapitami tekstu </w:t>
      </w:r>
      <w:r>
        <w:sym w:font="Symbol" w:char="F0B7"/>
      </w:r>
      <w:r>
        <w:t xml:space="preserve"> wypowiedź jest logiczna, tzn. czy jest zbiorem uporządkowanych myśli </w:t>
      </w:r>
      <w:r>
        <w:sym w:font="Symbol" w:char="F0B7"/>
      </w:r>
      <w:r>
        <w:t xml:space="preserve"> wypowiedź jest podzielona na odpowiednio wyodrębnione graficznie akapity, z których każdy stanowi logicznie zorganizowaną, zwartą całość. 2 pkt </w:t>
      </w:r>
      <w:r>
        <w:sym w:font="Symbol" w:char="F0B7"/>
      </w:r>
      <w:r>
        <w:t xml:space="preserve"> Kompozycja zgodna z formą wypowiedzi. </w:t>
      </w:r>
      <w:r>
        <w:sym w:font="Symbol" w:char="F0B7"/>
      </w:r>
      <w:r>
        <w:t xml:space="preserve"> Graficznie wyodrębnione akapity. </w:t>
      </w:r>
      <w:r>
        <w:sym w:font="Symbol" w:char="F0B7"/>
      </w:r>
      <w:r>
        <w:t xml:space="preserve"> Dopuszczalna 1 usterka w zakresie spójności ALBO logiki wypowiedzi, ALBO podziału wypowiedzi na funkcjonalne akapity. 1 pkt </w:t>
      </w:r>
      <w:r>
        <w:sym w:font="Symbol" w:char="F0B7"/>
      </w:r>
      <w:r>
        <w:t xml:space="preserve"> Kompozycja zgodna z formą wypowiedzi. </w:t>
      </w:r>
      <w:r>
        <w:sym w:font="Symbol" w:char="F0B7"/>
      </w:r>
      <w:r>
        <w:t xml:space="preserve"> Graficznie wyodrębnione akapity. </w:t>
      </w:r>
      <w:r>
        <w:sym w:font="Symbol" w:char="F0B7"/>
      </w:r>
      <w:r>
        <w:t xml:space="preserve"> Dopuszczalne łącznie 2–3 usterki w zakresie spójności ORAZ/ALBO logiki wypowiedzi. 0 pkt Praca nie </w:t>
      </w:r>
      <w:r>
        <w:lastRenderedPageBreak/>
        <w:t xml:space="preserve">spełnia co najmniej jednego wymagania określonego na 1 pkt. </w:t>
      </w:r>
      <w:r w:rsidR="00DF6AC0">
        <w:br/>
      </w:r>
      <w:r>
        <w:t xml:space="preserve"> 5. Styl </w:t>
      </w:r>
      <w:r w:rsidR="00DF6AC0">
        <w:br/>
      </w:r>
      <w:r>
        <w:t>Oceniając wypowied</w:t>
      </w:r>
      <w:r w:rsidR="00DF6AC0">
        <w:t xml:space="preserve">ź ucznia w tym kryterium, nauczyciel </w:t>
      </w:r>
      <w:r>
        <w:t xml:space="preserve">będzie rozważał m.in., czy: </w:t>
      </w:r>
      <w:r>
        <w:sym w:font="Symbol" w:char="F0B7"/>
      </w:r>
      <w:r>
        <w:t xml:space="preserve"> styl wypowiedzi jest odpowiedni do jej treści i formy, tzn. np. czy uczeń nie napisał rozprawki, stosując słownictwo charakterystyczne dla stylu potocznego w odmianie mówionej </w:t>
      </w:r>
      <w:r>
        <w:sym w:font="Symbol" w:char="F0B7"/>
      </w:r>
      <w:r>
        <w:t xml:space="preserve"> styl wypowiedzi jest jednolity, tzn. czy uczeń konsekwentnie posługuje się jednym, wybranym stylem, a jeżeli miesza różne style w wypowiedzi – to czy jest to uzasadnione (czy czemuś to służy). 2 pkt </w:t>
      </w:r>
      <w:r>
        <w:sym w:font="Symbol" w:char="F0B7"/>
      </w:r>
      <w:r>
        <w:t xml:space="preserve"> Odpowiedni do treści i formy wypowiedzi. </w:t>
      </w:r>
      <w:r>
        <w:sym w:font="Symbol" w:char="F0B7"/>
      </w:r>
      <w:r>
        <w:t xml:space="preserve"> Jednolity. 1 pkt Sporadyczne usterki w odpowiedniości ORAZ/LUB jednolitości stylu. 0 pkt Praca nie spełnia wymagań określonych na 1 pkt. </w:t>
      </w:r>
      <w:r w:rsidR="00DF6AC0">
        <w:br/>
      </w:r>
      <w:r>
        <w:t>6. Język</w:t>
      </w:r>
      <w:r w:rsidR="00DF6AC0">
        <w:br/>
      </w:r>
      <w:r>
        <w:t xml:space="preserve"> Oceniając wypowiedź ucz</w:t>
      </w:r>
      <w:r w:rsidR="00DF6AC0">
        <w:t>nia w tym kryterium, nauczyciel</w:t>
      </w:r>
      <w:r>
        <w:t xml:space="preserve"> będzie rozważał m.in.: </w:t>
      </w:r>
      <w:r>
        <w:sym w:font="Symbol" w:char="F0B7"/>
      </w:r>
      <w:r>
        <w:t xml:space="preserve"> czy uczeń poprawnie użył w wypowiedzi różnych rodzajów zdań i bogatej leksyki (np. frazeologizmów, wyrazów rzadziej używanych w języku polskim), czy też ograniczył się do najprostszych środków językowych </w:t>
      </w:r>
      <w:r>
        <w:sym w:font="Symbol" w:char="F0B7"/>
      </w:r>
      <w:r>
        <w:t xml:space="preserve"> czy środki językowe, których użył uczeń, pozwalają mu zrealizować temat w sposób swobodny i precyzyjny, czy też pobieżny, sprawiający trudność w zrozumie</w:t>
      </w:r>
      <w:r w:rsidR="00DF6AC0">
        <w:t>niu tekstu. W ocenie nauczyciel</w:t>
      </w:r>
      <w:r>
        <w:t xml:space="preserve"> uwzględni również liczbę wszystkich błędów językowych, które uczeń popełnił w wypowiedzi. Oceniaj</w:t>
      </w:r>
      <w:r w:rsidR="00DF6AC0">
        <w:t>ąc język wypowiedzi, nauczyciel</w:t>
      </w:r>
      <w:r>
        <w:t xml:space="preserve"> najpierw oceni zakres użytych środków językowych, a następnie – ich poprawność. Ostateczną liczbę punktów ustali na podstawie oceny obu tych aspektów wypowiedzi, zgodnie z poniższą tabelą. Poprawność środków Zakres środków Nie więcej niż 2 błędy językowe 3–4 błędy językowe 5–6 błędów językowych 7–9 błędów językowych 10 lub więcej błędów językowych Szeroki zakres środków językowych, tzn. </w:t>
      </w:r>
      <w:r>
        <w:sym w:font="Symbol" w:char="F0B7"/>
      </w:r>
      <w:r>
        <w:t xml:space="preserve"> zróżnicowana składnia </w:t>
      </w:r>
      <w:r>
        <w:sym w:font="Symbol" w:char="F0B7"/>
      </w:r>
      <w:r>
        <w:t xml:space="preserve"> zróżnicowana leksyka, w tym np. bogata frazeologia, precyzyjne słownictwo, umożliwiające pełną i swobodną realizację tematu. 4 pkt 3 pkt 2 pkt 1 pkt 0 pkt Zadowalający zakres środków językowych, tzn. składnia i leksyka stosowne / odpowiednie do realizacji tematu. 3 pkt 2 pkt 1 pkt 0 pkt 0 pkt Wąski zakres środków językowych, tzn. składnia i leksyka proste / ograniczone, utrudniające realizację tematu. 2 pkt 1 pkt 0 pkt 0 pkt 0 pkt Przykładowo, za wypowiedź, w której uczeń użył zadowalającego zakresu środków językowych i popełn</w:t>
      </w:r>
      <w:r w:rsidR="00DF6AC0">
        <w:t>ił 4 błędy językowe, nauczyciel</w:t>
      </w:r>
      <w:r>
        <w:t xml:space="preserve"> przyzna 2 pkt w tym kryterium. </w:t>
      </w:r>
      <w:r w:rsidR="003F5798">
        <w:br/>
      </w:r>
      <w:r>
        <w:t xml:space="preserve">7. Ortografia </w:t>
      </w:r>
      <w:r w:rsidR="003F5798">
        <w:br/>
      </w:r>
      <w:r>
        <w:lastRenderedPageBreak/>
        <w:t>Oceniając wypowiedź ucz</w:t>
      </w:r>
      <w:r w:rsidR="003F5798">
        <w:t>nia w tym kryterium, nauczyciel</w:t>
      </w:r>
      <w:r>
        <w:t xml:space="preserve"> uwzględni liczbę błędów ortograficznych, które uczeń popełnił w wypowiedzi. 2 pkt Nie więcej niż 1 błąd ortograficzny. 1 pkt 2–3 błędy ortograficzne. 0 pkt 4 lub więcej błędów ortograficznych. 8. Interpunkcja Oceniając wypowiedź ucz</w:t>
      </w:r>
      <w:r w:rsidR="003F5798">
        <w:t>nia w tym kryterium, nauczyciel</w:t>
      </w:r>
      <w:r>
        <w:t xml:space="preserve"> uwzględni liczbę błędów interpunkcyjnych, które uczeń popełnił w wypowiedzi. 1 pkt Nie więcej niż 5 błędów interpunkcyjnych. 0 pkt 6 lub więcej błędów interpunkcyjnych. Uwagi dodatkowe 1. Jeżeli wypowiedź w całości jest nie na temat, egzaminator oceni ją na 0 pkt. 2. Jeżeli w wypowiedzi uczeń w ogóle nie odwołał się do treści lektury obowiązkowej wskazanej w poleceni</w:t>
      </w:r>
      <w:r w:rsidR="003F5798">
        <w:t>u, za całą wypowiedź nauczyciel</w:t>
      </w:r>
      <w:r>
        <w:t xml:space="preserve"> przyzna 0 pkt. 3. Jeżeli wypowie</w:t>
      </w:r>
      <w:r w:rsidR="003F5798">
        <w:t>dź jest nieczytelna, nauczyciel</w:t>
      </w:r>
      <w:r>
        <w:t xml:space="preserve"> oceni ją na 0 pkt. 4. Jeżeli wypowiedź nie zawiera w ogóle rozwinięcia (np. uczeń napisał tylko wstęp), egzaminator przyzna 0 pkt w każdym kryterium. 5. Jeżeli wypowiedź zawiera 180 słów lub mniej, jest oceniana wyłącznie w kryteriach: realizacji tematu wypowiedzi, elementów twórczych/ elementów retorycznych oraz kompetencji literackich i kulturowych. W pozostałych kryteriach egzaminator przyzna 0 punktów. 6. Jeżeli wypowiedź jest napisana niesamodzielnie, np. zawiera fragmenty odtworzone z podręcznika, zadania zawartego w arkuszu egzaminacyjnym lub innego źródła, w tym internetowego, lub jest przepisana od innego ucznia, wówczas egzamin z języka polskiego, w przypadku takiego ucznia, zostanie unieważniony. </w:t>
      </w:r>
      <w:r w:rsidR="003F5798">
        <w:br/>
      </w:r>
      <w:r>
        <w:t xml:space="preserve">7. W ocenie poprawności językowej nie bierze się pod uwagę błędów ortograficznych w wypowiedziach uczniów, którym przyznano takie dostosowanie warunków przeprowadzenia egzaminu, zgodnie z Komunikatem dyrektora Centralnej Komisji Egzaminacyjnej w sprawie szczegółowych sposobów dostosowania warunków i form przeprowadzania egzaminu ósmoklasisty w danym roku szkolnym. </w:t>
      </w:r>
      <w:r w:rsidR="003F5798">
        <w:br/>
      </w:r>
      <w:r>
        <w:t>8. 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rsidR="008D741C" w:rsidRDefault="008D741C" w:rsidP="008D741C">
      <w:pPr>
        <w:spacing w:after="0" w:line="240" w:lineRule="auto"/>
        <w:ind w:left="1377" w:right="1366"/>
      </w:pPr>
    </w:p>
    <w:p w:rsidR="008D741C" w:rsidRDefault="008D741C" w:rsidP="008D741C">
      <w:pPr>
        <w:spacing w:after="0" w:line="240" w:lineRule="auto"/>
        <w:ind w:right="1366"/>
      </w:pPr>
    </w:p>
    <w:p w:rsidR="008D741C" w:rsidRDefault="008D741C" w:rsidP="008D741C">
      <w:pPr>
        <w:spacing w:after="0" w:line="240" w:lineRule="auto"/>
        <w:ind w:left="1377" w:right="1366"/>
      </w:pPr>
    </w:p>
    <w:p w:rsidR="008D741C" w:rsidRDefault="008D741C" w:rsidP="008D741C">
      <w:pPr>
        <w:spacing w:after="0" w:line="240" w:lineRule="auto"/>
        <w:ind w:left="1377" w:right="1366"/>
      </w:pPr>
    </w:p>
    <w:p w:rsidR="008D741C" w:rsidRDefault="008D741C" w:rsidP="008D741C">
      <w:pPr>
        <w:spacing w:after="0" w:line="240" w:lineRule="auto"/>
        <w:ind w:left="1377" w:right="1366"/>
      </w:pPr>
    </w:p>
    <w:p w:rsidR="008D741C" w:rsidRPr="0029319E" w:rsidRDefault="008D741C" w:rsidP="008D741C">
      <w:pPr>
        <w:spacing w:before="42" w:after="0" w:line="240" w:lineRule="auto"/>
        <w:ind w:left="1716" w:right="1700" w:firstLine="2"/>
        <w:jc w:val="center"/>
        <w:rPr>
          <w:rFonts w:eastAsia="Swis721 WGL4 BT" w:cstheme="minorHAnsi"/>
        </w:rPr>
      </w:pPr>
      <w:r w:rsidRPr="0029319E">
        <w:rPr>
          <w:rFonts w:eastAsia="Swis721 WGL4 BT" w:cstheme="minorHAnsi"/>
          <w:w w:val="75"/>
        </w:rPr>
        <w:lastRenderedPageBreak/>
        <w:t>OG</w:t>
      </w:r>
      <w:r w:rsidRPr="0029319E">
        <w:rPr>
          <w:rFonts w:eastAsia="Swis721 WGL4 BT" w:cstheme="minorHAnsi"/>
          <w:spacing w:val="3"/>
          <w:w w:val="75"/>
        </w:rPr>
        <w:t>Ó</w:t>
      </w:r>
      <w:r w:rsidRPr="0029319E">
        <w:rPr>
          <w:rFonts w:eastAsia="Swis721 WGL4 BT" w:cstheme="minorHAnsi"/>
          <w:w w:val="75"/>
        </w:rPr>
        <w:t>LNE</w:t>
      </w:r>
      <w:r w:rsidRPr="0029319E">
        <w:rPr>
          <w:rFonts w:eastAsia="Swis721 WGL4 BT" w:cstheme="minorHAnsi"/>
          <w:spacing w:val="37"/>
          <w:w w:val="75"/>
        </w:rPr>
        <w:t xml:space="preserve"> </w:t>
      </w:r>
      <w:r w:rsidRPr="0029319E">
        <w:rPr>
          <w:rFonts w:eastAsia="Swis721 WGL4 BT" w:cstheme="minorHAnsi"/>
          <w:w w:val="75"/>
        </w:rPr>
        <w:t xml:space="preserve">KRYTERIA </w:t>
      </w:r>
      <w:r w:rsidRPr="0029319E">
        <w:rPr>
          <w:rFonts w:eastAsia="Swis721 WGL4 BT" w:cstheme="minorHAnsi"/>
          <w:w w:val="76"/>
        </w:rPr>
        <w:t>OCENIANIA</w:t>
      </w:r>
      <w:r w:rsidRPr="0029319E">
        <w:rPr>
          <w:rFonts w:eastAsia="Swis721 WGL4 BT" w:cstheme="minorHAnsi"/>
          <w:spacing w:val="59"/>
          <w:w w:val="76"/>
        </w:rPr>
        <w:t xml:space="preserve"> </w:t>
      </w:r>
      <w:r w:rsidRPr="0029319E">
        <w:rPr>
          <w:rFonts w:eastAsia="Swis721 WGL4 BT" w:cstheme="minorHAnsi"/>
          <w:w w:val="76"/>
        </w:rPr>
        <w:t xml:space="preserve">DLA KLASY </w:t>
      </w:r>
      <w:r w:rsidRPr="0029319E">
        <w:rPr>
          <w:rFonts w:eastAsia="Swis721 WGL4 BT" w:cstheme="minorHAnsi"/>
          <w:spacing w:val="-1"/>
          <w:w w:val="80"/>
        </w:rPr>
        <w:t>I</w:t>
      </w:r>
      <w:r w:rsidRPr="0029319E">
        <w:rPr>
          <w:rFonts w:eastAsia="Swis721 WGL4 BT" w:cstheme="minorHAnsi"/>
          <w:w w:val="78"/>
        </w:rPr>
        <w:t>V</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b/>
          <w:bCs/>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35"/>
        </w:numPr>
        <w:spacing w:before="62"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rPr>
        <w:t>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w:t>
      </w:r>
      <w:r w:rsidRPr="0029319E">
        <w:rPr>
          <w:rFonts w:eastAsia="Quasi-LucidaBright" w:cstheme="minorHAnsi"/>
          <w:spacing w:val="-3"/>
        </w:rPr>
        <w:t xml:space="preserve"> </w:t>
      </w:r>
      <w:r w:rsidRPr="0029319E">
        <w:rPr>
          <w:rFonts w:eastAsia="Quasi-LucidaBright" w:cstheme="minorHAnsi"/>
        </w:rPr>
        <w:t>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35"/>
        </w:numPr>
        <w:spacing w:after="0" w:line="240" w:lineRule="auto"/>
        <w:ind w:left="284" w:right="-20" w:hanging="142"/>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before="6" w:after="0" w:line="240" w:lineRule="auto"/>
        <w:ind w:left="284" w:hanging="142"/>
        <w:jc w:val="both"/>
        <w:rPr>
          <w:rFonts w:cstheme="minorHAnsi"/>
        </w:rPr>
      </w:pPr>
    </w:p>
    <w:p w:rsidR="008D741C" w:rsidRPr="0029319E" w:rsidRDefault="008D741C" w:rsidP="008D741C">
      <w:pPr>
        <w:spacing w:after="0" w:line="240" w:lineRule="auto"/>
        <w:ind w:left="284" w:right="-20" w:hanging="142"/>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36"/>
        </w:numPr>
        <w:spacing w:before="61"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rPr>
        <w:t>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36"/>
        </w:numPr>
        <w:spacing w:after="0" w:line="240" w:lineRule="auto"/>
        <w:ind w:left="284" w:right="-20" w:hanging="142"/>
        <w:jc w:val="both"/>
        <w:rPr>
          <w:rFonts w:eastAsia="Quasi-LucidaBright" w:cstheme="minorHAnsi"/>
          <w:position w:val="3"/>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w:t>
      </w:r>
      <w:r w:rsidRPr="0029319E">
        <w:rPr>
          <w:rFonts w:eastAsia="Quasi-LucidaBright" w:cstheme="minorHAnsi"/>
          <w:spacing w:val="-3"/>
          <w:position w:val="3"/>
        </w:rPr>
        <w:t xml:space="preserve"> </w:t>
      </w:r>
      <w:r w:rsidRPr="0029319E">
        <w:rPr>
          <w:rFonts w:eastAsia="Quasi-LucidaBright" w:cstheme="minorHAnsi"/>
          <w:position w:val="3"/>
        </w:rPr>
        <w:t>poziomie trudności</w:t>
      </w:r>
    </w:p>
    <w:p w:rsidR="008D741C" w:rsidRPr="0029319E" w:rsidRDefault="008D741C" w:rsidP="008D741C">
      <w:pPr>
        <w:spacing w:before="9" w:after="0" w:line="240" w:lineRule="auto"/>
        <w:ind w:left="284" w:hanging="142"/>
        <w:jc w:val="both"/>
        <w:rPr>
          <w:rFonts w:cstheme="minorHAnsi"/>
        </w:rPr>
      </w:pPr>
    </w:p>
    <w:p w:rsidR="008D741C" w:rsidRPr="0029319E" w:rsidRDefault="008D741C" w:rsidP="008D741C">
      <w:pPr>
        <w:spacing w:after="0" w:line="240" w:lineRule="auto"/>
        <w:ind w:left="284" w:right="-20" w:hanging="142"/>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37"/>
        </w:numPr>
        <w:spacing w:before="47"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ności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obj</w:t>
      </w:r>
      <w:r w:rsidRPr="0029319E">
        <w:rPr>
          <w:rFonts w:eastAsia="Quasi-LucidaBright" w:cstheme="minorHAnsi"/>
          <w:spacing w:val="1"/>
        </w:rPr>
        <w:t>ę</w:t>
      </w:r>
      <w:r w:rsidRPr="0029319E">
        <w:rPr>
          <w:rFonts w:eastAsia="Quasi-LucidaBright" w:cstheme="minorHAnsi"/>
        </w:rPr>
        <w:t>tych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27"/>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w:t>
      </w:r>
      <w:r w:rsidRPr="0029319E">
        <w:rPr>
          <w:rFonts w:eastAsia="Quasi-LucidaBright" w:cstheme="minorHAnsi"/>
          <w:spacing w:val="24"/>
        </w:rPr>
        <w:t xml:space="preserve"> </w:t>
      </w:r>
      <w:r w:rsidRPr="0029319E">
        <w:rPr>
          <w:rFonts w:eastAsia="Quasi-LucidaBright" w:cstheme="minorHAnsi"/>
        </w:rPr>
        <w:t>c</w:t>
      </w:r>
      <w:r w:rsidRPr="0029319E">
        <w:rPr>
          <w:rFonts w:eastAsia="Quasi-LucidaBright" w:cstheme="minorHAnsi"/>
          <w:spacing w:val="-1"/>
        </w:rPr>
        <w:t>zw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4"/>
        </w:rPr>
        <w:t xml:space="preserve"> </w:t>
      </w:r>
      <w:r w:rsidRPr="0029319E">
        <w:rPr>
          <w:rFonts w:eastAsia="Quasi-LucidaBright" w:cstheme="minorHAnsi"/>
        </w:rPr>
        <w:t>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cji</w:t>
      </w:r>
      <w:r w:rsidRPr="0029319E">
        <w:rPr>
          <w:rFonts w:eastAsia="Quasi-LucidaBright" w:cstheme="minorHAnsi"/>
          <w:spacing w:val="19"/>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24"/>
        </w:rPr>
        <w:t xml:space="preserve"> </w:t>
      </w:r>
      <w:r w:rsidRPr="0029319E">
        <w:rPr>
          <w:rFonts w:eastAsia="Quasi-LucidaBright" w:cstheme="minorHAnsi"/>
        </w:rPr>
        <w:t>w</w:t>
      </w:r>
      <w:r w:rsidRPr="0029319E">
        <w:rPr>
          <w:rFonts w:eastAsia="Quasi-LucidaBright" w:cstheme="minorHAnsi"/>
          <w:spacing w:val="29"/>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 xml:space="preserve">gramie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spacing w:val="-7"/>
        </w:rPr>
        <w:br/>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37"/>
        </w:numPr>
        <w:spacing w:before="1" w:after="0" w:line="240" w:lineRule="auto"/>
        <w:ind w:left="284" w:right="67" w:hanging="14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1"/>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w:t>
      </w:r>
      <w:r w:rsidRPr="0029319E">
        <w:rPr>
          <w:rFonts w:eastAsia="Quasi-LucidaBright" w:cstheme="minorHAnsi"/>
          <w:spacing w:val="8"/>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spacing w:val="1"/>
        </w:rPr>
        <w:t>ś</w:t>
      </w:r>
      <w:r w:rsidRPr="0029319E">
        <w:rPr>
          <w:rFonts w:eastAsia="Quasi-LucidaBright" w:cstheme="minorHAnsi"/>
        </w:rPr>
        <w:t>rednim</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rPr>
        <w:t>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38"/>
        </w:numPr>
        <w:spacing w:before="47" w:after="0" w:line="240" w:lineRule="auto"/>
        <w:ind w:left="284" w:right="67" w:hanging="174"/>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5"/>
        </w:rPr>
        <w:t xml:space="preserve">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ie</w:t>
      </w:r>
      <w:r w:rsidRPr="0029319E">
        <w:rPr>
          <w:rFonts w:eastAsia="Quasi-LucidaBright" w:cstheme="minorHAnsi"/>
          <w:spacing w:val="-12"/>
          <w:w w:val="99"/>
        </w:rPr>
        <w:t xml:space="preserve"> </w:t>
      </w:r>
      <w:r w:rsidRPr="0029319E">
        <w:rPr>
          <w:rFonts w:eastAsia="Quasi-LucidaBright" w:cstheme="minorHAnsi"/>
        </w:rPr>
        <w:t>stosuje</w:t>
      </w:r>
      <w:r w:rsidRPr="0029319E">
        <w:rPr>
          <w:rFonts w:eastAsia="Quasi-LucidaBright" w:cstheme="minorHAnsi"/>
          <w:spacing w:val="-17"/>
        </w:rPr>
        <w:t xml:space="preserv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domości</w:t>
      </w:r>
      <w:r w:rsidRPr="0029319E">
        <w:rPr>
          <w:rFonts w:eastAsia="Quasi-LucidaBright" w:cstheme="minorHAnsi"/>
          <w:spacing w:val="-13"/>
          <w:w w:val="99"/>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tności</w:t>
      </w:r>
      <w:r w:rsidRPr="0029319E">
        <w:rPr>
          <w:rFonts w:eastAsia="Quasi-LucidaBright" w:cstheme="minorHAnsi"/>
          <w:spacing w:val="-13"/>
          <w:w w:val="99"/>
        </w:rPr>
        <w:t xml:space="preserve">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mie</w:t>
      </w:r>
      <w:r w:rsidRPr="0029319E">
        <w:rPr>
          <w:rFonts w:eastAsia="Quasi-LucidaBright" w:cstheme="minorHAnsi"/>
          <w:spacing w:val="-14"/>
          <w:w w:val="99"/>
        </w:rPr>
        <w:t xml:space="preserv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ia i</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spacing w:val="-11"/>
        </w:rPr>
        <w:br/>
      </w:r>
      <w:r w:rsidRPr="0029319E">
        <w:rPr>
          <w:rFonts w:eastAsia="Quasi-LucidaBright" w:cstheme="minorHAnsi"/>
        </w:rPr>
        <w:t>z</w:t>
      </w:r>
      <w:r w:rsidRPr="0029319E">
        <w:rPr>
          <w:rFonts w:eastAsia="Quasi-LucidaBright" w:cstheme="minorHAnsi"/>
          <w:spacing w:val="-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8"/>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6"/>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8"/>
        </w:rPr>
        <w:t xml:space="preserve"> </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w:t>
      </w:r>
      <w:r w:rsidRPr="0029319E">
        <w:rPr>
          <w:rFonts w:eastAsia="Quasi-LucidaBright" w:cstheme="minorHAnsi"/>
          <w:spacing w:val="-12"/>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before="5"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5"/>
        </w:rPr>
        <w:t xml:space="preserve"> </w:t>
      </w:r>
      <w:r w:rsidRPr="0029319E">
        <w:rPr>
          <w:rFonts w:eastAsia="Quasi-LucidaBright" w:cstheme="minorHAnsi"/>
          <w:b/>
          <w:bCs/>
          <w:spacing w:val="1"/>
        </w:rPr>
        <w:t>dobry</w:t>
      </w:r>
    </w:p>
    <w:p w:rsidR="008D741C" w:rsidRPr="0029319E" w:rsidRDefault="008D741C" w:rsidP="008D741C">
      <w:pPr>
        <w:pStyle w:val="Akapitzlist"/>
        <w:widowControl w:val="0"/>
        <w:numPr>
          <w:ilvl w:val="0"/>
          <w:numId w:val="38"/>
        </w:numPr>
        <w:spacing w:before="47" w:after="0" w:line="240" w:lineRule="auto"/>
        <w:ind w:left="284" w:right="64" w:hanging="14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y</w:t>
      </w:r>
      <w:r w:rsidRPr="0029319E">
        <w:rPr>
          <w:rFonts w:eastAsia="Quasi-LucidaBright" w:cstheme="minorHAnsi"/>
          <w:spacing w:val="-18"/>
        </w:rPr>
        <w:t xml:space="preserve">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w:t>
      </w:r>
      <w:r w:rsidRPr="0029319E">
        <w:rPr>
          <w:rFonts w:eastAsia="Quasi-LucidaBright" w:cstheme="minorHAnsi"/>
          <w:spacing w:val="-12"/>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w:t>
      </w:r>
      <w:r w:rsidRPr="0029319E">
        <w:rPr>
          <w:rFonts w:eastAsia="Quasi-LucidaBright" w:cstheme="minorHAnsi"/>
          <w:spacing w:val="-20"/>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 z</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0"/>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8"/>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w:t>
      </w:r>
      <w:r w:rsidRPr="0029319E">
        <w:rPr>
          <w:rFonts w:eastAsia="Quasi-LucidaBright" w:cstheme="minorHAnsi"/>
          <w:spacing w:val="4"/>
        </w:rPr>
        <w:t xml:space="preserve"> </w:t>
      </w:r>
      <w:r w:rsidRPr="0029319E">
        <w:rPr>
          <w:rFonts w:eastAsia="Quasi-LucidaBright" w:cstheme="minorHAnsi"/>
        </w:rPr>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w:t>
      </w:r>
      <w:r w:rsidRPr="0029319E">
        <w:rPr>
          <w:rFonts w:eastAsia="Quasi-LucidaBright" w:cstheme="minorHAnsi"/>
          <w:spacing w:val="-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29319E">
      <w:pPr>
        <w:pStyle w:val="Akapitzlist"/>
        <w:widowControl w:val="0"/>
        <w:numPr>
          <w:ilvl w:val="0"/>
          <w:numId w:val="38"/>
        </w:numPr>
        <w:spacing w:before="50" w:after="0" w:line="240" w:lineRule="auto"/>
        <w:ind w:left="343" w:right="60" w:hanging="233"/>
        <w:rPr>
          <w:rFonts w:eastAsia="Quasi-LucidaBright" w:cstheme="minorHAnsi"/>
        </w:rPr>
        <w:sectPr w:rsidR="008D741C" w:rsidRPr="0029319E" w:rsidSect="008D741C">
          <w:footerReference w:type="default" r:id="rId9"/>
          <w:pgSz w:w="9360" w:h="13340"/>
          <w:pgMar w:top="1080" w:right="880" w:bottom="280" w:left="1040" w:header="708" w:footer="708" w:gutter="0"/>
          <w:cols w:space="708"/>
        </w:sect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9"/>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14"/>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 xml:space="preserve">m </w:t>
      </w:r>
      <w:r w:rsidRPr="0029319E">
        <w:rPr>
          <w:rFonts w:eastAsia="Quasi-LucidaBright" w:cstheme="minorHAnsi"/>
        </w:rPr>
        <w:lastRenderedPageBreak/>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50"/>
        </w:rPr>
        <w:t xml:space="preserve"> </w:t>
      </w:r>
      <w:r w:rsidRPr="0029319E">
        <w:rPr>
          <w:rFonts w:eastAsia="Quasi-LucidaBright" w:cstheme="minorHAnsi"/>
        </w:rPr>
        <w:t>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0029319E">
        <w:rPr>
          <w:rFonts w:eastAsia="Quasi-LucidaBright" w:cstheme="minorHAnsi"/>
        </w:rPr>
        <w:t xml:space="preserve">cych </w:t>
      </w:r>
      <w:r w:rsidRPr="0029319E">
        <w:rPr>
          <w:rFonts w:eastAsia="Quasi-LucidaBright" w:cstheme="minorHAnsi"/>
        </w:rPr>
        <w:t>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4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4"/>
        </w:rPr>
        <w:t xml:space="preserve"> </w:t>
      </w:r>
      <w:r w:rsidRPr="0029319E">
        <w:rPr>
          <w:rFonts w:eastAsia="Quasi-LucidaBright" w:cstheme="minorHAnsi"/>
        </w:rPr>
        <w:t>proponuje</w:t>
      </w:r>
      <w:r w:rsidRPr="0029319E">
        <w:rPr>
          <w:rFonts w:eastAsia="Quasi-LucidaBright" w:cstheme="minorHAnsi"/>
          <w:spacing w:val="50"/>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w:t>
      </w:r>
      <w:r w:rsidRPr="0029319E">
        <w:rPr>
          <w:rFonts w:eastAsia="Quasi-LucidaBright" w:cstheme="minorHAnsi"/>
        </w:rPr>
        <w:t>st</w:t>
      </w:r>
      <w:r w:rsidRPr="0029319E">
        <w:rPr>
          <w:rFonts w:eastAsia="Quasi-LucidaBright" w:cstheme="minorHAnsi"/>
          <w:spacing w:val="-1"/>
        </w:rPr>
        <w:t xml:space="preserve"> </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ija</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0029319E">
        <w:rPr>
          <w:rFonts w:eastAsia="Quasi-LucidaBright" w:cstheme="minorHAnsi"/>
        </w:rPr>
        <w:t>.</w:t>
      </w:r>
    </w:p>
    <w:p w:rsidR="008D741C" w:rsidRPr="0029319E" w:rsidRDefault="008D741C" w:rsidP="0029319E">
      <w:pPr>
        <w:spacing w:before="42" w:after="0" w:line="240" w:lineRule="auto"/>
        <w:ind w:right="1692"/>
        <w:jc w:val="both"/>
        <w:rPr>
          <w:rFonts w:eastAsia="Swis721 WGL4 BT" w:cstheme="minorHAnsi"/>
        </w:rPr>
      </w:pPr>
      <w:r w:rsidRPr="0029319E">
        <w:rPr>
          <w:rFonts w:eastAsia="Swis721 WGL4 BT" w:cstheme="minorHAnsi"/>
          <w:w w:val="73"/>
        </w:rPr>
        <w:lastRenderedPageBreak/>
        <w:t>SZCZE</w:t>
      </w:r>
      <w:r w:rsidRPr="0029319E">
        <w:rPr>
          <w:rFonts w:eastAsia="Swis721 WGL4 BT" w:cstheme="minorHAnsi"/>
          <w:spacing w:val="-1"/>
          <w:w w:val="73"/>
        </w:rPr>
        <w:t>G</w:t>
      </w:r>
      <w:r w:rsidRPr="0029319E">
        <w:rPr>
          <w:rFonts w:eastAsia="Swis721 WGL4 BT" w:cstheme="minorHAnsi"/>
          <w:w w:val="73"/>
        </w:rPr>
        <w:t>Ó</w:t>
      </w:r>
      <w:r w:rsidRPr="0029319E">
        <w:rPr>
          <w:rFonts w:eastAsia="Swis721 WGL4 BT" w:cstheme="minorHAnsi"/>
          <w:spacing w:val="-14"/>
          <w:w w:val="73"/>
        </w:rPr>
        <w:t>Ł</w:t>
      </w:r>
      <w:r w:rsidRPr="0029319E">
        <w:rPr>
          <w:rFonts w:eastAsia="Swis721 WGL4 BT" w:cstheme="minorHAnsi"/>
          <w:w w:val="73"/>
        </w:rPr>
        <w:t xml:space="preserve">OWE </w:t>
      </w:r>
      <w:r w:rsidRPr="0029319E">
        <w:rPr>
          <w:rFonts w:eastAsia="Swis721 WGL4 BT" w:cstheme="minorHAnsi"/>
          <w:spacing w:val="1"/>
          <w:w w:val="76"/>
        </w:rPr>
        <w:t>K</w:t>
      </w:r>
      <w:r w:rsidRPr="0029319E">
        <w:rPr>
          <w:rFonts w:eastAsia="Swis721 WGL4 BT" w:cstheme="minorHAnsi"/>
          <w:w w:val="75"/>
        </w:rPr>
        <w:t>RYTER</w:t>
      </w:r>
      <w:r w:rsidRPr="0029319E">
        <w:rPr>
          <w:rFonts w:eastAsia="Swis721 WGL4 BT" w:cstheme="minorHAnsi"/>
          <w:spacing w:val="-1"/>
          <w:w w:val="75"/>
        </w:rPr>
        <w:t>I</w:t>
      </w:r>
      <w:r w:rsidRPr="0029319E">
        <w:rPr>
          <w:rFonts w:eastAsia="Swis721 WGL4 BT" w:cstheme="minorHAnsi"/>
          <w:w w:val="78"/>
        </w:rPr>
        <w:t xml:space="preserve">A </w:t>
      </w:r>
      <w:r w:rsidRPr="0029319E">
        <w:rPr>
          <w:rFonts w:eastAsia="Swis721 WGL4 BT" w:cstheme="minorHAnsi"/>
          <w:w w:val="76"/>
        </w:rPr>
        <w:t>OCENIANIA</w:t>
      </w:r>
      <w:r w:rsidRPr="0029319E">
        <w:rPr>
          <w:rFonts w:eastAsia="Swis721 WGL4 BT" w:cstheme="minorHAnsi"/>
          <w:spacing w:val="57"/>
          <w:w w:val="76"/>
        </w:rPr>
        <w:t xml:space="preserve"> </w:t>
      </w:r>
      <w:r w:rsidRPr="0029319E">
        <w:rPr>
          <w:rFonts w:eastAsia="Swis721 WGL4 BT" w:cstheme="minorHAnsi"/>
          <w:w w:val="76"/>
        </w:rPr>
        <w:t xml:space="preserve">DLA KLASY </w:t>
      </w:r>
      <w:r w:rsidRPr="0029319E">
        <w:rPr>
          <w:rFonts w:eastAsia="Swis721 WGL4 BT" w:cstheme="minorHAnsi"/>
          <w:spacing w:val="-1"/>
          <w:w w:val="80"/>
        </w:rPr>
        <w:t>I</w:t>
      </w:r>
      <w:r w:rsidRPr="0029319E">
        <w:rPr>
          <w:rFonts w:eastAsia="Swis721 WGL4 BT" w:cstheme="minorHAnsi"/>
          <w:w w:val="78"/>
        </w:rPr>
        <w:t>V</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6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8"/>
        </w:rPr>
        <w:t xml:space="preserve">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teczną</w:t>
      </w:r>
      <w:r w:rsidRPr="0029319E">
        <w:rPr>
          <w:rFonts w:eastAsia="Quasi-LucidaBright" w:cstheme="minorHAnsi"/>
          <w:b/>
          <w:bCs/>
          <w:spacing w:val="-5"/>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w:t>
      </w:r>
      <w:r w:rsidRPr="0029319E">
        <w:rPr>
          <w:rFonts w:eastAsia="Quasi-LucidaBright" w:cstheme="minorHAnsi"/>
          <w:spacing w:val="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13"/>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spacing w:val="-1"/>
          <w:w w:val="121"/>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23" w:right="-20"/>
        <w:jc w:val="both"/>
        <w:rPr>
          <w:rFonts w:eastAsia="Quasi-LucidaBright" w:cstheme="minorHAnsi"/>
        </w:rPr>
      </w:pP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spacing w:val="1"/>
        </w:rPr>
        <w:t>sk</w:t>
      </w:r>
      <w:r w:rsidRPr="0029319E">
        <w:rPr>
          <w:rFonts w:eastAsia="Quasi-LucidaBright" w:cstheme="minorHAnsi"/>
        </w:rPr>
        <w:t>upia</w:t>
      </w:r>
      <w:r w:rsidRPr="0029319E">
        <w:rPr>
          <w:rFonts w:eastAsia="Quasi-LucidaBright" w:cstheme="minorHAnsi"/>
          <w:spacing w:val="-2"/>
        </w:rPr>
        <w:t xml:space="preserve"> </w:t>
      </w:r>
      <w:r w:rsidRPr="0029319E">
        <w:rPr>
          <w:rFonts w:eastAsia="Quasi-LucidaBright" w:cstheme="minorHAnsi"/>
        </w:rPr>
        <w:t>uw</w:t>
      </w:r>
      <w:r w:rsidRPr="0029319E">
        <w:rPr>
          <w:rFonts w:eastAsia="Quasi-LucidaBright" w:cstheme="minorHAnsi"/>
          <w:spacing w:val="1"/>
        </w:rPr>
        <w:t>ag</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k</w:t>
      </w:r>
      <w:r w:rsidRPr="0029319E">
        <w:rPr>
          <w:rFonts w:eastAsia="Quasi-LucidaBright" w:cstheme="minorHAnsi"/>
        </w:rPr>
        <w:t>rót</w:t>
      </w:r>
      <w:r w:rsidRPr="0029319E">
        <w:rPr>
          <w:rFonts w:eastAsia="Quasi-LucidaBright" w:cstheme="minorHAnsi"/>
          <w:spacing w:val="1"/>
        </w:rPr>
        <w:t>k</w:t>
      </w:r>
      <w:r w:rsidRPr="0029319E">
        <w:rPr>
          <w:rFonts w:eastAsia="Quasi-LucidaBright" w:cstheme="minorHAnsi"/>
        </w:rPr>
        <w:t>ich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6"/>
        </w:rPr>
        <w:t xml:space="preserve"> </w:t>
      </w:r>
      <w:r w:rsidRPr="0029319E">
        <w:rPr>
          <w:rFonts w:eastAsia="Quasi-LucidaBright" w:cstheme="minorHAnsi"/>
        </w:rPr>
        <w:t>innych</w:t>
      </w:r>
      <w:r w:rsidRPr="0029319E">
        <w:rPr>
          <w:rFonts w:eastAsia="Quasi-LucidaBright" w:cstheme="minorHAnsi"/>
          <w:spacing w:val="1"/>
        </w:rPr>
        <w:t xml:space="preserve"> </w:t>
      </w:r>
      <w:r w:rsidRPr="0029319E">
        <w:rPr>
          <w:rFonts w:eastAsia="Quasi-LucidaBright" w:cstheme="minorHAnsi"/>
        </w:rPr>
        <w:t>osób</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eag</w:t>
      </w:r>
      <w:r w:rsidRPr="0029319E">
        <w:rPr>
          <w:rFonts w:eastAsia="Quasi-LucidaBright" w:cstheme="minorHAnsi"/>
          <w:position w:val="3"/>
        </w:rPr>
        <w:t xml:space="preserve">uje </w:t>
      </w: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 innych 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spacing w:val="-1"/>
          <w:position w:val="3"/>
        </w:rPr>
        <w:t>l</w:t>
      </w:r>
      <w:r w:rsidRPr="0029319E">
        <w:rPr>
          <w:rFonts w:eastAsia="Quasi-LucidaBright" w:cstheme="minorHAnsi"/>
          <w:position w:val="3"/>
        </w:rPr>
        <w:t>nie i 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position w:val="3"/>
        </w:rPr>
        <w:t xml:space="preserve">lnie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ką</w:t>
      </w:r>
      <w:r w:rsidRPr="0029319E">
        <w:rPr>
          <w:rFonts w:eastAsia="Quasi-LucidaBright" w:cstheme="minorHAnsi"/>
          <w:position w:val="3"/>
        </w:rPr>
        <w:t xml:space="preserve">, </w:t>
      </w:r>
      <w:r w:rsidRPr="0029319E">
        <w:rPr>
          <w:rFonts w:eastAsia="Quasi-LucidaBright" w:cstheme="minorHAnsi"/>
          <w:spacing w:val="1"/>
          <w:position w:val="3"/>
        </w:rPr>
        <w:t>gestem, postawą</w:t>
      </w:r>
      <w:r w:rsidRPr="0029319E">
        <w:rPr>
          <w:rFonts w:eastAsia="Quasi-LucidaBright" w:cstheme="minorHAnsi"/>
          <w:spacing w:val="1"/>
        </w:rPr>
        <w:t>)</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2"/>
        </w:rPr>
        <w:t>rozu</w:t>
      </w:r>
      <w:r w:rsidRPr="0029319E">
        <w:rPr>
          <w:rFonts w:eastAsia="Quasi-LucidaBright" w:cstheme="minorHAnsi"/>
          <w:spacing w:val="1"/>
          <w:position w:val="2"/>
        </w:rPr>
        <w:t>m</w:t>
      </w:r>
      <w:r w:rsidRPr="0029319E">
        <w:rPr>
          <w:rFonts w:eastAsia="Quasi-LucidaBright" w:cstheme="minorHAnsi"/>
          <w:position w:val="2"/>
        </w:rPr>
        <w:t>ie</w:t>
      </w:r>
      <w:r w:rsidRPr="0029319E">
        <w:rPr>
          <w:rFonts w:eastAsia="Quasi-LucidaBright" w:cstheme="minorHAnsi"/>
          <w:spacing w:val="-3"/>
          <w:position w:val="2"/>
        </w:rPr>
        <w:t xml:space="preserve"> </w:t>
      </w:r>
      <w:r w:rsidRPr="0029319E">
        <w:rPr>
          <w:rFonts w:eastAsia="Quasi-LucidaBright" w:cstheme="minorHAnsi"/>
          <w:position w:val="2"/>
        </w:rPr>
        <w:t>pol</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ia</w:t>
      </w:r>
      <w:r w:rsidRPr="0029319E">
        <w:rPr>
          <w:rFonts w:eastAsia="Quasi-LucidaBright" w:cstheme="minorHAnsi"/>
          <w:spacing w:val="-2"/>
          <w:position w:val="2"/>
        </w:rPr>
        <w:t xml:space="preserve"> </w:t>
      </w:r>
      <w:r w:rsidRPr="0029319E">
        <w:rPr>
          <w:rFonts w:eastAsia="Quasi-LucidaBright" w:cstheme="minorHAnsi"/>
          <w:position w:val="2"/>
        </w:rPr>
        <w:t>n</w:t>
      </w:r>
      <w:r w:rsidRPr="0029319E">
        <w:rPr>
          <w:rFonts w:eastAsia="Quasi-LucidaBright" w:cstheme="minorHAnsi"/>
          <w:spacing w:val="1"/>
          <w:position w:val="2"/>
        </w:rPr>
        <w:t>a</w:t>
      </w:r>
      <w:r w:rsidRPr="0029319E">
        <w:rPr>
          <w:rFonts w:eastAsia="Quasi-LucidaBright" w:cstheme="minorHAnsi"/>
          <w:position w:val="2"/>
        </w:rPr>
        <w:t>uczyci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w:t>
      </w:r>
      <w:r w:rsidRPr="0029319E">
        <w:rPr>
          <w:rFonts w:eastAsia="Quasi-LucidaBright" w:cstheme="minorHAnsi"/>
          <w:spacing w:val="-5"/>
          <w:position w:val="2"/>
        </w:rPr>
        <w:t xml:space="preserve"> </w:t>
      </w:r>
      <w:r w:rsidRPr="0029319E">
        <w:rPr>
          <w:rFonts w:eastAsia="Quasi-LucidaBright" w:cstheme="minorHAnsi"/>
          <w:position w:val="2"/>
        </w:rPr>
        <w:t>wypowi</w:t>
      </w:r>
      <w:r w:rsidRPr="0029319E">
        <w:rPr>
          <w:rFonts w:eastAsia="Quasi-LucidaBright" w:cstheme="minorHAnsi"/>
          <w:spacing w:val="1"/>
          <w:position w:val="2"/>
        </w:rPr>
        <w:t>e</w:t>
      </w:r>
      <w:r w:rsidRPr="0029319E">
        <w:rPr>
          <w:rFonts w:eastAsia="Quasi-LucidaBright" w:cstheme="minorHAnsi"/>
          <w:position w:val="2"/>
        </w:rPr>
        <w:t>dzi</w:t>
      </w:r>
      <w:r w:rsidRPr="0029319E">
        <w:rPr>
          <w:rFonts w:eastAsia="Quasi-LucidaBright" w:cstheme="minorHAnsi"/>
          <w:spacing w:val="-2"/>
          <w:position w:val="2"/>
        </w:rPr>
        <w:t xml:space="preserve"> </w:t>
      </w:r>
      <w:r w:rsidRPr="0029319E">
        <w:rPr>
          <w:rFonts w:eastAsia="Quasi-LucidaBright" w:cstheme="minorHAnsi"/>
          <w:position w:val="2"/>
        </w:rPr>
        <w:t>innych</w:t>
      </w:r>
      <w:r w:rsidRPr="0029319E">
        <w:rPr>
          <w:rFonts w:eastAsia="Quasi-LucidaBright" w:cstheme="minorHAnsi"/>
          <w:spacing w:val="1"/>
          <w:position w:val="2"/>
        </w:rPr>
        <w:t xml:space="preserve"> </w:t>
      </w:r>
      <w:r w:rsidRPr="0029319E">
        <w:rPr>
          <w:rFonts w:eastAsia="Quasi-LucidaBright" w:cstheme="minorHAnsi"/>
          <w:position w:val="2"/>
        </w:rPr>
        <w:t>uczniów</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proste 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c</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np.</w:t>
      </w:r>
      <w:r w:rsidRPr="0029319E">
        <w:rPr>
          <w:rFonts w:eastAsia="Quasi-LucidaBright" w:cstheme="minorHAnsi"/>
          <w:spacing w:val="3"/>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t>
      </w:r>
      <w:r w:rsidRPr="0029319E">
        <w:rPr>
          <w:rFonts w:eastAsia="Quasi-LucidaBright" w:cstheme="minorHAnsi"/>
          <w:position w:val="3"/>
        </w:rPr>
        <w:t>prośb</w:t>
      </w:r>
      <w:r w:rsidRPr="0029319E">
        <w:rPr>
          <w:rFonts w:eastAsia="Quasi-LucidaBright" w:cstheme="minorHAnsi"/>
          <w:spacing w:val="1"/>
          <w:position w:val="3"/>
        </w:rPr>
        <w:t>ę</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odmowę, przeprosiny</w:t>
      </w:r>
    </w:p>
    <w:p w:rsidR="008D741C" w:rsidRPr="0029319E" w:rsidRDefault="008D741C" w:rsidP="008D741C">
      <w:pPr>
        <w:pStyle w:val="Akapitzlist"/>
        <w:widowControl w:val="0"/>
        <w:numPr>
          <w:ilvl w:val="0"/>
          <w:numId w:val="3"/>
        </w:numPr>
        <w:spacing w:before="5" w:after="0" w:line="240" w:lineRule="auto"/>
        <w:ind w:right="62"/>
        <w:jc w:val="both"/>
        <w:rPr>
          <w:rFonts w:eastAsia="Quasi-LucidaBright" w:cstheme="minorHAnsi"/>
        </w:rPr>
      </w:pPr>
      <w:r w:rsidRPr="0029319E">
        <w:rPr>
          <w:rFonts w:eastAsia="Quasi-LucidaBright" w:cstheme="minorHAnsi"/>
        </w:rPr>
        <w:t>w</w:t>
      </w:r>
      <w:r w:rsidRPr="0029319E">
        <w:rPr>
          <w:rFonts w:eastAsia="Quasi-LucidaBright" w:cstheme="minorHAnsi"/>
          <w:spacing w:val="1"/>
        </w:rPr>
        <w:t>ska</w:t>
      </w:r>
      <w:r w:rsidRPr="0029319E">
        <w:rPr>
          <w:rFonts w:eastAsia="Quasi-LucidaBright" w:cstheme="minorHAnsi"/>
        </w:rPr>
        <w:t>zuje</w:t>
      </w:r>
      <w:r w:rsidRPr="0029319E">
        <w:rPr>
          <w:rFonts w:eastAsia="Quasi-LucidaBright" w:cstheme="minorHAnsi"/>
          <w:spacing w:val="-21"/>
        </w:rPr>
        <w:t xml:space="preserve"> </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jw</w:t>
      </w:r>
      <w:r w:rsidRPr="0029319E">
        <w:rPr>
          <w:rFonts w:eastAsia="Quasi-LucidaBright" w:cstheme="minorHAnsi"/>
          <w:spacing w:val="1"/>
          <w:w w:val="99"/>
        </w:rPr>
        <w:t>a</w:t>
      </w:r>
      <w:r w:rsidRPr="0029319E">
        <w:rPr>
          <w:rFonts w:eastAsia="Quasi-LucidaBright" w:cstheme="minorHAnsi"/>
          <w:spacing w:val="-1"/>
          <w:w w:val="99"/>
        </w:rPr>
        <w:t>ż</w:t>
      </w:r>
      <w:r w:rsidRPr="0029319E">
        <w:rPr>
          <w:rFonts w:eastAsia="Quasi-LucidaBright" w:cstheme="minorHAnsi"/>
          <w:w w:val="99"/>
        </w:rPr>
        <w:t>ni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s</w:t>
      </w:r>
      <w:r w:rsidRPr="0029319E">
        <w:rPr>
          <w:rFonts w:eastAsia="Quasi-LucidaBright" w:cstheme="minorHAnsi"/>
          <w:spacing w:val="-1"/>
          <w:w w:val="99"/>
        </w:rPr>
        <w:t>z</w:t>
      </w:r>
      <w:r w:rsidRPr="0029319E">
        <w:rPr>
          <w:rFonts w:eastAsia="Quasi-LucidaBright" w:cstheme="minorHAnsi"/>
          <w:w w:val="99"/>
        </w:rPr>
        <w:t>e</w:t>
      </w:r>
      <w:r w:rsidRPr="0029319E">
        <w:rPr>
          <w:rFonts w:eastAsia="Quasi-LucidaBright" w:cstheme="minorHAnsi"/>
          <w:spacing w:val="-10"/>
          <w:w w:val="99"/>
        </w:rPr>
        <w:t xml:space="preserve"> </w:t>
      </w:r>
      <w:r w:rsidRPr="0029319E">
        <w:rPr>
          <w:rFonts w:eastAsia="Quasi-LucidaBright" w:cstheme="minorHAnsi"/>
          <w:w w:val="99"/>
        </w:rPr>
        <w:t>infor</w:t>
      </w:r>
      <w:r w:rsidRPr="0029319E">
        <w:rPr>
          <w:rFonts w:eastAsia="Quasi-LucidaBright" w:cstheme="minorHAnsi"/>
          <w:spacing w:val="1"/>
          <w:w w:val="99"/>
        </w:rPr>
        <w:t>ma</w:t>
      </w:r>
      <w:r w:rsidRPr="0029319E">
        <w:rPr>
          <w:rFonts w:eastAsia="Quasi-LucidaBright" w:cstheme="minorHAnsi"/>
          <w:w w:val="99"/>
        </w:rPr>
        <w:t>cje</w:t>
      </w:r>
      <w:r w:rsidRPr="0029319E">
        <w:rPr>
          <w:rFonts w:eastAsia="Quasi-LucidaBright" w:cstheme="minorHAnsi"/>
          <w:spacing w:val="-12"/>
          <w:w w:val="99"/>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wy</w:t>
      </w:r>
      <w:r w:rsidRPr="0029319E">
        <w:rPr>
          <w:rFonts w:eastAsia="Quasi-LucidaBright" w:cstheme="minorHAnsi"/>
          <w:spacing w:val="1"/>
          <w:w w:val="99"/>
        </w:rPr>
        <w:t>sł</w:t>
      </w:r>
      <w:r w:rsidRPr="0029319E">
        <w:rPr>
          <w:rFonts w:eastAsia="Quasi-LucidaBright" w:cstheme="minorHAnsi"/>
          <w:w w:val="99"/>
        </w:rPr>
        <w:t>uch</w:t>
      </w:r>
      <w:r w:rsidRPr="0029319E">
        <w:rPr>
          <w:rFonts w:eastAsia="Quasi-LucidaBright" w:cstheme="minorHAnsi"/>
          <w:spacing w:val="1"/>
          <w:w w:val="99"/>
        </w:rPr>
        <w:t>a</w:t>
      </w:r>
      <w:r w:rsidRPr="0029319E">
        <w:rPr>
          <w:rFonts w:eastAsia="Quasi-LucidaBright" w:cstheme="minorHAnsi"/>
          <w:w w:val="99"/>
        </w:rPr>
        <w:t>nym</w:t>
      </w:r>
      <w:r w:rsidRPr="0029319E">
        <w:rPr>
          <w:rFonts w:eastAsia="Quasi-LucidaBright" w:cstheme="minorHAnsi"/>
          <w:spacing w:val="-10"/>
          <w:w w:val="99"/>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im</w:t>
      </w:r>
      <w:r w:rsidRPr="0029319E">
        <w:rPr>
          <w:rFonts w:eastAsia="Quasi-LucidaBright" w:cstheme="minorHAnsi"/>
          <w:spacing w:val="-22"/>
        </w:rPr>
        <w:t xml:space="preserve"> </w:t>
      </w:r>
      <w:r w:rsidRPr="0029319E">
        <w:rPr>
          <w:rFonts w:eastAsia="Quasi-LucidaBright" w:cstheme="minorHAnsi"/>
        </w:rPr>
        <w:t>t</w:t>
      </w:r>
      <w:r w:rsidRPr="0029319E">
        <w:rPr>
          <w:rFonts w:eastAsia="Quasi-LucidaBright" w:cstheme="minorHAnsi"/>
          <w:spacing w:val="1"/>
        </w:rPr>
        <w:t>ekś</w:t>
      </w:r>
      <w:r w:rsidRPr="0029319E">
        <w:rPr>
          <w:rFonts w:eastAsia="Quasi-LucidaBright" w:cstheme="minorHAnsi"/>
        </w:rPr>
        <w:t>ci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cza w</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
        </w:rPr>
        <w:t xml:space="preserve"> 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ie</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ogó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se</w:t>
      </w:r>
      <w:r w:rsidRPr="0029319E">
        <w:rPr>
          <w:rFonts w:eastAsia="Quasi-LucidaBright" w:cstheme="minorHAnsi"/>
          <w:spacing w:val="-1"/>
          <w:position w:val="3"/>
        </w:rPr>
        <w:t>n</w:t>
      </w:r>
      <w:r w:rsidRPr="0029319E">
        <w:rPr>
          <w:rFonts w:eastAsia="Quasi-LucidaBright" w:cstheme="minorHAnsi"/>
          <w:position w:val="3"/>
        </w:rPr>
        <w:t xml:space="preserve">s </w:t>
      </w:r>
      <w:r w:rsidRPr="0029319E">
        <w:rPr>
          <w:rFonts w:eastAsia="Quasi-LucidaBright" w:cstheme="minorHAnsi"/>
          <w:spacing w:val="1"/>
          <w:position w:val="3"/>
        </w:rPr>
        <w:t>s</w:t>
      </w:r>
      <w:r w:rsidRPr="0029319E">
        <w:rPr>
          <w:rFonts w:eastAsia="Quasi-LucidaBright" w:cstheme="minorHAnsi"/>
          <w:position w:val="3"/>
        </w:rPr>
        <w:t>łuch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ych</w:t>
      </w:r>
      <w:r w:rsidRPr="0029319E">
        <w:rPr>
          <w:rFonts w:eastAsia="Quasi-LucidaBright" w:cstheme="minorHAnsi"/>
          <w:spacing w:val="-5"/>
          <w:position w:val="3"/>
        </w:rPr>
        <w:t xml:space="preserve">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4" w:after="0" w:line="240" w:lineRule="auto"/>
        <w:jc w:val="both"/>
        <w:rPr>
          <w:rFonts w:cstheme="minorHAnsi"/>
        </w:rPr>
      </w:pPr>
    </w:p>
    <w:p w:rsidR="008D741C" w:rsidRPr="0029319E" w:rsidRDefault="008D741C" w:rsidP="008D741C">
      <w:pPr>
        <w:pStyle w:val="Akapitzlist"/>
        <w:widowControl w:val="0"/>
        <w:numPr>
          <w:ilvl w:val="0"/>
          <w:numId w:val="4"/>
        </w:numPr>
        <w:spacing w:after="0" w:line="240" w:lineRule="auto"/>
        <w:ind w:right="59"/>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ty</w:t>
      </w:r>
      <w:r w:rsidRPr="0029319E">
        <w:rPr>
          <w:rFonts w:eastAsia="Quasi-LucidaBright" w:cstheme="minorHAnsi"/>
          <w:spacing w:val="1"/>
        </w:rPr>
        <w:t>ﬁk</w:t>
      </w:r>
      <w:r w:rsidRPr="0029319E">
        <w:rPr>
          <w:rFonts w:eastAsia="Quasi-LucidaBright" w:cstheme="minorHAnsi"/>
        </w:rPr>
        <w:t>uje</w:t>
      </w:r>
      <w:r w:rsidRPr="0029319E">
        <w:rPr>
          <w:rFonts w:eastAsia="Quasi-LucidaBright" w:cstheme="minorHAnsi"/>
          <w:spacing w:val="-21"/>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cę</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iorcę</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rPr>
        <w:t>tych</w:t>
      </w:r>
      <w:r w:rsidRPr="0029319E">
        <w:rPr>
          <w:rFonts w:eastAsia="Quasi-LucidaBright" w:cstheme="minorHAnsi"/>
          <w:spacing w:val="-18"/>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7"/>
        </w:rPr>
        <w:t xml:space="preserve"> </w:t>
      </w:r>
      <w:r w:rsidRPr="0029319E">
        <w:rPr>
          <w:rFonts w:eastAsia="Quasi-LucidaBright" w:cstheme="minorHAnsi"/>
        </w:rPr>
        <w:t>lit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w:t>
      </w:r>
      <w:r w:rsidRPr="0029319E">
        <w:rPr>
          <w:rFonts w:eastAsia="Quasi-LucidaBright" w:cstheme="minorHAnsi"/>
        </w:rPr>
        <w:t>ich</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 typo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4"/>
        </w:rPr>
        <w:t xml:space="preserve"> </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nio</w:t>
      </w:r>
      <w:r w:rsidRPr="0029319E">
        <w:rPr>
          <w:rFonts w:eastAsia="Quasi-LucidaBright" w:cstheme="minorHAnsi"/>
          <w:spacing w:val="-1"/>
        </w:rPr>
        <w:t>w</w:t>
      </w:r>
      <w:r w:rsidRPr="0029319E">
        <w:rPr>
          <w:rFonts w:eastAsia="Quasi-LucidaBright" w:cstheme="minorHAnsi"/>
        </w:rPr>
        <w:t>i z</w:t>
      </w:r>
      <w:r w:rsidRPr="0029319E">
        <w:rPr>
          <w:rFonts w:eastAsia="Quasi-LucidaBright" w:cstheme="minorHAnsi"/>
          <w:spacing w:val="3"/>
        </w:rPr>
        <w:t xml:space="preserve"> </w:t>
      </w:r>
      <w:r w:rsidRPr="0029319E">
        <w:rPr>
          <w:rFonts w:eastAsia="Quasi-LucidaBright" w:cstheme="minorHAnsi"/>
        </w:rPr>
        <w:t>doś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obs</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proste 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c</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np.</w:t>
      </w:r>
      <w:r w:rsidRPr="0029319E">
        <w:rPr>
          <w:rFonts w:eastAsia="Quasi-LucidaBright" w:cstheme="minorHAnsi"/>
          <w:spacing w:val="3"/>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t>
      </w:r>
      <w:r w:rsidRPr="0029319E">
        <w:rPr>
          <w:rFonts w:eastAsia="Quasi-LucidaBright" w:cstheme="minorHAnsi"/>
          <w:position w:val="3"/>
        </w:rPr>
        <w:t>prośb</w:t>
      </w:r>
      <w:r w:rsidRPr="0029319E">
        <w:rPr>
          <w:rFonts w:eastAsia="Quasi-LucidaBright" w:cstheme="minorHAnsi"/>
          <w:spacing w:val="1"/>
          <w:position w:val="3"/>
        </w:rPr>
        <w:t>ę</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odmowę, przeprosiny</w:t>
      </w:r>
    </w:p>
    <w:p w:rsidR="008D741C" w:rsidRPr="0029319E" w:rsidRDefault="008D741C" w:rsidP="008D741C">
      <w:pPr>
        <w:pStyle w:val="Akapitzlist"/>
        <w:widowControl w:val="0"/>
        <w:numPr>
          <w:ilvl w:val="0"/>
          <w:numId w:val="4"/>
        </w:numPr>
        <w:spacing w:before="5" w:after="0" w:line="240" w:lineRule="auto"/>
        <w:ind w:right="59"/>
        <w:jc w:val="both"/>
        <w:rPr>
          <w:rFonts w:eastAsia="Quasi-LucidaBright" w:cstheme="minorHAnsi"/>
        </w:rPr>
      </w:pPr>
      <w:r w:rsidRPr="0029319E">
        <w:rPr>
          <w:rFonts w:eastAsia="Quasi-LucidaBright" w:cstheme="minorHAnsi"/>
          <w:w w:val="99"/>
        </w:rPr>
        <w:t>wsk</w:t>
      </w:r>
      <w:r w:rsidRPr="0029319E">
        <w:rPr>
          <w:rFonts w:eastAsia="Quasi-LucidaBright" w:cstheme="minorHAnsi"/>
          <w:spacing w:val="1"/>
          <w:w w:val="99"/>
        </w:rPr>
        <w:t>a</w:t>
      </w:r>
      <w:r w:rsidRPr="0029319E">
        <w:rPr>
          <w:rFonts w:eastAsia="Quasi-LucidaBright" w:cstheme="minorHAnsi"/>
          <w:spacing w:val="-1"/>
          <w:w w:val="99"/>
        </w:rPr>
        <w:t>zu</w:t>
      </w:r>
      <w:r w:rsidRPr="0029319E">
        <w:rPr>
          <w:rFonts w:eastAsia="Quasi-LucidaBright" w:cstheme="minorHAnsi"/>
          <w:w w:val="99"/>
        </w:rPr>
        <w:t>je</w:t>
      </w:r>
      <w:r w:rsidRPr="0029319E">
        <w:rPr>
          <w:rFonts w:eastAsia="Quasi-LucidaBright" w:cstheme="minorHAnsi"/>
          <w:spacing w:val="-14"/>
          <w:w w:val="99"/>
        </w:rPr>
        <w:t xml:space="preserve"> </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jw</w:t>
      </w:r>
      <w:r w:rsidRPr="0029319E">
        <w:rPr>
          <w:rFonts w:eastAsia="Quasi-LucidaBright" w:cstheme="minorHAnsi"/>
          <w:spacing w:val="1"/>
          <w:w w:val="99"/>
        </w:rPr>
        <w:t>a</w:t>
      </w:r>
      <w:r w:rsidRPr="0029319E">
        <w:rPr>
          <w:rFonts w:eastAsia="Quasi-LucidaBright" w:cstheme="minorHAnsi"/>
          <w:spacing w:val="-1"/>
          <w:w w:val="99"/>
        </w:rPr>
        <w:t>ż</w:t>
      </w:r>
      <w:r w:rsidRPr="0029319E">
        <w:rPr>
          <w:rFonts w:eastAsia="Quasi-LucidaBright" w:cstheme="minorHAnsi"/>
          <w:w w:val="99"/>
        </w:rPr>
        <w:t>ni</w:t>
      </w:r>
      <w:r w:rsidRPr="0029319E">
        <w:rPr>
          <w:rFonts w:eastAsia="Quasi-LucidaBright" w:cstheme="minorHAnsi"/>
          <w:spacing w:val="1"/>
          <w:w w:val="99"/>
        </w:rPr>
        <w:t>e</w:t>
      </w:r>
      <w:r w:rsidRPr="0029319E">
        <w:rPr>
          <w:rFonts w:eastAsia="Quasi-LucidaBright" w:cstheme="minorHAnsi"/>
          <w:w w:val="99"/>
        </w:rPr>
        <w:t>js</w:t>
      </w:r>
      <w:r w:rsidRPr="0029319E">
        <w:rPr>
          <w:rFonts w:eastAsia="Quasi-LucidaBright" w:cstheme="minorHAnsi"/>
          <w:spacing w:val="-1"/>
          <w:w w:val="99"/>
        </w:rPr>
        <w:t>z</w:t>
      </w:r>
      <w:r w:rsidRPr="0029319E">
        <w:rPr>
          <w:rFonts w:eastAsia="Quasi-LucidaBright" w:cstheme="minorHAnsi"/>
          <w:w w:val="99"/>
        </w:rPr>
        <w:t>e</w:t>
      </w:r>
      <w:r w:rsidRPr="0029319E">
        <w:rPr>
          <w:rFonts w:eastAsia="Quasi-LucidaBright" w:cstheme="minorHAnsi"/>
          <w:spacing w:val="-12"/>
          <w:w w:val="99"/>
        </w:rPr>
        <w:t xml:space="preserve"> </w:t>
      </w:r>
      <w:r w:rsidRPr="0029319E">
        <w:rPr>
          <w:rFonts w:eastAsia="Quasi-LucidaBright" w:cstheme="minorHAnsi"/>
          <w:w w:val="99"/>
        </w:rPr>
        <w:t>inform</w:t>
      </w:r>
      <w:r w:rsidRPr="0029319E">
        <w:rPr>
          <w:rFonts w:eastAsia="Quasi-LucidaBright" w:cstheme="minorHAnsi"/>
          <w:spacing w:val="1"/>
          <w:w w:val="99"/>
        </w:rPr>
        <w:t>a</w:t>
      </w:r>
      <w:r w:rsidRPr="0029319E">
        <w:rPr>
          <w:rFonts w:eastAsia="Quasi-LucidaBright" w:cstheme="minorHAnsi"/>
          <w:w w:val="99"/>
        </w:rPr>
        <w:t>cje</w:t>
      </w:r>
      <w:r w:rsidRPr="0029319E">
        <w:rPr>
          <w:rFonts w:eastAsia="Quasi-LucidaBright" w:cstheme="minorHAnsi"/>
          <w:spacing w:val="-14"/>
          <w:w w:val="99"/>
        </w:rPr>
        <w:t xml:space="preserve"> </w:t>
      </w:r>
      <w:r w:rsidRPr="0029319E">
        <w:rPr>
          <w:rFonts w:eastAsia="Quasi-LucidaBright" w:cstheme="minorHAnsi"/>
        </w:rPr>
        <w:t>w</w:t>
      </w:r>
      <w:r w:rsidRPr="0029319E">
        <w:rPr>
          <w:rFonts w:eastAsia="Quasi-LucidaBright" w:cstheme="minorHAnsi"/>
          <w:spacing w:val="-16"/>
        </w:rPr>
        <w:t xml:space="preserve"> </w:t>
      </w:r>
      <w:r w:rsidRPr="0029319E">
        <w:rPr>
          <w:rFonts w:eastAsia="Quasi-LucidaBright" w:cstheme="minorHAnsi"/>
          <w:w w:val="99"/>
        </w:rPr>
        <w:t>odpowiednich akapitach</w:t>
      </w:r>
      <w:r w:rsidRPr="0029319E">
        <w:rPr>
          <w:rFonts w:eastAsia="Quasi-LucidaBright" w:cstheme="minorHAnsi"/>
          <w:spacing w:val="-16"/>
        </w:rPr>
        <w:t xml:space="preserve"> </w:t>
      </w:r>
      <w:r w:rsidRPr="0029319E">
        <w:rPr>
          <w:rFonts w:eastAsia="Quasi-LucidaBright" w:cstheme="minorHAnsi"/>
          <w:w w:val="99"/>
        </w:rPr>
        <w:t>pr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w w:val="99"/>
        </w:rPr>
        <w:t>yt</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ego</w:t>
      </w:r>
      <w:r w:rsidRPr="0029319E">
        <w:rPr>
          <w:rFonts w:eastAsia="Quasi-LucidaBright" w:cstheme="minorHAnsi"/>
          <w:spacing w:val="-12"/>
          <w:w w:val="99"/>
        </w:rPr>
        <w:t xml:space="preserve"> </w:t>
      </w:r>
      <w:r w:rsidRPr="0029319E">
        <w:rPr>
          <w:rFonts w:eastAsia="Quasi-LucidaBright" w:cstheme="minorHAnsi"/>
          <w:w w:val="99"/>
        </w:rPr>
        <w:t>t</w:t>
      </w:r>
      <w:r w:rsidRPr="0029319E">
        <w:rPr>
          <w:rFonts w:eastAsia="Quasi-LucidaBright" w:cstheme="minorHAnsi"/>
          <w:spacing w:val="1"/>
          <w:w w:val="99"/>
        </w:rPr>
        <w:t>e</w:t>
      </w:r>
      <w:r w:rsidRPr="0029319E">
        <w:rPr>
          <w:rFonts w:eastAsia="Quasi-LucidaBright" w:cstheme="minorHAnsi"/>
          <w:w w:val="99"/>
        </w:rPr>
        <w:t>k</w:t>
      </w:r>
      <w:r w:rsidRPr="0029319E">
        <w:rPr>
          <w:rFonts w:eastAsia="Quasi-LucidaBright" w:cstheme="minorHAnsi"/>
          <w:spacing w:val="1"/>
          <w:w w:val="99"/>
        </w:rPr>
        <w:t>stu</w:t>
      </w:r>
      <w:r w:rsidRPr="0029319E">
        <w:rPr>
          <w:rFonts w:eastAsia="Quasi-LucidaBright" w:cstheme="minorHAnsi"/>
          <w:w w:val="99"/>
        </w:rPr>
        <w:t>,</w:t>
      </w:r>
      <w:r w:rsidRPr="0029319E">
        <w:rPr>
          <w:rFonts w:eastAsia="Quasi-LucidaBright" w:cstheme="minorHAnsi"/>
          <w:spacing w:val="-17"/>
          <w:w w:val="99"/>
        </w:rPr>
        <w:t xml:space="preserve"> </w:t>
      </w:r>
      <w:r w:rsidRPr="0029319E">
        <w:rPr>
          <w:rFonts w:eastAsia="Quasi-LucidaBright" w:cstheme="minorHAnsi"/>
          <w:spacing w:val="-1"/>
        </w:rPr>
        <w:t>zw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22"/>
        </w:rPr>
        <w:t xml:space="preserve"> </w:t>
      </w:r>
      <w:r w:rsidRPr="0029319E">
        <w:rPr>
          <w:rFonts w:eastAsia="Quasi-LucidaBright" w:cstheme="minorHAnsi"/>
        </w:rPr>
        <w:t>w</w:t>
      </w:r>
      <w:r w:rsidRPr="0029319E">
        <w:rPr>
          <w:rFonts w:eastAsia="Quasi-LucidaBright" w:cstheme="minorHAnsi"/>
          <w:spacing w:val="-16"/>
        </w:rPr>
        <w:t xml:space="preserve"> </w:t>
      </w:r>
      <w:r w:rsidRPr="0029319E">
        <w:rPr>
          <w:rFonts w:eastAsia="Quasi-LucidaBright" w:cstheme="minorHAnsi"/>
        </w:rPr>
        <w:t>dosłow</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u i</w:t>
      </w:r>
      <w:r w:rsidRPr="0029319E">
        <w:rPr>
          <w:rFonts w:eastAsia="Quasi-LucidaBright" w:cstheme="minorHAnsi"/>
          <w:spacing w:val="4"/>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rPr>
        <w:t>t</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do</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spacing w:val="-1"/>
          <w:position w:val="3"/>
        </w:rPr>
        <w:t>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position w:val="3"/>
        </w:rPr>
        <w:t>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se</w:t>
      </w:r>
      <w:r w:rsidRPr="0029319E">
        <w:rPr>
          <w:rFonts w:eastAsia="Quasi-LucidaBright" w:cstheme="minorHAnsi"/>
          <w:spacing w:val="-1"/>
          <w:position w:val="3"/>
        </w:rPr>
        <w:t>n</w:t>
      </w:r>
      <w:r w:rsidRPr="0029319E">
        <w:rPr>
          <w:rFonts w:eastAsia="Quasi-LucidaBright" w:cstheme="minorHAnsi"/>
          <w:position w:val="3"/>
        </w:rPr>
        <w:t>s c</w:t>
      </w:r>
      <w:r w:rsidRPr="0029319E">
        <w:rPr>
          <w:rFonts w:eastAsia="Quasi-LucidaBright" w:cstheme="minorHAnsi"/>
          <w:spacing w:val="-1"/>
          <w:position w:val="3"/>
        </w:rPr>
        <w:t>zyt</w:t>
      </w:r>
      <w:r w:rsidRPr="0029319E">
        <w:rPr>
          <w:rFonts w:eastAsia="Quasi-LucidaBright" w:cstheme="minorHAnsi"/>
          <w:spacing w:val="1"/>
          <w:position w:val="3"/>
        </w:rPr>
        <w:t>a</w:t>
      </w:r>
      <w:r w:rsidRPr="0029319E">
        <w:rPr>
          <w:rFonts w:eastAsia="Quasi-LucidaBright" w:cstheme="minorHAnsi"/>
          <w:spacing w:val="-1"/>
          <w:position w:val="3"/>
        </w:rPr>
        <w:t>ny</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spacing w:val="-1"/>
          <w:position w:val="3"/>
        </w:rPr>
        <w:t>utw</w:t>
      </w:r>
      <w:r w:rsidRPr="0029319E">
        <w:rPr>
          <w:rFonts w:eastAsia="Quasi-LucidaBright" w:cstheme="minorHAnsi"/>
          <w:position w:val="3"/>
        </w:rPr>
        <w:t>orów</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ar</w:t>
      </w:r>
      <w:r w:rsidRPr="0029319E">
        <w:rPr>
          <w:rFonts w:eastAsia="Quasi-LucidaBright" w:cstheme="minorHAnsi"/>
          <w:position w:val="3"/>
        </w:rPr>
        <w:t xml:space="preserve">a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2"/>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 xml:space="preserve">ć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y p</w:t>
      </w:r>
      <w:r w:rsidRPr="0029319E">
        <w:rPr>
          <w:rFonts w:eastAsia="Quasi-LucidaBright" w:cstheme="minorHAnsi"/>
          <w:spacing w:val="1"/>
          <w:position w:val="3"/>
        </w:rPr>
        <w:t>ł</w:t>
      </w:r>
      <w:r w:rsidRPr="0029319E">
        <w:rPr>
          <w:rFonts w:eastAsia="Quasi-LucidaBright" w:cstheme="minorHAnsi"/>
          <w:position w:val="3"/>
        </w:rPr>
        <w:t>y</w:t>
      </w:r>
      <w:r w:rsidRPr="0029319E">
        <w:rPr>
          <w:rFonts w:eastAsia="Quasi-LucidaBright" w:cstheme="minorHAnsi"/>
          <w:spacing w:val="-1"/>
          <w:position w:val="3"/>
        </w:rPr>
        <w:t>nn</w:t>
      </w:r>
      <w:r w:rsidRPr="0029319E">
        <w:rPr>
          <w:rFonts w:eastAsia="Quasi-LucidaBright" w:cstheme="minorHAnsi"/>
          <w:position w:val="3"/>
        </w:rPr>
        <w:t>ie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ie</w:t>
      </w:r>
      <w:r w:rsidRPr="0029319E">
        <w:rPr>
          <w:rFonts w:eastAsia="Quasi-LucidaBright" w:cstheme="minorHAnsi"/>
          <w:spacing w:val="-5"/>
          <w:position w:val="3"/>
        </w:rPr>
        <w:t xml:space="preserve"> </w:t>
      </w:r>
      <w:r w:rsidRPr="0029319E">
        <w:rPr>
          <w:rFonts w:eastAsia="Quasi-LucidaBright" w:cstheme="minorHAnsi"/>
          <w:position w:val="3"/>
        </w:rPr>
        <w:t>pod</w:t>
      </w:r>
      <w:r w:rsidRPr="0029319E">
        <w:rPr>
          <w:rFonts w:eastAsia="Quasi-LucidaBright" w:cstheme="minorHAnsi"/>
          <w:spacing w:val="2"/>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spacing w:val="1"/>
          <w:position w:val="3"/>
        </w:rPr>
        <w:t>ar</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spacing w:val="-1"/>
          <w:position w:val="3"/>
        </w:rPr>
        <w:t>ul</w:t>
      </w:r>
      <w:r w:rsidRPr="0029319E">
        <w:rPr>
          <w:rFonts w:eastAsia="Quasi-LucidaBright" w:cstheme="minorHAnsi"/>
          <w:spacing w:val="1"/>
          <w:position w:val="3"/>
        </w:rPr>
        <w:t>a</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ym</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ię</w:t>
      </w:r>
      <w:r w:rsidRPr="0029319E">
        <w:rPr>
          <w:rFonts w:eastAsia="Quasi-LucidaBright" w:cstheme="minorHAnsi"/>
          <w:spacing w:val="-2"/>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u</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3"/>
        </w:rPr>
        <w:t xml:space="preserve"> </w:t>
      </w:r>
      <w:r w:rsidRPr="0029319E">
        <w:rPr>
          <w:rFonts w:eastAsia="Quasi-LucidaBright" w:cstheme="minorHAnsi"/>
        </w:rPr>
        <w:t>or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w:t>
      </w:r>
      <w:r w:rsidRPr="0029319E">
        <w:rPr>
          <w:rFonts w:eastAsia="Quasi-LucidaBright" w:cstheme="minorHAnsi"/>
          <w:spacing w:val="-1"/>
        </w:rPr>
        <w:t>znym</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lastRenderedPageBreak/>
        <w:t>ANALIZOWANIE I INTERPRETOWANIE TEKSTÓW KULTURY</w:t>
      </w:r>
    </w:p>
    <w:p w:rsidR="008D741C" w:rsidRPr="0029319E" w:rsidRDefault="008D741C" w:rsidP="008D741C">
      <w:pPr>
        <w:spacing w:after="0" w:line="240" w:lineRule="auto"/>
        <w:ind w:left="123" w:right="-20"/>
        <w:jc w:val="both"/>
        <w:rPr>
          <w:rFonts w:eastAsia="Quasi-LucidaBright" w:cstheme="minorHAnsi"/>
        </w:rPr>
      </w:pP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mówi o</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woich</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ea</w:t>
      </w:r>
      <w:r w:rsidRPr="0029319E">
        <w:rPr>
          <w:rFonts w:eastAsia="Quasi-LucidaBright" w:cstheme="minorHAnsi"/>
          <w:position w:val="3"/>
        </w:rPr>
        <w:t>kcj</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8"/>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yt</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nic</w:t>
      </w:r>
      <w:r w:rsidRPr="0029319E">
        <w:rPr>
          <w:rFonts w:eastAsia="Quasi-LucidaBright" w:cstheme="minorHAnsi"/>
          <w:spacing w:val="-1"/>
          <w:position w:val="3"/>
        </w:rPr>
        <w:t>z</w:t>
      </w:r>
      <w:r w:rsidRPr="0029319E">
        <w:rPr>
          <w:rFonts w:eastAsia="Quasi-LucidaBright" w:cstheme="minorHAnsi"/>
          <w:position w:val="3"/>
        </w:rPr>
        <w:t>ych</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dostrzega zabiegi stylistyczne w utworach literackich, w tym funkcję obrazowania poetyckiego w liryce, z pomocą nauczyciela wskazuje epitet, porównanie, przenośnię, rymy</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wie, co tworzy rytm</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wskazuje wers, strofę, refren</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
          <w:position w:val="3"/>
        </w:rPr>
        <w:t xml:space="preserve"> </w:t>
      </w:r>
      <w:r w:rsidRPr="0029319E">
        <w:rPr>
          <w:rFonts w:eastAsia="Quasi-LucidaBright" w:cstheme="minorHAnsi"/>
          <w:spacing w:val="1"/>
          <w:position w:val="3"/>
        </w:rPr>
        <w:t>ﬁk</w:t>
      </w:r>
      <w:r w:rsidRPr="0029319E">
        <w:rPr>
          <w:rFonts w:eastAsia="Quasi-LucidaBright" w:cstheme="minorHAnsi"/>
          <w:position w:val="3"/>
        </w:rPr>
        <w:t>cję</w:t>
      </w:r>
      <w:r w:rsidRPr="0029319E">
        <w:rPr>
          <w:rFonts w:eastAsia="Quasi-LucidaBright" w:cstheme="minorHAnsi"/>
          <w:spacing w:val="-1"/>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zyw</w:t>
      </w:r>
      <w:r w:rsidRPr="0029319E">
        <w:rPr>
          <w:rFonts w:eastAsia="Quasi-LucidaBright" w:cstheme="minorHAnsi"/>
          <w:position w:val="3"/>
        </w:rPr>
        <w:t>i</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od</w:t>
      </w:r>
      <w:r w:rsidRPr="0029319E">
        <w:rPr>
          <w:rFonts w:eastAsia="Quasi-LucidaBright" w:cstheme="minorHAnsi"/>
          <w:spacing w:val="1"/>
          <w:position w:val="3"/>
        </w:rPr>
        <w:t>r</w:t>
      </w:r>
      <w:r w:rsidRPr="0029319E">
        <w:rPr>
          <w:rFonts w:eastAsia="Quasi-LucidaBright" w:cstheme="minorHAnsi"/>
          <w:position w:val="3"/>
        </w:rPr>
        <w:t>ó</w:t>
      </w:r>
      <w:r w:rsidRPr="0029319E">
        <w:rPr>
          <w:rFonts w:eastAsia="Quasi-LucidaBright" w:cstheme="minorHAnsi"/>
          <w:spacing w:val="-1"/>
          <w:position w:val="3"/>
        </w:rPr>
        <w:t>żn</w:t>
      </w:r>
      <w:r w:rsidRPr="0029319E">
        <w:rPr>
          <w:rFonts w:eastAsia="Quasi-LucidaBright" w:cstheme="minorHAnsi"/>
          <w:spacing w:val="1"/>
          <w:position w:val="3"/>
        </w:rPr>
        <w:t>i</w:t>
      </w:r>
      <w:r w:rsidRPr="0029319E">
        <w:rPr>
          <w:rFonts w:eastAsia="Quasi-LucidaBright" w:cstheme="minorHAnsi"/>
          <w:position w:val="3"/>
        </w:rPr>
        <w:t>a</w:t>
      </w:r>
      <w:r w:rsidRPr="0029319E">
        <w:rPr>
          <w:rFonts w:eastAsia="Quasi-LucidaBright" w:cstheme="minorHAnsi"/>
          <w:spacing w:val="-2"/>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position w:val="3"/>
        </w:rPr>
        <w:t>f</w:t>
      </w:r>
      <w:r w:rsidRPr="0029319E">
        <w:rPr>
          <w:rFonts w:eastAsia="Quasi-LucidaBright" w:cstheme="minorHAnsi"/>
          <w:spacing w:val="1"/>
          <w:position w:val="3"/>
        </w:rPr>
        <w:t>a</w:t>
      </w:r>
      <w:r w:rsidRPr="0029319E">
        <w:rPr>
          <w:rFonts w:eastAsia="Quasi-LucidaBright" w:cstheme="minorHAnsi"/>
          <w:spacing w:val="-1"/>
          <w:position w:val="3"/>
        </w:rPr>
        <w:t>nt</w:t>
      </w:r>
      <w:r w:rsidRPr="0029319E">
        <w:rPr>
          <w:rFonts w:eastAsia="Quasi-LucidaBright" w:cstheme="minorHAnsi"/>
          <w:spacing w:val="1"/>
          <w:position w:val="3"/>
        </w:rPr>
        <w:t>as</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rea</w:t>
      </w:r>
      <w:r w:rsidRPr="0029319E">
        <w:rPr>
          <w:rFonts w:eastAsia="Quasi-LucidaBright" w:cstheme="minorHAnsi"/>
          <w:spacing w:val="-1"/>
          <w:position w:val="3"/>
        </w:rPr>
        <w:t>l</w:t>
      </w:r>
      <w:r w:rsidRPr="0029319E">
        <w:rPr>
          <w:rFonts w:eastAsia="Quasi-LucidaBright" w:cstheme="minorHAnsi"/>
          <w:spacing w:val="1"/>
          <w:position w:val="3"/>
        </w:rPr>
        <w:t>is</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ych</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spacing w:val="1"/>
          <w:position w:val="3"/>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bra</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13"/>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spacing w:val="1"/>
          <w:position w:val="3"/>
        </w:rPr>
        <w:t>pr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9"/>
          <w:position w:val="3"/>
        </w:rPr>
        <w:t xml:space="preserve"> </w:t>
      </w:r>
      <w:r w:rsidRPr="0029319E">
        <w:rPr>
          <w:rFonts w:eastAsia="Quasi-LucidaBright" w:cstheme="minorHAnsi"/>
          <w:position w:val="3"/>
        </w:rPr>
        <w:t>w</w:t>
      </w:r>
      <w:r w:rsidRPr="0029319E">
        <w:rPr>
          <w:rFonts w:eastAsia="Quasi-LucidaBright" w:cstheme="minorHAnsi"/>
          <w:spacing w:val="-4"/>
          <w:position w:val="3"/>
        </w:rPr>
        <w:t xml:space="preserve"> </w:t>
      </w:r>
      <w:r w:rsidRPr="0029319E">
        <w:rPr>
          <w:rFonts w:eastAsia="Quasi-LucidaBright" w:cstheme="minorHAnsi"/>
          <w:spacing w:val="-1"/>
          <w:position w:val="3"/>
        </w:rPr>
        <w:t>utw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6"/>
          <w:position w:val="3"/>
        </w:rPr>
        <w:t xml:space="preserve"> </w:t>
      </w:r>
      <w:r w:rsidRPr="0029319E">
        <w:rPr>
          <w:rFonts w:eastAsia="Quasi-LucidaBright" w:cstheme="minorHAnsi"/>
          <w:spacing w:val="1"/>
          <w:position w:val="3"/>
        </w:rPr>
        <w:t>epi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position w:val="3"/>
        </w:rPr>
        <w:t>,</w:t>
      </w:r>
      <w:r w:rsidRPr="0029319E">
        <w:rPr>
          <w:rFonts w:eastAsia="Quasi-LucidaBright" w:cstheme="minorHAnsi"/>
          <w:spacing w:val="-13"/>
          <w:position w:val="3"/>
        </w:rPr>
        <w:t xml:space="preserve"> </w:t>
      </w:r>
      <w:r w:rsidRPr="0029319E">
        <w:rPr>
          <w:rFonts w:eastAsia="Quasi-LucidaBright" w:cstheme="minorHAnsi"/>
          <w:spacing w:val="1"/>
          <w:position w:val="3"/>
        </w:rPr>
        <w:t>takie jak: czas, miejsce, bohaterowie, zdarzenia</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rPr>
        <w:t>rozumie rolę osoby mówiącej w tekście (narrator)</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spacing w:val="-1"/>
          <w:position w:val="2"/>
        </w:rPr>
        <w:t>zn</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position w:val="2"/>
        </w:rPr>
        <w:t>c</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baś</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2"/>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l</w:t>
      </w:r>
      <w:r w:rsidRPr="0029319E">
        <w:rPr>
          <w:rFonts w:eastAsia="Quasi-LucidaBright" w:cstheme="minorHAnsi"/>
          <w:spacing w:val="1"/>
          <w:position w:val="2"/>
        </w:rPr>
        <w:t>ege</w:t>
      </w:r>
      <w:r w:rsidRPr="0029319E">
        <w:rPr>
          <w:rFonts w:eastAsia="Quasi-LucidaBright" w:cstheme="minorHAnsi"/>
          <w:spacing w:val="-1"/>
          <w:position w:val="2"/>
        </w:rPr>
        <w:t>ndy</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wyodr</w:t>
      </w:r>
      <w:r w:rsidRPr="0029319E">
        <w:rPr>
          <w:rFonts w:eastAsia="Quasi-LucidaBright" w:cstheme="minorHAnsi"/>
          <w:spacing w:val="1"/>
          <w:position w:val="3"/>
        </w:rPr>
        <w:t>ęb</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6"/>
          <w:position w:val="3"/>
        </w:rPr>
        <w:t xml:space="preserve"> komiks,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p</w:t>
      </w:r>
      <w:r w:rsidRPr="0029319E">
        <w:rPr>
          <w:rFonts w:eastAsia="Quasi-LucidaBright" w:cstheme="minorHAnsi"/>
          <w:spacing w:val="1"/>
          <w:position w:val="3"/>
        </w:rPr>
        <w:t>ek</w:t>
      </w:r>
      <w:r w:rsidRPr="0029319E">
        <w:rPr>
          <w:rFonts w:eastAsia="Quasi-LucidaBright" w:cstheme="minorHAnsi"/>
          <w:position w:val="3"/>
        </w:rPr>
        <w:t>t</w:t>
      </w:r>
      <w:r w:rsidRPr="0029319E">
        <w:rPr>
          <w:rFonts w:eastAsia="Quasi-LucidaBright" w:cstheme="minorHAnsi"/>
          <w:spacing w:val="1"/>
          <w:position w:val="3"/>
        </w:rPr>
        <w:t>ak</w:t>
      </w:r>
      <w:r w:rsidRPr="0029319E">
        <w:rPr>
          <w:rFonts w:eastAsia="Quasi-LucidaBright" w:cstheme="minorHAnsi"/>
          <w:position w:val="3"/>
        </w:rPr>
        <w:t>l</w:t>
      </w:r>
      <w:r w:rsidRPr="0029319E">
        <w:rPr>
          <w:rFonts w:eastAsia="Quasi-LucidaBright" w:cstheme="minorHAnsi"/>
          <w:spacing w:val="-7"/>
          <w:position w:val="3"/>
        </w:rPr>
        <w:t xml:space="preserve"> </w:t>
      </w:r>
      <w:r w:rsidRPr="0029319E">
        <w:rPr>
          <w:rFonts w:eastAsia="Quasi-LucidaBright" w:cstheme="minorHAnsi"/>
          <w:spacing w:val="1"/>
          <w:position w:val="3"/>
        </w:rPr>
        <w:t>s</w:t>
      </w:r>
      <w:r w:rsidRPr="0029319E">
        <w:rPr>
          <w:rFonts w:eastAsia="Quasi-LucidaBright" w:cstheme="minorHAnsi"/>
          <w:position w:val="3"/>
        </w:rPr>
        <w:t>po</w:t>
      </w:r>
      <w:r w:rsidRPr="0029319E">
        <w:rPr>
          <w:rFonts w:eastAsia="Quasi-LucidaBright" w:cstheme="minorHAnsi"/>
          <w:spacing w:val="1"/>
          <w:position w:val="3"/>
        </w:rPr>
        <w:t>ś</w:t>
      </w:r>
      <w:r w:rsidRPr="0029319E">
        <w:rPr>
          <w:rFonts w:eastAsia="Quasi-LucidaBright" w:cstheme="minorHAnsi"/>
          <w:position w:val="3"/>
        </w:rPr>
        <w:t>ród</w:t>
      </w:r>
      <w:r w:rsidRPr="0029319E">
        <w:rPr>
          <w:rFonts w:eastAsia="Quasi-LucidaBright" w:cstheme="minorHAnsi"/>
          <w:spacing w:val="-4"/>
          <w:position w:val="3"/>
        </w:rPr>
        <w:t xml:space="preserve"> </w:t>
      </w:r>
      <w:r w:rsidRPr="0029319E">
        <w:rPr>
          <w:rFonts w:eastAsia="Quasi-LucidaBright" w:cstheme="minorHAnsi"/>
          <w:position w:val="3"/>
        </w:rPr>
        <w:t>innych</w:t>
      </w:r>
      <w:r w:rsidRPr="0029319E">
        <w:rPr>
          <w:rFonts w:eastAsia="Quasi-LucidaBright" w:cstheme="minorHAnsi"/>
          <w:spacing w:val="1"/>
          <w:position w:val="3"/>
        </w:rPr>
        <w:t xml:space="preserve"> </w:t>
      </w:r>
      <w:r w:rsidRPr="0029319E">
        <w:rPr>
          <w:rFonts w:eastAsia="Quasi-LucidaBright" w:cstheme="minorHAnsi"/>
          <w:position w:val="3"/>
        </w:rPr>
        <w:t>prz</w:t>
      </w:r>
      <w:r w:rsidRPr="0029319E">
        <w:rPr>
          <w:rFonts w:eastAsia="Quasi-LucidaBright" w:cstheme="minorHAnsi"/>
          <w:spacing w:val="1"/>
          <w:position w:val="3"/>
        </w:rPr>
        <w:t>eka</w:t>
      </w:r>
      <w:r w:rsidRPr="0029319E">
        <w:rPr>
          <w:rFonts w:eastAsia="Quasi-LucidaBright" w:cstheme="minorHAnsi"/>
          <w:position w:val="3"/>
        </w:rPr>
        <w:t>zów</w:t>
      </w:r>
      <w:r w:rsidRPr="0029319E">
        <w:rPr>
          <w:rFonts w:eastAsia="Quasi-LucidaBright" w:cstheme="minorHAnsi"/>
          <w:spacing w:val="-5"/>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t</w:t>
      </w:r>
      <w:r w:rsidRPr="0029319E">
        <w:rPr>
          <w:rFonts w:eastAsia="Quasi-LucidaBright" w:cstheme="minorHAnsi"/>
          <w:spacing w:val="1"/>
          <w:position w:val="3"/>
        </w:rPr>
        <w:t>eks</w:t>
      </w:r>
      <w:r w:rsidRPr="0029319E">
        <w:rPr>
          <w:rFonts w:eastAsia="Quasi-LucidaBright" w:cstheme="minorHAnsi"/>
          <w:position w:val="3"/>
        </w:rPr>
        <w:t>tów</w:t>
      </w:r>
      <w:r w:rsidRPr="0029319E">
        <w:rPr>
          <w:rFonts w:eastAsia="Quasi-LucidaBright" w:cstheme="minorHAnsi"/>
          <w:spacing w:val="-3"/>
          <w:position w:val="3"/>
        </w:rPr>
        <w:t xml:space="preserve"> </w:t>
      </w:r>
      <w:r w:rsidRPr="0029319E">
        <w:rPr>
          <w:rFonts w:eastAsia="Quasi-LucidaBright" w:cstheme="minorHAnsi"/>
          <w:spacing w:val="1"/>
          <w:position w:val="3"/>
        </w:rPr>
        <w:t>k</w:t>
      </w:r>
      <w:r w:rsidRPr="0029319E">
        <w:rPr>
          <w:rFonts w:eastAsia="Quasi-LucidaBright" w:cstheme="minorHAnsi"/>
          <w:position w:val="3"/>
        </w:rPr>
        <w:t>ultury</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Bright" w:cstheme="minorHAnsi"/>
          <w:b/>
          <w:bCs/>
        </w:rPr>
        <w:t>II.</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uje</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podtr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spacing w:val="1"/>
        </w:rPr>
        <w:t>k</w:t>
      </w:r>
      <w:r w:rsidRPr="0029319E">
        <w:rPr>
          <w:rFonts w:eastAsia="Quasi-LucidaBright" w:cstheme="minorHAnsi"/>
        </w:rPr>
        <w:t>ont</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ba</w:t>
      </w:r>
      <w:r w:rsidRPr="0029319E">
        <w:rPr>
          <w:rFonts w:eastAsia="Quasi-LucidaBright" w:cstheme="minorHAnsi"/>
          <w:spacing w:val="-1"/>
        </w:rPr>
        <w:t>l</w:t>
      </w:r>
      <w:r w:rsidRPr="0029319E">
        <w:rPr>
          <w:rFonts w:eastAsia="Quasi-LucidaBright" w:cstheme="minorHAnsi"/>
        </w:rPr>
        <w:t>ny</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uczni</w:t>
      </w:r>
      <w:r w:rsidRPr="0029319E">
        <w:rPr>
          <w:rFonts w:eastAsia="Quasi-LucidaBright" w:cstheme="minorHAnsi"/>
          <w:spacing w:val="1"/>
        </w:rPr>
        <w:t>am</w:t>
      </w:r>
      <w:r w:rsidRPr="0029319E">
        <w:rPr>
          <w:rFonts w:eastAsia="Quasi-LucidaBright" w:cstheme="minorHAnsi"/>
        </w:rPr>
        <w:t>i 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czyci</w:t>
      </w:r>
      <w:r w:rsidRPr="0029319E">
        <w:rPr>
          <w:rFonts w:eastAsia="Quasi-LucidaBright" w:cstheme="minorHAnsi"/>
          <w:spacing w:val="1"/>
        </w:rPr>
        <w:t>e</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u</w:t>
      </w:r>
      <w:r w:rsidRPr="0029319E">
        <w:rPr>
          <w:rFonts w:eastAsia="Quasi-LucidaBright" w:cstheme="minorHAnsi"/>
          <w:spacing w:val="1"/>
          <w:position w:val="3"/>
        </w:rPr>
        <w:t>ł</w:t>
      </w:r>
      <w:r w:rsidRPr="0029319E">
        <w:rPr>
          <w:rFonts w:eastAsia="Quasi-LucidaBright" w:cstheme="minorHAnsi"/>
          <w:position w:val="3"/>
        </w:rPr>
        <w:t>uje</w:t>
      </w:r>
      <w:r w:rsidRPr="0029319E">
        <w:rPr>
          <w:rFonts w:eastAsia="Quasi-LucidaBright" w:cstheme="minorHAnsi"/>
          <w:spacing w:val="-17"/>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14"/>
          <w:position w:val="3"/>
        </w:rPr>
        <w:t xml:space="preserve"> </w:t>
      </w:r>
      <w:r w:rsidRPr="0029319E">
        <w:rPr>
          <w:rFonts w:eastAsia="Quasi-LucidaBright" w:cstheme="minorHAnsi"/>
          <w:position w:val="3"/>
        </w:rPr>
        <w:t>i</w:t>
      </w:r>
      <w:r w:rsidRPr="0029319E">
        <w:rPr>
          <w:rFonts w:eastAsia="Quasi-LucidaBright" w:cstheme="minorHAnsi"/>
          <w:spacing w:val="-8"/>
          <w:position w:val="3"/>
        </w:rPr>
        <w:t xml:space="preserve"> </w:t>
      </w:r>
      <w:r w:rsidRPr="0029319E">
        <w:rPr>
          <w:rFonts w:eastAsia="Quasi-LucidaBright" w:cstheme="minorHAnsi"/>
          <w:spacing w:val="-1"/>
          <w:position w:val="3"/>
        </w:rPr>
        <w:t>u</w:t>
      </w:r>
      <w:r w:rsidRPr="0029319E">
        <w:rPr>
          <w:rFonts w:eastAsia="Quasi-LucidaBright" w:cstheme="minorHAnsi"/>
          <w:position w:val="3"/>
        </w:rPr>
        <w:t>dzi</w:t>
      </w:r>
      <w:r w:rsidRPr="0029319E">
        <w:rPr>
          <w:rFonts w:eastAsia="Quasi-LucidaBright" w:cstheme="minorHAnsi"/>
          <w:spacing w:val="1"/>
          <w:position w:val="3"/>
        </w:rPr>
        <w:t>e</w:t>
      </w:r>
      <w:r w:rsidRPr="0029319E">
        <w:rPr>
          <w:rFonts w:eastAsia="Quasi-LucidaBright" w:cstheme="minorHAnsi"/>
          <w:position w:val="3"/>
        </w:rPr>
        <w:t>la</w:t>
      </w:r>
      <w:r w:rsidRPr="0029319E">
        <w:rPr>
          <w:rFonts w:eastAsia="Quasi-LucidaBright" w:cstheme="minorHAnsi"/>
          <w:spacing w:val="-14"/>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position w:val="3"/>
        </w:rPr>
        <w:t>tych</w:t>
      </w:r>
      <w:r w:rsidRPr="0029319E">
        <w:rPr>
          <w:rFonts w:eastAsia="Quasi-LucidaBright" w:cstheme="minorHAnsi"/>
          <w:spacing w:val="-15"/>
          <w:position w:val="3"/>
        </w:rPr>
        <w:t xml:space="preserve"> </w:t>
      </w:r>
      <w:r w:rsidRPr="0029319E">
        <w:rPr>
          <w:rFonts w:eastAsia="Quasi-LucidaBright" w:cstheme="minorHAnsi"/>
          <w:spacing w:val="-1"/>
          <w:position w:val="3"/>
        </w:rPr>
        <w:t>o</w:t>
      </w:r>
      <w:r w:rsidRPr="0029319E">
        <w:rPr>
          <w:rFonts w:eastAsia="Quasi-LucidaBright" w:cstheme="minorHAnsi"/>
          <w:position w:val="3"/>
        </w:rPr>
        <w:t>dpo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7"/>
          <w:position w:val="3"/>
        </w:rPr>
        <w:t xml:space="preserve"> </w:t>
      </w:r>
      <w:r w:rsidRPr="0029319E">
        <w:rPr>
          <w:rFonts w:eastAsia="Quasi-LucidaBright" w:cstheme="minorHAnsi"/>
          <w:position w:val="3"/>
        </w:rPr>
        <w:t>pod</w:t>
      </w:r>
      <w:r w:rsidRPr="0029319E">
        <w:rPr>
          <w:rFonts w:eastAsia="Quasi-LucidaBright" w:cstheme="minorHAnsi"/>
          <w:spacing w:val="-12"/>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dem</w:t>
      </w:r>
      <w:r w:rsidRPr="0029319E">
        <w:rPr>
          <w:rFonts w:eastAsia="Quasi-LucidaBright" w:cstheme="minorHAnsi"/>
          <w:spacing w:val="-17"/>
          <w:position w:val="3"/>
        </w:rPr>
        <w:t xml:space="preserve"> </w:t>
      </w:r>
      <w:r w:rsidRPr="0029319E">
        <w:rPr>
          <w:rFonts w:eastAsia="Quasi-LucidaBright" w:cstheme="minorHAnsi"/>
          <w:spacing w:val="1"/>
          <w:position w:val="3"/>
        </w:rPr>
        <w:t>k</w:t>
      </w:r>
      <w:r w:rsidRPr="0029319E">
        <w:rPr>
          <w:rFonts w:eastAsia="Quasi-LucidaBright" w:cstheme="minorHAnsi"/>
          <w:position w:val="3"/>
        </w:rPr>
        <w:t>onstrukcyjnym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spacing w:val="-1"/>
          <w:position w:val="3"/>
        </w:rPr>
        <w:t>un</w:t>
      </w:r>
      <w:r w:rsidRPr="0029319E">
        <w:rPr>
          <w:rFonts w:eastAsia="Quasi-LucidaBright" w:cstheme="minorHAnsi"/>
          <w:position w:val="3"/>
        </w:rPr>
        <w:t>i</w:t>
      </w:r>
      <w:r w:rsidRPr="0029319E">
        <w:rPr>
          <w:rFonts w:eastAsia="Quasi-LucidaBright" w:cstheme="minorHAnsi"/>
          <w:spacing w:val="1"/>
          <w:position w:val="3"/>
        </w:rPr>
        <w:t>ka</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5"/>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w:t>
      </w:r>
      <w:r w:rsidRPr="0029319E">
        <w:rPr>
          <w:rFonts w:eastAsia="Quasi-LucidaBright" w:cstheme="minorHAnsi"/>
          <w:spacing w:val="-9"/>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nf</w:t>
      </w:r>
      <w:r w:rsidRPr="0029319E">
        <w:rPr>
          <w:rFonts w:eastAsia="Quasi-LucidaBright" w:cstheme="minorHAnsi"/>
          <w:position w:val="3"/>
        </w:rPr>
        <w:t>or</w:t>
      </w:r>
      <w:r w:rsidRPr="0029319E">
        <w:rPr>
          <w:rFonts w:eastAsia="Quasi-LucidaBright" w:cstheme="minorHAnsi"/>
          <w:spacing w:val="1"/>
          <w:position w:val="3"/>
        </w:rPr>
        <w:t>ma</w:t>
      </w:r>
      <w:r w:rsidRPr="0029319E">
        <w:rPr>
          <w:rFonts w:eastAsia="Quasi-LucidaBright" w:cstheme="minorHAnsi"/>
          <w:spacing w:val="-1"/>
          <w:position w:val="3"/>
        </w:rPr>
        <w:t>c</w:t>
      </w:r>
      <w:r w:rsidRPr="0029319E">
        <w:rPr>
          <w:rFonts w:eastAsia="Quasi-LucidaBright" w:cstheme="minorHAnsi"/>
          <w:position w:val="3"/>
        </w:rPr>
        <w:t>je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position w:val="3"/>
        </w:rPr>
        <w:t>prost</w:t>
      </w:r>
      <w:r w:rsidRPr="0029319E">
        <w:rPr>
          <w:rFonts w:eastAsia="Quasi-LucidaBright" w:cstheme="minorHAnsi"/>
          <w:spacing w:val="-1"/>
          <w:position w:val="3"/>
        </w:rPr>
        <w:t xml:space="preserve"> </w:t>
      </w:r>
      <w:r w:rsidRPr="0029319E">
        <w:rPr>
          <w:rFonts w:eastAsia="Quasi-LucidaBright" w:cstheme="minorHAnsi"/>
          <w:position w:val="3"/>
        </w:rPr>
        <w:t>s</w:t>
      </w:r>
      <w:r w:rsidRPr="0029319E">
        <w:rPr>
          <w:rFonts w:eastAsia="Quasi-LucidaBright" w:cstheme="minorHAnsi"/>
          <w:spacing w:val="-1"/>
          <w:position w:val="3"/>
        </w:rPr>
        <w:t>w</w:t>
      </w:r>
      <w:r w:rsidRPr="0029319E">
        <w:rPr>
          <w:rFonts w:eastAsia="Quasi-LucidaBright" w:cstheme="minorHAnsi"/>
          <w:position w:val="3"/>
        </w:rPr>
        <w:t>oje</w:t>
      </w:r>
      <w:r w:rsidRPr="0029319E">
        <w:rPr>
          <w:rFonts w:eastAsia="Quasi-LucidaBright" w:cstheme="minorHAnsi"/>
          <w:spacing w:val="1"/>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ncje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7"/>
          <w:position w:val="3"/>
        </w:rPr>
        <w:t xml:space="preserve"> </w:t>
      </w:r>
      <w:r w:rsidRPr="0029319E">
        <w:rPr>
          <w:rFonts w:eastAsia="Quasi-LucidaBright" w:cstheme="minorHAnsi"/>
          <w:position w:val="3"/>
        </w:rPr>
        <w:t>sytu</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6"/>
          <w:position w:val="3"/>
        </w:rPr>
        <w:t xml:space="preserve"> </w:t>
      </w:r>
      <w:r w:rsidRPr="0029319E">
        <w:rPr>
          <w:rFonts w:eastAsia="Quasi-LucidaBright" w:cstheme="minorHAnsi"/>
          <w:position w:val="3"/>
        </w:rPr>
        <w:t>o</w:t>
      </w:r>
      <w:r w:rsidRPr="0029319E">
        <w:rPr>
          <w:rFonts w:eastAsia="Quasi-LucidaBright" w:cstheme="minorHAnsi"/>
          <w:spacing w:val="1"/>
          <w:position w:val="3"/>
        </w:rPr>
        <w:t>ﬁ</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ną</w:t>
      </w:r>
      <w:r w:rsidRPr="0029319E">
        <w:rPr>
          <w:rFonts w:eastAsia="Quasi-LucidaBright" w:cstheme="minorHAnsi"/>
          <w:spacing w:val="27"/>
          <w:position w:val="3"/>
        </w:rPr>
        <w:t xml:space="preserve"> </w:t>
      </w:r>
      <w:r w:rsidRPr="0029319E">
        <w:rPr>
          <w:rFonts w:eastAsia="Quasi-LucidaBright" w:cstheme="minorHAnsi"/>
          <w:position w:val="3"/>
        </w:rPr>
        <w:t>od</w:t>
      </w:r>
      <w:r w:rsidRPr="0029319E">
        <w:rPr>
          <w:rFonts w:eastAsia="Quasi-LucidaBright" w:cstheme="minorHAnsi"/>
          <w:spacing w:val="31"/>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position w:val="3"/>
        </w:rPr>
        <w:t>o</w:t>
      </w:r>
      <w:r w:rsidRPr="0029319E">
        <w:rPr>
          <w:rFonts w:eastAsia="Quasi-LucidaBright" w:cstheme="minorHAnsi"/>
          <w:spacing w:val="1"/>
          <w:position w:val="3"/>
        </w:rPr>
        <w:t>ﬁ</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21"/>
          <w:position w:val="3"/>
        </w:rPr>
        <w:t xml:space="preserve"> </w:t>
      </w:r>
      <w:r w:rsidRPr="0029319E">
        <w:rPr>
          <w:rFonts w:eastAsia="Quasi-LucidaBright" w:cstheme="minorHAnsi"/>
          <w:position w:val="3"/>
        </w:rPr>
        <w:t>i</w:t>
      </w:r>
      <w:r w:rsidRPr="0029319E">
        <w:rPr>
          <w:rFonts w:eastAsia="Quasi-LucidaBright" w:cstheme="minorHAnsi"/>
          <w:spacing w:val="34"/>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7"/>
          <w:position w:val="3"/>
        </w:rPr>
        <w:t xml:space="preserve"> </w:t>
      </w:r>
      <w:r w:rsidRPr="0029319E">
        <w:rPr>
          <w:rFonts w:eastAsia="Quasi-LucidaBright" w:cstheme="minorHAnsi"/>
          <w:spacing w:val="1"/>
          <w:position w:val="3"/>
        </w:rPr>
        <w:t>odpowiednio d</w:t>
      </w:r>
      <w:r w:rsidRPr="0029319E">
        <w:rPr>
          <w:rFonts w:eastAsia="Quasi-LucidaBright" w:cstheme="minorHAnsi"/>
          <w:position w:val="3"/>
        </w:rPr>
        <w:t>o</w:t>
      </w:r>
      <w:r w:rsidRPr="0029319E">
        <w:rPr>
          <w:rFonts w:eastAsia="Quasi-LucidaBright" w:cstheme="minorHAnsi"/>
          <w:spacing w:val="31"/>
          <w:position w:val="3"/>
        </w:rPr>
        <w:t xml:space="preserve"> </w:t>
      </w:r>
      <w:r w:rsidRPr="0029319E">
        <w:rPr>
          <w:rFonts w:eastAsia="Quasi-LucidaBright" w:cstheme="minorHAnsi"/>
          <w:spacing w:val="1"/>
          <w:position w:val="3"/>
        </w:rPr>
        <w:t>sytuacji komunikacyjnej skierować prośbę, pytanie, odmowę, wyjaśnienie,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stosuje</w:t>
      </w:r>
      <w:r w:rsidRPr="0029319E">
        <w:rPr>
          <w:rFonts w:eastAsia="Quasi-LucidaBright" w:cstheme="minorHAnsi"/>
          <w:spacing w:val="-14"/>
          <w:position w:val="3"/>
        </w:rPr>
        <w:t xml:space="preserve"> </w:t>
      </w:r>
      <w:r w:rsidRPr="0029319E">
        <w:rPr>
          <w:rFonts w:eastAsia="Quasi-LucidaBright" w:cstheme="minorHAnsi"/>
          <w:spacing w:val="-1"/>
          <w:position w:val="3"/>
        </w:rPr>
        <w:t>zw</w:t>
      </w:r>
      <w:r w:rsidRPr="0029319E">
        <w:rPr>
          <w:rFonts w:eastAsia="Quasi-LucidaBright" w:cstheme="minorHAnsi"/>
          <w:position w:val="3"/>
        </w:rPr>
        <w:t>roty</w:t>
      </w:r>
      <w:r w:rsidRPr="0029319E">
        <w:rPr>
          <w:rFonts w:eastAsia="Quasi-LucidaBright" w:cstheme="minorHAnsi"/>
          <w:spacing w:val="-13"/>
          <w:position w:val="3"/>
        </w:rPr>
        <w:t xml:space="preserve"> </w:t>
      </w:r>
      <w:r w:rsidRPr="0029319E">
        <w:rPr>
          <w:rFonts w:eastAsia="Quasi-LucidaBright" w:cstheme="minorHAnsi"/>
          <w:spacing w:val="1"/>
          <w:position w:val="3"/>
        </w:rPr>
        <w:t>g</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ościo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22"/>
          <w:position w:val="3"/>
        </w:rPr>
        <w:t xml:space="preserve"> </w:t>
      </w:r>
      <w:r w:rsidRPr="0029319E">
        <w:rPr>
          <w:rFonts w:eastAsia="Quasi-LucidaBright" w:cstheme="minorHAnsi"/>
          <w:position w:val="3"/>
        </w:rPr>
        <w:t>podc</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5"/>
          <w:position w:val="3"/>
        </w:rPr>
        <w:t xml:space="preserve"> </w:t>
      </w: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8"/>
          <w:position w:val="3"/>
        </w:rPr>
        <w:t xml:space="preserve"> </w:t>
      </w:r>
      <w:r w:rsidRPr="0029319E">
        <w:rPr>
          <w:rFonts w:eastAsia="Quasi-LucidaBright" w:cstheme="minorHAnsi"/>
          <w:position w:val="3"/>
        </w:rPr>
        <w:t>z</w:t>
      </w:r>
      <w:r w:rsidRPr="0029319E">
        <w:rPr>
          <w:rFonts w:eastAsia="Quasi-LucidaBright" w:cstheme="minorHAnsi"/>
          <w:spacing w:val="-9"/>
          <w:position w:val="3"/>
        </w:rPr>
        <w:t xml:space="preserve"> </w:t>
      </w:r>
      <w:r w:rsidRPr="0029319E">
        <w:rPr>
          <w:rFonts w:eastAsia="Quasi-LucidaBright" w:cstheme="minorHAnsi"/>
          <w:position w:val="3"/>
        </w:rPr>
        <w:t>osobą</w:t>
      </w:r>
      <w:r w:rsidRPr="0029319E">
        <w:rPr>
          <w:rFonts w:eastAsia="Quasi-LucidaBright" w:cstheme="minorHAnsi"/>
          <w:spacing w:val="-15"/>
          <w:position w:val="3"/>
        </w:rPr>
        <w:t xml:space="preserve"> </w:t>
      </w:r>
      <w:r w:rsidRPr="0029319E">
        <w:rPr>
          <w:rFonts w:eastAsia="Quasi-LucidaBright" w:cstheme="minorHAnsi"/>
          <w:position w:val="3"/>
        </w:rPr>
        <w:t>dorosłą</w:t>
      </w:r>
      <w:r w:rsidRPr="0029319E">
        <w:rPr>
          <w:rFonts w:eastAsia="Quasi-LucidaBright" w:cstheme="minorHAnsi"/>
          <w:spacing w:val="-17"/>
          <w:position w:val="3"/>
        </w:rPr>
        <w:t xml:space="preserve"> </w:t>
      </w:r>
      <w:r w:rsidRPr="0029319E">
        <w:rPr>
          <w:rFonts w:eastAsia="Quasi-LucidaBright" w:cstheme="minorHAnsi"/>
          <w:position w:val="3"/>
        </w:rPr>
        <w:t>i</w:t>
      </w:r>
      <w:r w:rsidRPr="0029319E">
        <w:rPr>
          <w:rFonts w:eastAsia="Quasi-LucidaBright" w:cstheme="minorHAnsi"/>
          <w:spacing w:val="-10"/>
          <w:position w:val="3"/>
        </w:rPr>
        <w:t xml:space="preserve"> </w:t>
      </w:r>
      <w:r w:rsidRPr="0029319E">
        <w:rPr>
          <w:rFonts w:eastAsia="Quasi-LucidaBright" w:cstheme="minorHAnsi"/>
          <w:position w:val="3"/>
        </w:rPr>
        <w:t>ró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śniki</w:t>
      </w:r>
      <w:r w:rsidRPr="0029319E">
        <w:rPr>
          <w:rFonts w:eastAsia="Quasi-LucidaBright" w:cstheme="minorHAnsi"/>
          <w:spacing w:val="1"/>
          <w:position w:val="3"/>
        </w:rPr>
        <w:t>e</w:t>
      </w:r>
      <w:r w:rsidRPr="0029319E">
        <w:rPr>
          <w:rFonts w:eastAsia="Quasi-LucidaBright" w:cstheme="minorHAnsi"/>
          <w:position w:val="3"/>
        </w:rPr>
        <w:t>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 xml:space="preserve">i </w:t>
      </w:r>
      <w:r w:rsidRPr="0029319E">
        <w:rPr>
          <w:rFonts w:eastAsia="Quasi-LucidaBright" w:cstheme="minorHAnsi"/>
          <w:spacing w:val="-1"/>
          <w:position w:val="3"/>
        </w:rPr>
        <w:t>n</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spacing w:val="-1"/>
          <w:position w:val="3"/>
        </w:rPr>
        <w:t>opowi</w:t>
      </w:r>
      <w:r w:rsidRPr="0029319E">
        <w:rPr>
          <w:rFonts w:eastAsia="Quasi-LucidaBright" w:cstheme="minorHAnsi"/>
          <w:spacing w:val="1"/>
          <w:position w:val="3"/>
        </w:rPr>
        <w:t>a</w:t>
      </w:r>
      <w:r w:rsidRPr="0029319E">
        <w:rPr>
          <w:rFonts w:eastAsia="Quasi-LucidaBright" w:cstheme="minorHAnsi"/>
          <w:spacing w:val="-1"/>
          <w:position w:val="3"/>
        </w:rPr>
        <w:t>d</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1"/>
          <w:position w:val="3"/>
        </w:rPr>
        <w:t>bse</w:t>
      </w:r>
      <w:r w:rsidRPr="0029319E">
        <w:rPr>
          <w:rFonts w:eastAsia="Quasi-LucidaBright" w:cstheme="minorHAnsi"/>
          <w:position w:val="3"/>
        </w:rPr>
        <w:t>r</w:t>
      </w:r>
      <w:r w:rsidRPr="0029319E">
        <w:rPr>
          <w:rFonts w:eastAsia="Quasi-LucidaBright" w:cstheme="minorHAnsi"/>
          <w:spacing w:val="-1"/>
          <w:position w:val="3"/>
        </w:rPr>
        <w:t>wow</w:t>
      </w:r>
      <w:r w:rsidRPr="0029319E">
        <w:rPr>
          <w:rFonts w:eastAsia="Quasi-LucidaBright" w:cstheme="minorHAnsi"/>
          <w:spacing w:val="1"/>
          <w:position w:val="3"/>
        </w:rPr>
        <w:t>a</w:t>
      </w:r>
      <w:r w:rsidRPr="0029319E">
        <w:rPr>
          <w:rFonts w:eastAsia="Quasi-LucidaBright" w:cstheme="minorHAnsi"/>
          <w:spacing w:val="-1"/>
          <w:position w:val="3"/>
        </w:rPr>
        <w:t>nyc</w:t>
      </w:r>
      <w:r w:rsidRPr="0029319E">
        <w:rPr>
          <w:rFonts w:eastAsia="Quasi-LucidaBright" w:cstheme="minorHAnsi"/>
          <w:position w:val="3"/>
        </w:rPr>
        <w:t>h</w:t>
      </w:r>
      <w:r w:rsidRPr="0029319E">
        <w:rPr>
          <w:rFonts w:eastAsia="Quasi-LucidaBright" w:cstheme="minorHAnsi"/>
          <w:spacing w:val="-9"/>
          <w:position w:val="3"/>
        </w:rPr>
        <w:t xml:space="preserve"> </w:t>
      </w:r>
      <w:r w:rsidRPr="0029319E">
        <w:rPr>
          <w:rFonts w:eastAsia="Quasi-LucidaBright" w:cstheme="minorHAnsi"/>
          <w:spacing w:val="-1"/>
          <w:position w:val="3"/>
        </w:rPr>
        <w:t>zd</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ni</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cj</w:t>
      </w:r>
      <w:r w:rsidRPr="0029319E">
        <w:rPr>
          <w:rFonts w:eastAsia="Quasi-LucidaBright" w:cstheme="minorHAnsi"/>
          <w:position w:val="3"/>
        </w:rPr>
        <w:t>i</w:t>
      </w:r>
      <w:r w:rsidRPr="0029319E">
        <w:rPr>
          <w:rFonts w:eastAsia="Quasi-LucidaBright" w:cstheme="minorHAnsi"/>
          <w:spacing w:val="-1"/>
          <w:position w:val="3"/>
        </w:rPr>
        <w:t xml:space="preserve"> </w:t>
      </w:r>
      <w:r w:rsidRPr="0029319E">
        <w:rPr>
          <w:rFonts w:eastAsia="Quasi-LucidaBright" w:cstheme="minorHAnsi"/>
          <w:spacing w:val="1"/>
          <w:position w:val="3"/>
        </w:rPr>
        <w:t>ks</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spacing w:val="-1"/>
          <w:position w:val="3"/>
        </w:rPr>
        <w:t>ż</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u</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pomocą</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1"/>
          <w:position w:val="3"/>
        </w:rPr>
        <w:t xml:space="preserve"> </w:t>
      </w:r>
      <w:r w:rsidRPr="0029319E">
        <w:rPr>
          <w:rFonts w:eastAsia="Quasi-LucidaBright" w:cstheme="minorHAnsi"/>
          <w:position w:val="3"/>
        </w:rPr>
        <w:t>opisuje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dmiot,</w:t>
      </w:r>
      <w:r w:rsidRPr="0029319E">
        <w:rPr>
          <w:rFonts w:eastAsia="Quasi-LucidaBright" w:cstheme="minorHAnsi"/>
          <w:spacing w:val="-7"/>
          <w:position w:val="3"/>
        </w:rPr>
        <w:t xml:space="preserve"> </w:t>
      </w:r>
      <w:r w:rsidRPr="0029319E">
        <w:rPr>
          <w:rFonts w:eastAsia="Quasi-LucidaBright" w:cstheme="minorHAnsi"/>
          <w:position w:val="3"/>
        </w:rPr>
        <w:t>miejsce,</w:t>
      </w:r>
      <w:r w:rsidRPr="0029319E">
        <w:rPr>
          <w:rFonts w:eastAsia="Quasi-LucidaBright" w:cstheme="minorHAnsi"/>
          <w:spacing w:val="-6"/>
          <w:position w:val="3"/>
        </w:rPr>
        <w:t xml:space="preserve"> </w:t>
      </w:r>
      <w:r w:rsidRPr="0029319E">
        <w:rPr>
          <w:rFonts w:eastAsia="Quasi-LucidaBright" w:cstheme="minorHAnsi"/>
          <w:position w:val="3"/>
        </w:rPr>
        <w:t>kr</w:t>
      </w:r>
      <w:r w:rsidRPr="0029319E">
        <w:rPr>
          <w:rFonts w:eastAsia="Quasi-LucidaBright" w:cstheme="minorHAnsi"/>
          <w:spacing w:val="1"/>
          <w:position w:val="3"/>
        </w:rPr>
        <w:t>a</w:t>
      </w:r>
      <w:r w:rsidRPr="0029319E">
        <w:rPr>
          <w:rFonts w:eastAsia="Quasi-LucidaBright" w:cstheme="minorHAnsi"/>
          <w:position w:val="3"/>
        </w:rPr>
        <w:t>jobr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post</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w:t>
      </w:r>
      <w:r w:rsidRPr="0029319E">
        <w:rPr>
          <w:rFonts w:eastAsia="Quasi-LucidaBright" w:cstheme="minorHAnsi"/>
          <w:position w:val="3"/>
        </w:rPr>
        <w:t>ier</w:t>
      </w:r>
      <w:r w:rsidRPr="0029319E">
        <w:rPr>
          <w:rFonts w:eastAsia="Quasi-LucidaBright" w:cstheme="minorHAnsi"/>
          <w:spacing w:val="-1"/>
          <w:position w:val="3"/>
        </w:rPr>
        <w:t>z</w:t>
      </w:r>
      <w:r w:rsidRPr="0029319E">
        <w:rPr>
          <w:rFonts w:eastAsia="Quasi-LucidaBright" w:cstheme="minorHAnsi"/>
          <w:position w:val="3"/>
        </w:rPr>
        <w:t>ę</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pomocą</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 xml:space="preserve"> </w:t>
      </w:r>
      <w:r w:rsidRPr="0029319E">
        <w:rPr>
          <w:rFonts w:eastAsia="Quasi-LucidaBright" w:cstheme="minorHAnsi"/>
          <w:position w:val="3"/>
        </w:rPr>
        <w:t>prostych</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opisuje</w:t>
      </w:r>
      <w:r w:rsidRPr="0029319E">
        <w:rPr>
          <w:rFonts w:eastAsia="Quasi-LucidaBright" w:cstheme="minorHAnsi"/>
          <w:spacing w:val="-2"/>
          <w:position w:val="3"/>
        </w:rPr>
        <w:t xml:space="preserve"> </w:t>
      </w:r>
      <w:r w:rsidRPr="0029319E">
        <w:rPr>
          <w:rFonts w:eastAsia="Quasi-LucidaBright" w:cstheme="minorHAnsi"/>
          <w:position w:val="3"/>
        </w:rPr>
        <w:t>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l</w:t>
      </w:r>
      <w:r w:rsidRPr="0029319E">
        <w:rPr>
          <w:rFonts w:eastAsia="Quasi-LucidaBright" w:cstheme="minorHAnsi"/>
          <w:position w:val="3"/>
        </w:rPr>
        <w:t>ustr</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5"/>
          <w:position w:val="3"/>
        </w:rPr>
        <w:t xml:space="preserve"> </w:t>
      </w:r>
      <w:r w:rsidRPr="0029319E">
        <w:rPr>
          <w:rFonts w:eastAsia="Quasi-LucidaBright" w:cstheme="minorHAnsi"/>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position w:val="3"/>
        </w:rPr>
        <w:t>t</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iu</w:t>
      </w:r>
      <w:r w:rsidRPr="0029319E">
        <w:rPr>
          <w:rFonts w:eastAsia="Quasi-LucidaBright" w:cstheme="minorHAnsi"/>
          <w:spacing w:val="-2"/>
          <w:position w:val="3"/>
        </w:rPr>
        <w:t xml:space="preserve"> </w:t>
      </w:r>
      <w:r w:rsidRPr="0029319E">
        <w:rPr>
          <w:rFonts w:eastAsia="Quasi-LucidaBright" w:cstheme="minorHAnsi"/>
          <w:position w:val="3"/>
        </w:rPr>
        <w:t>do</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ym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w:t>
      </w:r>
      <w:r w:rsidRPr="0029319E">
        <w:rPr>
          <w:rFonts w:eastAsia="Quasi-LucidaBright" w:cstheme="minorHAnsi"/>
          <w:spacing w:val="1"/>
          <w:position w:val="3"/>
        </w:rPr>
        <w:t xml:space="preserve"> </w:t>
      </w:r>
      <w:r w:rsidRPr="0029319E">
        <w:rPr>
          <w:rFonts w:eastAsia="Quasi-LucidaBright" w:cstheme="minorHAnsi"/>
          <w:spacing w:val="-1"/>
          <w:position w:val="3"/>
        </w:rPr>
        <w:t>utwo</w:t>
      </w:r>
      <w:r w:rsidRPr="0029319E">
        <w:rPr>
          <w:rFonts w:eastAsia="Quasi-LucidaBright" w:cstheme="minorHAnsi"/>
          <w:position w:val="3"/>
        </w:rPr>
        <w:t>ru</w:t>
      </w:r>
      <w:r w:rsidRPr="0029319E">
        <w:rPr>
          <w:rFonts w:eastAsia="Quasi-LucidaBright" w:cstheme="minorHAnsi"/>
          <w:spacing w:val="1"/>
          <w:position w:val="3"/>
        </w:rPr>
        <w:t xml:space="preserve"> </w:t>
      </w:r>
      <w:r w:rsidRPr="0029319E">
        <w:rPr>
          <w:rFonts w:eastAsia="Quasi-LucidaBright" w:cstheme="minorHAnsi"/>
          <w:position w:val="3"/>
        </w:rPr>
        <w:t>z</w:t>
      </w:r>
      <w:r w:rsidRPr="0029319E">
        <w:rPr>
          <w:rFonts w:eastAsia="Quasi-LucidaBright" w:cstheme="minorHAnsi"/>
          <w:spacing w:val="3"/>
          <w:position w:val="3"/>
        </w:rPr>
        <w:t xml:space="preserve"> </w:t>
      </w:r>
      <w:r w:rsidRPr="0029319E">
        <w:rPr>
          <w:rFonts w:eastAsia="Quasi-LucidaBright" w:cstheme="minorHAnsi"/>
          <w:spacing w:val="-1"/>
          <w:position w:val="3"/>
        </w:rPr>
        <w:t>p</w:t>
      </w:r>
      <w:r w:rsidRPr="0029319E">
        <w:rPr>
          <w:rFonts w:eastAsia="Quasi-LucidaBright" w:cstheme="minorHAnsi"/>
          <w:spacing w:val="1"/>
          <w:position w:val="3"/>
        </w:rPr>
        <w:t>am</w:t>
      </w:r>
      <w:r w:rsidRPr="0029319E">
        <w:rPr>
          <w:rFonts w:eastAsia="Quasi-LucidaBright" w:cstheme="minorHAnsi"/>
          <w:position w:val="3"/>
        </w:rPr>
        <w:t>i</w:t>
      </w:r>
      <w:r w:rsidRPr="0029319E">
        <w:rPr>
          <w:rFonts w:eastAsia="Quasi-LucidaBright" w:cstheme="minorHAnsi"/>
          <w:spacing w:val="1"/>
          <w:position w:val="3"/>
        </w:rPr>
        <w:t>ę</w:t>
      </w:r>
      <w:r w:rsidRPr="0029319E">
        <w:rPr>
          <w:rFonts w:eastAsia="Quasi-LucidaBright" w:cstheme="minorHAnsi"/>
          <w:position w:val="3"/>
        </w:rPr>
        <w:t>ci</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5" w:after="0" w:line="240" w:lineRule="auto"/>
        <w:jc w:val="both"/>
        <w:rPr>
          <w:rFonts w:cstheme="minorHAnsi"/>
        </w:rPr>
      </w:pPr>
    </w:p>
    <w:p w:rsidR="008D741C" w:rsidRPr="0029319E" w:rsidRDefault="008D741C" w:rsidP="008D741C">
      <w:pPr>
        <w:pStyle w:val="Akapitzlist"/>
        <w:widowControl w:val="0"/>
        <w:numPr>
          <w:ilvl w:val="0"/>
          <w:numId w:val="7"/>
        </w:numPr>
        <w:spacing w:after="0" w:line="240" w:lineRule="auto"/>
        <w:ind w:right="67"/>
        <w:jc w:val="both"/>
        <w:rPr>
          <w:rFonts w:eastAsia="Quasi-LucidaBright" w:cstheme="minorHAnsi"/>
        </w:rPr>
      </w:pPr>
      <w:r w:rsidRPr="0029319E">
        <w:rPr>
          <w:rFonts w:eastAsia="Quasi-LucidaBright" w:cstheme="minorHAnsi"/>
        </w:rPr>
        <w:t>stosuje</w:t>
      </w:r>
      <w:r w:rsidRPr="0029319E">
        <w:rPr>
          <w:rFonts w:eastAsia="Quasi-LucidaBright" w:cstheme="minorHAnsi"/>
          <w:spacing w:val="-12"/>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w:t>
      </w:r>
      <w:r w:rsidRPr="0029319E">
        <w:rPr>
          <w:rFonts w:eastAsia="Quasi-LucidaBright" w:cstheme="minorHAnsi"/>
          <w:spacing w:val="-12"/>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rę</w:t>
      </w:r>
      <w:r w:rsidRPr="0029319E">
        <w:rPr>
          <w:rFonts w:eastAsia="Quasi-LucidaBright" w:cstheme="minorHAnsi"/>
          <w:spacing w:val="-8"/>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tku</w:t>
      </w:r>
      <w:r w:rsidRPr="0029319E">
        <w:rPr>
          <w:rFonts w:eastAsia="Quasi-LucidaBright" w:cstheme="minorHAnsi"/>
          <w:spacing w:val="-13"/>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odpowi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ak</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lastRenderedPageBreak/>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cyjne</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rPr>
        <w:t>j</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ońcu</w:t>
      </w:r>
    </w:p>
    <w:p w:rsidR="008D741C" w:rsidRPr="0029319E" w:rsidRDefault="008D741C" w:rsidP="008D741C">
      <w:pPr>
        <w:pStyle w:val="Akapitzlist"/>
        <w:widowControl w:val="0"/>
        <w:numPr>
          <w:ilvl w:val="0"/>
          <w:numId w:val="7"/>
        </w:numPr>
        <w:spacing w:before="2" w:after="0" w:line="240" w:lineRule="auto"/>
        <w:ind w:right="69"/>
        <w:jc w:val="both"/>
        <w:rPr>
          <w:rFonts w:eastAsia="Quasi-LucidaBright" w:cstheme="minorHAnsi"/>
        </w:rPr>
      </w:pPr>
      <w:r w:rsidRPr="0029319E">
        <w:rPr>
          <w:rFonts w:eastAsia="Quasi-LucidaBright" w:cstheme="minorHAnsi"/>
          <w:spacing w:val="-1"/>
        </w:rPr>
        <w:t>zn</w:t>
      </w:r>
      <w:r w:rsidRPr="0029319E">
        <w:rPr>
          <w:rFonts w:eastAsia="Quasi-LucidaBright" w:cstheme="minorHAnsi"/>
        </w:rPr>
        <w:t>a</w:t>
      </w:r>
      <w:r w:rsidRPr="0029319E">
        <w:rPr>
          <w:rFonts w:eastAsia="Quasi-LucidaBright" w:cstheme="minorHAnsi"/>
          <w:spacing w:val="37"/>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29"/>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w:t>
      </w:r>
      <w:r w:rsidRPr="0029319E">
        <w:rPr>
          <w:rFonts w:eastAsia="Quasi-LucidaBright" w:cstheme="minorHAnsi"/>
          <w:spacing w:val="33"/>
        </w:rPr>
        <w:t xml:space="preserve"> </w:t>
      </w:r>
      <w:r w:rsidRPr="0029319E">
        <w:rPr>
          <w:rFonts w:eastAsia="Quasi-LucidaBright" w:cstheme="minorHAnsi"/>
        </w:rPr>
        <w:t>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31"/>
        </w:rPr>
        <w:t xml:space="preserve"> </w:t>
      </w:r>
      <w:r w:rsidRPr="0029319E">
        <w:rPr>
          <w:rFonts w:eastAsia="Quasi-LucidaBright" w:cstheme="minorHAnsi"/>
        </w:rPr>
        <w:t>piso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35"/>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w:t>
      </w:r>
      <w:r w:rsidRPr="0029319E">
        <w:rPr>
          <w:rFonts w:eastAsia="Quasi-LucidaBright" w:cstheme="minorHAnsi"/>
          <w:spacing w:val="34"/>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rą</w:t>
      </w:r>
      <w:r w:rsidRPr="0029319E">
        <w:rPr>
          <w:rFonts w:eastAsia="Quasi-LucidaBright" w:cstheme="minorHAnsi"/>
          <w:spacing w:val="33"/>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34"/>
        </w:rPr>
        <w:t xml:space="preserve"> </w:t>
      </w:r>
      <w:r w:rsidRPr="0029319E">
        <w:rPr>
          <w:rFonts w:eastAsia="Quasi-LucidaBright" w:cstheme="minorHAnsi"/>
        </w:rPr>
        <w:t>piso</w:t>
      </w:r>
      <w:r w:rsidRPr="0029319E">
        <w:rPr>
          <w:rFonts w:eastAsia="Quasi-LucidaBright" w:cstheme="minorHAnsi"/>
          <w:spacing w:val="-1"/>
        </w:rPr>
        <w:t>w</w:t>
      </w:r>
      <w:r w:rsidRPr="0029319E">
        <w:rPr>
          <w:rFonts w:eastAsia="Quasi-LucidaBright" w:cstheme="minorHAnsi"/>
        </w:rPr>
        <w:t>ni</w:t>
      </w:r>
      <w:r w:rsidRPr="0029319E">
        <w:rPr>
          <w:rFonts w:eastAsia="Quasi-LucidaBright" w:cstheme="minorHAnsi"/>
          <w:spacing w:val="35"/>
        </w:rPr>
        <w:t xml:space="preserve"> </w:t>
      </w:r>
      <w:r w:rsidRPr="0029319E">
        <w:rPr>
          <w:rFonts w:eastAsia="Quasi-LucidaBright" w:cstheme="minorHAnsi"/>
        </w:rPr>
        <w:t>ó</w:t>
      </w:r>
      <w:r w:rsidRPr="0029319E">
        <w:rPr>
          <w:rFonts w:eastAsia="Quasi-LucidaBright" w:cstheme="minorHAnsi"/>
          <w:spacing w:val="38"/>
        </w:rPr>
        <w:t xml:space="preserve"> </w:t>
      </w:r>
      <w:r w:rsidRPr="0029319E">
        <w:rPr>
          <w:rFonts w:eastAsia="Quasi-LucidaBright" w:cstheme="minorHAnsi"/>
        </w:rPr>
        <w:t>–</w:t>
      </w:r>
      <w:r w:rsidRPr="0029319E">
        <w:rPr>
          <w:rFonts w:eastAsia="Quasi-LucidaBright" w:cstheme="minorHAnsi"/>
          <w:spacing w:val="37"/>
        </w:rPr>
        <w:t xml:space="preserve"> </w:t>
      </w:r>
      <w:r w:rsidRPr="0029319E">
        <w:rPr>
          <w:rFonts w:eastAsia="Quasi-LucidaBright" w:cstheme="minorHAnsi"/>
        </w:rPr>
        <w:t xml:space="preserve">u, </w:t>
      </w:r>
      <w:proofErr w:type="spellStart"/>
      <w:r w:rsidRPr="0029319E">
        <w:rPr>
          <w:rFonts w:eastAsia="Quasi-LucidaBright" w:cstheme="minorHAnsi"/>
        </w:rPr>
        <w:t>rz</w:t>
      </w:r>
      <w:proofErr w:type="spellEnd"/>
      <w:r w:rsidRPr="0029319E">
        <w:rPr>
          <w:rFonts w:eastAsia="Quasi-LucidaBright" w:cstheme="minorHAnsi"/>
          <w:spacing w:val="2"/>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ż</w:t>
      </w:r>
      <w:r w:rsidRPr="0029319E">
        <w:rPr>
          <w:rFonts w:eastAsia="Quasi-LucidaBright" w:cstheme="minorHAnsi"/>
        </w:rPr>
        <w:t>,</w:t>
      </w:r>
      <w:r w:rsidRPr="0029319E">
        <w:rPr>
          <w:rFonts w:eastAsia="Quasi-LucidaBright" w:cstheme="minorHAnsi"/>
          <w:spacing w:val="7"/>
        </w:rPr>
        <w:t xml:space="preserve"> </w:t>
      </w:r>
      <w:proofErr w:type="spellStart"/>
      <w:r w:rsidRPr="0029319E">
        <w:rPr>
          <w:rFonts w:eastAsia="Quasi-LucidaBright" w:cstheme="minorHAnsi"/>
        </w:rPr>
        <w:t>ch</w:t>
      </w:r>
      <w:proofErr w:type="spellEnd"/>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h</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 xml:space="preserve">i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n</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l</w:t>
      </w:r>
      <w:r w:rsidRPr="0029319E">
        <w:rPr>
          <w:rFonts w:eastAsia="Quasi-LucidaBright" w:cstheme="minorHAnsi"/>
          <w:spacing w:val="1"/>
          <w:position w:val="3"/>
        </w:rPr>
        <w:t>ab</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no</w:t>
      </w:r>
      <w:r w:rsidRPr="0029319E">
        <w:rPr>
          <w:rFonts w:eastAsia="Quasi-LucidaBright" w:cstheme="minorHAnsi"/>
          <w:spacing w:val="1"/>
          <w:position w:val="3"/>
        </w:rPr>
        <w:t>s</w:t>
      </w:r>
      <w:r w:rsidRPr="0029319E">
        <w:rPr>
          <w:rFonts w:eastAsia="Quasi-LucidaBright" w:cstheme="minorHAnsi"/>
          <w:position w:val="3"/>
        </w:rPr>
        <w:t>i</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z</w:t>
      </w:r>
      <w:r w:rsidRPr="0029319E">
        <w:rPr>
          <w:rFonts w:eastAsia="Quasi-LucidaBright" w:cstheme="minorHAnsi"/>
          <w:spacing w:val="-1"/>
          <w:position w:val="3"/>
        </w:rPr>
        <w:t xml:space="preserve"> d</w:t>
      </w:r>
      <w:r w:rsidRPr="0029319E">
        <w:rPr>
          <w:rFonts w:eastAsia="Quasi-LucidaBright" w:cstheme="minorHAnsi"/>
          <w:position w:val="3"/>
        </w:rPr>
        <w:t>o</w:t>
      </w:r>
      <w:r w:rsidRPr="0029319E">
        <w:rPr>
          <w:rFonts w:eastAsia="Quasi-LucidaBright" w:cstheme="minorHAnsi"/>
          <w:spacing w:val="3"/>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as</w:t>
      </w:r>
      <w:r w:rsidRPr="0029319E">
        <w:rPr>
          <w:rFonts w:eastAsia="Quasi-LucidaBright" w:cstheme="minorHAnsi"/>
          <w:spacing w:val="-1"/>
          <w:position w:val="3"/>
        </w:rPr>
        <w:t>t</w:t>
      </w:r>
      <w:r w:rsidRPr="0029319E">
        <w:rPr>
          <w:rFonts w:eastAsia="Quasi-LucidaBright" w:cstheme="minorHAnsi"/>
          <w:spacing w:val="1"/>
          <w:position w:val="3"/>
        </w:rPr>
        <w:t>ę</w:t>
      </w:r>
      <w:r w:rsidRPr="0029319E">
        <w:rPr>
          <w:rFonts w:eastAsia="Quasi-LucidaBright" w:cstheme="minorHAnsi"/>
          <w:position w:val="3"/>
        </w:rPr>
        <w:t>p</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position w:val="3"/>
        </w:rPr>
        <w:t>uzup</w:t>
      </w:r>
      <w:r w:rsidRPr="0029319E">
        <w:rPr>
          <w:rFonts w:eastAsia="Quasi-LucidaBright" w:cstheme="minorHAnsi"/>
          <w:spacing w:val="1"/>
          <w:position w:val="3"/>
        </w:rPr>
        <w:t>eł</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abe</w:t>
      </w:r>
      <w:r w:rsidRPr="0029319E">
        <w:rPr>
          <w:rFonts w:eastAsia="Quasi-LucidaBright" w:cstheme="minorHAnsi"/>
          <w:spacing w:val="-1"/>
          <w:position w:val="3"/>
        </w:rPr>
        <w:t>l</w:t>
      </w:r>
      <w:r w:rsidRPr="0029319E">
        <w:rPr>
          <w:rFonts w:eastAsia="Quasi-LucidaBright" w:cstheme="minorHAnsi"/>
          <w:position w:val="3"/>
        </w:rPr>
        <w:t>ę</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zn</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position w:val="3"/>
        </w:rPr>
        <w:t>pod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17"/>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13"/>
          <w:position w:val="3"/>
        </w:rPr>
        <w:t xml:space="preserve"> </w:t>
      </w:r>
      <w:r w:rsidRPr="0029319E">
        <w:rPr>
          <w:rFonts w:eastAsia="Quasi-LucidaBright" w:cstheme="minorHAnsi"/>
          <w:spacing w:val="-1"/>
          <w:position w:val="3"/>
        </w:rPr>
        <w:t>u</w:t>
      </w:r>
      <w:r w:rsidRPr="0029319E">
        <w:rPr>
          <w:rFonts w:eastAsia="Quasi-LucidaBright" w:cstheme="minorHAnsi"/>
          <w:spacing w:val="1"/>
          <w:position w:val="3"/>
        </w:rPr>
        <w:t>kła</w:t>
      </w:r>
      <w:r w:rsidRPr="0029319E">
        <w:rPr>
          <w:rFonts w:eastAsia="Quasi-LucidaBright" w:cstheme="minorHAnsi"/>
          <w:position w:val="3"/>
        </w:rPr>
        <w:t>du</w:t>
      </w:r>
      <w:r w:rsidRPr="0029319E">
        <w:rPr>
          <w:rFonts w:eastAsia="Quasi-LucidaBright" w:cstheme="minorHAnsi"/>
          <w:spacing w:val="-11"/>
          <w:position w:val="3"/>
        </w:rPr>
        <w:t xml:space="preserve"> </w:t>
      </w:r>
      <w:r w:rsidRPr="0029319E">
        <w:rPr>
          <w:rFonts w:eastAsia="Quasi-LucidaBright" w:cstheme="minorHAnsi"/>
          <w:spacing w:val="1"/>
          <w:position w:val="3"/>
        </w:rPr>
        <w:t>graﬁ</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9"/>
          <w:position w:val="3"/>
        </w:rPr>
        <w:t xml:space="preserve"> </w:t>
      </w:r>
      <w:r w:rsidRPr="0029319E">
        <w:rPr>
          <w:rFonts w:eastAsia="Quasi-LucidaBright" w:cstheme="minorHAnsi"/>
          <w:spacing w:val="-1"/>
          <w:position w:val="3"/>
        </w:rPr>
        <w:t>l</w:t>
      </w:r>
      <w:r w:rsidRPr="0029319E">
        <w:rPr>
          <w:rFonts w:eastAsia="Quasi-LucidaBright" w:cstheme="minorHAnsi"/>
          <w:spacing w:val="1"/>
          <w:position w:val="3"/>
        </w:rPr>
        <w:t>is</w:t>
      </w:r>
      <w:r w:rsidRPr="0029319E">
        <w:rPr>
          <w:rFonts w:eastAsia="Quasi-LucidaBright" w:cstheme="minorHAnsi"/>
          <w:spacing w:val="-1"/>
          <w:position w:val="3"/>
        </w:rPr>
        <w:t>t</w:t>
      </w:r>
      <w:r w:rsidRPr="0029319E">
        <w:rPr>
          <w:rFonts w:eastAsia="Quasi-LucidaBright" w:cstheme="minorHAnsi"/>
          <w:position w:val="3"/>
        </w:rPr>
        <w:t>u</w:t>
      </w:r>
      <w:r w:rsidRPr="0029319E">
        <w:rPr>
          <w:rFonts w:eastAsia="Quasi-LucidaBright" w:cstheme="minorHAnsi"/>
          <w:spacing w:val="-11"/>
          <w:position w:val="3"/>
        </w:rPr>
        <w:t xml:space="preserve"> </w:t>
      </w:r>
      <w:r w:rsidRPr="0029319E">
        <w:rPr>
          <w:rFonts w:eastAsia="Quasi-LucidaBright" w:cstheme="minorHAnsi"/>
          <w:position w:val="3"/>
        </w:rPr>
        <w:t>pry</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7"/>
          <w:position w:val="3"/>
        </w:rPr>
        <w:t xml:space="preserve"> </w:t>
      </w:r>
      <w:r w:rsidRPr="0029319E">
        <w:rPr>
          <w:rFonts w:eastAsia="Quasi-LucidaBright" w:cstheme="minorHAnsi"/>
          <w:position w:val="3"/>
        </w:rPr>
        <w:t>d</w:t>
      </w:r>
      <w:r w:rsidRPr="0029319E">
        <w:rPr>
          <w:rFonts w:eastAsia="Quasi-LucidaBright" w:cstheme="minorHAnsi"/>
          <w:spacing w:val="1"/>
          <w:position w:val="3"/>
        </w:rPr>
        <w:t>ia</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spacing w:val="-1"/>
          <w:position w:val="3"/>
        </w:rPr>
        <w:t>u,</w:t>
      </w:r>
      <w:r w:rsidRPr="0029319E">
        <w:rPr>
          <w:rFonts w:eastAsia="Quasi-LucidaBright" w:cstheme="minorHAnsi"/>
        </w:rPr>
        <w:t xml:space="preserve"> </w:t>
      </w:r>
      <w:r w:rsidRPr="0029319E">
        <w:rPr>
          <w:rFonts w:eastAsia="Quasi-LucidaBright" w:cstheme="minorHAnsi"/>
          <w:position w:val="3"/>
        </w:rPr>
        <w:t>ramowego planu</w:t>
      </w:r>
      <w:r w:rsidRPr="0029319E">
        <w:rPr>
          <w:rFonts w:eastAsia="Quasi-LucidaBright" w:cstheme="minorHAnsi"/>
          <w:spacing w:val="16"/>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rPr>
        <w:t>z</w:t>
      </w:r>
      <w:r w:rsidRPr="0029319E">
        <w:rPr>
          <w:rFonts w:eastAsia="Quasi-LucidaBright" w:cstheme="minorHAnsi"/>
          <w:spacing w:val="20"/>
        </w:rPr>
        <w:t xml:space="preserve"> </w:t>
      </w:r>
      <w:r w:rsidRPr="0029319E">
        <w:rPr>
          <w:rFonts w:eastAsia="Quasi-LucidaBright" w:cstheme="minorHAnsi"/>
        </w:rPr>
        <w:t>po</w:t>
      </w:r>
      <w:r w:rsidRPr="0029319E">
        <w:rPr>
          <w:rFonts w:eastAsia="Quasi-LucidaBright" w:cstheme="minorHAnsi"/>
          <w:spacing w:val="1"/>
        </w:rPr>
        <w:t>m</w:t>
      </w:r>
      <w:r w:rsidRPr="0029319E">
        <w:rPr>
          <w:rFonts w:eastAsia="Quasi-LucidaBright" w:cstheme="minorHAnsi"/>
        </w:rPr>
        <w:t>ocą</w:t>
      </w:r>
      <w:r w:rsidRPr="0029319E">
        <w:rPr>
          <w:rFonts w:eastAsia="Quasi-LucidaBright" w:cstheme="minorHAnsi"/>
          <w:spacing w:val="16"/>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w:t>
      </w:r>
      <w:r w:rsidRPr="0029319E">
        <w:rPr>
          <w:rFonts w:eastAsia="Quasi-LucidaBright" w:cstheme="minorHAnsi"/>
          <w:spacing w:val="1"/>
        </w:rPr>
        <w:t>is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6"/>
        </w:rPr>
        <w:t xml:space="preserve"> </w:t>
      </w:r>
      <w:r w:rsidRPr="0029319E">
        <w:rPr>
          <w:rFonts w:eastAsia="Quasi-LucidaBright" w:cstheme="minorHAnsi"/>
          <w:spacing w:val="-1"/>
        </w:rPr>
        <w:t>l</w:t>
      </w:r>
      <w:r w:rsidRPr="0029319E">
        <w:rPr>
          <w:rFonts w:eastAsia="Quasi-LucidaBright" w:cstheme="minorHAnsi"/>
          <w:spacing w:val="1"/>
        </w:rPr>
        <w:t>is</w:t>
      </w:r>
      <w:r w:rsidRPr="0029319E">
        <w:rPr>
          <w:rFonts w:eastAsia="Quasi-LucidaBright" w:cstheme="minorHAnsi"/>
          <w:spacing w:val="-1"/>
        </w:rPr>
        <w:t>t</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rPr>
        <w:t>di</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 ukł</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2"/>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7"/>
          <w:position w:val="3"/>
        </w:rPr>
        <w:t xml:space="preserve"> </w:t>
      </w:r>
      <w:r w:rsidRPr="0029319E">
        <w:rPr>
          <w:rFonts w:eastAsia="Quasi-LucidaBright" w:cstheme="minorHAnsi"/>
          <w:position w:val="3"/>
        </w:rPr>
        <w:t>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26"/>
          <w:position w:val="3"/>
        </w:rPr>
        <w:t xml:space="preserve"> </w:t>
      </w:r>
      <w:r w:rsidRPr="0029319E">
        <w:rPr>
          <w:rFonts w:eastAsia="Quasi-LucidaBright" w:cstheme="minorHAnsi"/>
          <w:position w:val="3"/>
        </w:rPr>
        <w:t>pomocą</w:t>
      </w:r>
      <w:r w:rsidRPr="0029319E">
        <w:rPr>
          <w:rFonts w:eastAsia="Quasi-LucidaBright" w:cstheme="minorHAnsi"/>
          <w:spacing w:val="21"/>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24"/>
          <w:position w:val="3"/>
        </w:rPr>
        <w:t xml:space="preserve"> </w:t>
      </w:r>
      <w:r w:rsidRPr="0029319E">
        <w:rPr>
          <w:rFonts w:eastAsia="Quasi-LucidaBright" w:cstheme="minorHAnsi"/>
          <w:position w:val="3"/>
        </w:rPr>
        <w:t>pros</w:t>
      </w:r>
      <w:r w:rsidRPr="0029319E">
        <w:rPr>
          <w:rFonts w:eastAsia="Quasi-LucidaBright" w:cstheme="minorHAnsi"/>
          <w:spacing w:val="-1"/>
          <w:position w:val="3"/>
        </w:rPr>
        <w:t>t</w:t>
      </w:r>
      <w:r w:rsidRPr="0029319E">
        <w:rPr>
          <w:rFonts w:eastAsia="Quasi-LucidaBright" w:cstheme="minorHAnsi"/>
          <w:position w:val="3"/>
        </w:rPr>
        <w:t>ych</w:t>
      </w:r>
      <w:r w:rsidRPr="0029319E">
        <w:rPr>
          <w:rFonts w:eastAsia="Quasi-LucidaBright" w:cstheme="minorHAnsi"/>
          <w:spacing w:val="18"/>
          <w:position w:val="3"/>
        </w:rPr>
        <w:t xml:space="preserve"> </w:t>
      </w:r>
      <w:r w:rsidRPr="0029319E">
        <w:rPr>
          <w:rFonts w:eastAsia="Quasi-LucidaBright" w:cstheme="minorHAnsi"/>
          <w:spacing w:val="-1"/>
          <w:position w:val="3"/>
        </w:rPr>
        <w:t>z</w:t>
      </w:r>
      <w:r w:rsidRPr="0029319E">
        <w:rPr>
          <w:rFonts w:eastAsia="Quasi-LucidaBright" w:cstheme="minorHAnsi"/>
          <w:position w:val="3"/>
        </w:rPr>
        <w:t>dań</w:t>
      </w:r>
      <w:r w:rsidRPr="0029319E">
        <w:rPr>
          <w:rFonts w:eastAsia="Quasi-LucidaBright" w:cstheme="minorHAnsi"/>
          <w:spacing w:val="24"/>
          <w:position w:val="3"/>
        </w:rPr>
        <w:t xml:space="preserve"> </w:t>
      </w: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26"/>
          <w:position w:val="3"/>
        </w:rPr>
        <w:t xml:space="preserve"> </w:t>
      </w:r>
      <w:r w:rsidRPr="0029319E">
        <w:rPr>
          <w:rFonts w:eastAsia="Quasi-LucidaBright" w:cstheme="minorHAnsi"/>
          <w:position w:val="3"/>
        </w:rPr>
        <w:t>opis</w:t>
      </w:r>
      <w:r w:rsidRPr="0029319E">
        <w:rPr>
          <w:rFonts w:eastAsia="Quasi-LucidaBright" w:cstheme="minorHAnsi"/>
          <w:spacing w:val="2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edmio</w:t>
      </w:r>
      <w:r w:rsidRPr="0029319E">
        <w:rPr>
          <w:rFonts w:eastAsia="Quasi-LucidaBright" w:cstheme="minorHAnsi"/>
          <w:spacing w:val="-1"/>
          <w:position w:val="3"/>
        </w:rPr>
        <w:t>tu</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position w:val="3"/>
        </w:rPr>
        <w:t>miejsca,</w:t>
      </w:r>
      <w:r w:rsidRPr="0029319E">
        <w:rPr>
          <w:rFonts w:eastAsia="Quasi-LucidaBright" w:cstheme="minorHAnsi"/>
          <w:spacing w:val="18"/>
          <w:position w:val="3"/>
        </w:rPr>
        <w:t xml:space="preserve"> </w:t>
      </w:r>
      <w:r w:rsidRPr="0029319E">
        <w:rPr>
          <w:rFonts w:eastAsia="Quasi-LucidaBright" w:cstheme="minorHAnsi"/>
          <w:position w:val="3"/>
        </w:rPr>
        <w:t>krajobra</w:t>
      </w:r>
      <w:r w:rsidRPr="0029319E">
        <w:rPr>
          <w:rFonts w:eastAsia="Quasi-LucidaBright" w:cstheme="minorHAnsi"/>
          <w:spacing w:val="-1"/>
          <w:position w:val="3"/>
        </w:rPr>
        <w:t>zu</w:t>
      </w:r>
      <w:r w:rsidRPr="0029319E">
        <w:rPr>
          <w:rFonts w:eastAsia="Quasi-LucidaBright" w:cstheme="minorHAnsi"/>
          <w:position w:val="3"/>
        </w:rPr>
        <w:t>, postaci,</w:t>
      </w:r>
      <w:r w:rsidRPr="0029319E">
        <w:rPr>
          <w:rFonts w:eastAsia="Quasi-LucidaBright" w:cstheme="minorHAnsi"/>
          <w:spacing w:val="-4"/>
        </w:rPr>
        <w:t xml:space="preserve"> </w:t>
      </w:r>
      <w:r w:rsidRPr="0029319E">
        <w:rPr>
          <w:rFonts w:eastAsia="Quasi-LucidaBright" w:cstheme="minorHAnsi"/>
          <w:spacing w:val="-1"/>
        </w:rPr>
        <w:t>zw</w:t>
      </w:r>
      <w:r w:rsidRPr="0029319E">
        <w:rPr>
          <w:rFonts w:eastAsia="Quasi-LucidaBright" w:cstheme="minorHAnsi"/>
        </w:rPr>
        <w:t>ier</w:t>
      </w:r>
      <w:r w:rsidRPr="0029319E">
        <w:rPr>
          <w:rFonts w:eastAsia="Quasi-LucidaBright" w:cstheme="minorHAnsi"/>
          <w:spacing w:val="-1"/>
        </w:rPr>
        <w:t>z</w:t>
      </w:r>
      <w:r w:rsidRPr="0029319E">
        <w:rPr>
          <w:rFonts w:eastAsia="Quasi-LucidaBright" w:cstheme="minorHAnsi"/>
        </w:rPr>
        <w:t>ęcia</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2"/>
        </w:rPr>
        <w:t>z</w:t>
      </w:r>
      <w:r w:rsidRPr="0029319E">
        <w:rPr>
          <w:rFonts w:eastAsia="Quasi-LucidaBright" w:cstheme="minorHAnsi"/>
          <w:position w:val="2"/>
        </w:rPr>
        <w:t>a</w:t>
      </w:r>
      <w:r w:rsidRPr="0029319E">
        <w:rPr>
          <w:rFonts w:eastAsia="Quasi-LucidaBright" w:cstheme="minorHAnsi"/>
          <w:spacing w:val="4"/>
          <w:position w:val="2"/>
        </w:rPr>
        <w:t xml:space="preserve"> </w:t>
      </w:r>
      <w:r w:rsidRPr="0029319E">
        <w:rPr>
          <w:rFonts w:eastAsia="Quasi-LucidaBright" w:cstheme="minorHAnsi"/>
          <w:position w:val="2"/>
        </w:rPr>
        <w:t>pomocą</w:t>
      </w:r>
      <w:r w:rsidRPr="0029319E">
        <w:rPr>
          <w:rFonts w:eastAsia="Quasi-LucidaBright" w:cstheme="minorHAnsi"/>
          <w:spacing w:val="-3"/>
          <w:position w:val="2"/>
        </w:rPr>
        <w:t xml:space="preserve"> </w:t>
      </w:r>
      <w:r w:rsidRPr="0029319E">
        <w:rPr>
          <w:rFonts w:eastAsia="Quasi-LucidaBright" w:cstheme="minorHAnsi"/>
          <w:position w:val="2"/>
        </w:rPr>
        <w:t>ki</w:t>
      </w:r>
      <w:r w:rsidRPr="0029319E">
        <w:rPr>
          <w:rFonts w:eastAsia="Quasi-LucidaBright" w:cstheme="minorHAnsi"/>
          <w:spacing w:val="-1"/>
          <w:position w:val="2"/>
        </w:rPr>
        <w:t>l</w:t>
      </w:r>
      <w:r w:rsidRPr="0029319E">
        <w:rPr>
          <w:rFonts w:eastAsia="Quasi-LucidaBright" w:cstheme="minorHAnsi"/>
          <w:spacing w:val="1"/>
          <w:position w:val="2"/>
        </w:rPr>
        <w:t>k</w:t>
      </w:r>
      <w:r w:rsidRPr="0029319E">
        <w:rPr>
          <w:rFonts w:eastAsia="Quasi-LucidaBright" w:cstheme="minorHAnsi"/>
          <w:position w:val="2"/>
        </w:rPr>
        <w:t>u</w:t>
      </w:r>
      <w:r w:rsidRPr="0029319E">
        <w:rPr>
          <w:rFonts w:eastAsia="Quasi-LucidaBright" w:cstheme="minorHAnsi"/>
          <w:spacing w:val="1"/>
          <w:position w:val="2"/>
        </w:rPr>
        <w:t xml:space="preserve"> </w:t>
      </w:r>
      <w:r w:rsidRPr="0029319E">
        <w:rPr>
          <w:rFonts w:eastAsia="Quasi-LucidaBright" w:cstheme="minorHAnsi"/>
          <w:position w:val="2"/>
        </w:rPr>
        <w:t>prostych</w:t>
      </w:r>
      <w:r w:rsidRPr="0029319E">
        <w:rPr>
          <w:rFonts w:eastAsia="Quasi-LucidaBright" w:cstheme="minorHAnsi"/>
          <w:spacing w:val="-3"/>
          <w:position w:val="2"/>
        </w:rPr>
        <w:t xml:space="preserve"> </w:t>
      </w:r>
      <w:r w:rsidRPr="0029319E">
        <w:rPr>
          <w:rFonts w:eastAsia="Quasi-LucidaBright" w:cstheme="minorHAnsi"/>
          <w:spacing w:val="-1"/>
          <w:position w:val="2"/>
        </w:rPr>
        <w:t>z</w:t>
      </w:r>
      <w:r w:rsidRPr="0029319E">
        <w:rPr>
          <w:rFonts w:eastAsia="Quasi-LucidaBright" w:cstheme="minorHAnsi"/>
          <w:position w:val="2"/>
        </w:rPr>
        <w:t>d</w:t>
      </w:r>
      <w:r w:rsidRPr="0029319E">
        <w:rPr>
          <w:rFonts w:eastAsia="Quasi-LucidaBright" w:cstheme="minorHAnsi"/>
          <w:spacing w:val="1"/>
          <w:position w:val="2"/>
        </w:rPr>
        <w:t>a</w:t>
      </w:r>
      <w:r w:rsidRPr="0029319E">
        <w:rPr>
          <w:rFonts w:eastAsia="Quasi-LucidaBright" w:cstheme="minorHAnsi"/>
          <w:position w:val="2"/>
        </w:rPr>
        <w:t>ń</w:t>
      </w:r>
      <w:r w:rsidRPr="0029319E">
        <w:rPr>
          <w:rFonts w:eastAsia="Quasi-LucidaBright" w:cstheme="minorHAnsi"/>
          <w:spacing w:val="3"/>
          <w:position w:val="2"/>
        </w:rPr>
        <w:t xml:space="preserve"> </w:t>
      </w:r>
      <w:r w:rsidRPr="0029319E">
        <w:rPr>
          <w:rFonts w:eastAsia="Quasi-LucidaBright" w:cstheme="minorHAnsi"/>
          <w:spacing w:val="-1"/>
          <w:position w:val="2"/>
        </w:rPr>
        <w:t>tw</w:t>
      </w:r>
      <w:r w:rsidRPr="0029319E">
        <w:rPr>
          <w:rFonts w:eastAsia="Quasi-LucidaBright" w:cstheme="minorHAnsi"/>
          <w:position w:val="2"/>
        </w:rPr>
        <w:t>or</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w:t>
      </w:r>
      <w:r w:rsidRPr="0029319E">
        <w:rPr>
          <w:rFonts w:eastAsia="Quasi-LucidaBright" w:cstheme="minorHAnsi"/>
          <w:position w:val="2"/>
        </w:rPr>
        <w:t>opis obr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 xml:space="preserve"> </w:t>
      </w:r>
      <w:r w:rsidRPr="0029319E">
        <w:rPr>
          <w:rFonts w:eastAsia="Quasi-LucidaBright" w:cstheme="minorHAnsi"/>
          <w:position w:val="2"/>
        </w:rPr>
        <w:t>i</w:t>
      </w:r>
      <w:r w:rsidRPr="0029319E">
        <w:rPr>
          <w:rFonts w:eastAsia="Quasi-LucidaBright" w:cstheme="minorHAnsi"/>
          <w:spacing w:val="-1"/>
          <w:position w:val="2"/>
        </w:rPr>
        <w:t>l</w:t>
      </w:r>
      <w:r w:rsidRPr="0029319E">
        <w:rPr>
          <w:rFonts w:eastAsia="Quasi-LucidaBright" w:cstheme="minorHAnsi"/>
          <w:position w:val="2"/>
        </w:rPr>
        <w:t>ustr</w:t>
      </w:r>
      <w:r w:rsidRPr="0029319E">
        <w:rPr>
          <w:rFonts w:eastAsia="Quasi-LucidaBright" w:cstheme="minorHAnsi"/>
          <w:spacing w:val="1"/>
          <w:position w:val="2"/>
        </w:rPr>
        <w:t>a</w:t>
      </w:r>
      <w:r w:rsidRPr="0029319E">
        <w:rPr>
          <w:rFonts w:eastAsia="Quasi-LucidaBright" w:cstheme="minorHAnsi"/>
          <w:position w:val="2"/>
        </w:rPr>
        <w:t>cji,</w:t>
      </w:r>
      <w:r w:rsidRPr="0029319E">
        <w:rPr>
          <w:rFonts w:eastAsia="Quasi-LucidaBright" w:cstheme="minorHAnsi"/>
          <w:spacing w:val="-5"/>
          <w:position w:val="2"/>
        </w:rPr>
        <w:t xml:space="preserve"> </w:t>
      </w:r>
      <w:r w:rsidRPr="0029319E">
        <w:rPr>
          <w:rFonts w:eastAsia="Quasi-LucidaBright" w:cstheme="minorHAnsi"/>
          <w:position w:val="2"/>
        </w:rPr>
        <w:t>p</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k</w:t>
      </w:r>
      <w:r w:rsidRPr="0029319E">
        <w:rPr>
          <w:rFonts w:eastAsia="Quasi-LucidaBright" w:cstheme="minorHAnsi"/>
          <w:spacing w:val="1"/>
          <w:position w:val="2"/>
        </w:rPr>
        <w:t>a</w:t>
      </w:r>
      <w:r w:rsidRPr="0029319E">
        <w:rPr>
          <w:rFonts w:eastAsia="Quasi-LucidaBright" w:cstheme="minorHAnsi"/>
          <w:position w:val="2"/>
        </w:rPr>
        <w:t>tu</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position w:val="3"/>
        </w:rPr>
        <w:t xml:space="preserve">stara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e</w:t>
      </w:r>
      <w:r w:rsidRPr="0029319E">
        <w:rPr>
          <w:rFonts w:eastAsia="Quasi-LucidaBright" w:cstheme="minorHAnsi"/>
          <w:position w:val="3"/>
        </w:rPr>
        <w:t>stetykę</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position w:val="3"/>
        </w:rPr>
        <w:t>apisu</w:t>
      </w:r>
      <w:r w:rsidRPr="0029319E">
        <w:rPr>
          <w:rFonts w:eastAsia="Quasi-LucidaBright" w:cstheme="minorHAnsi"/>
          <w:spacing w:val="-1"/>
          <w:position w:val="3"/>
        </w:rPr>
        <w:t xml:space="preserve"> 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right="-20"/>
        <w:jc w:val="both"/>
        <w:rPr>
          <w:rFonts w:eastAsia="Quasi-LucidaBright" w:cstheme="minorHAnsi"/>
          <w:b/>
          <w:bCs/>
          <w:spacing w:val="-1"/>
          <w:w w:val="121"/>
        </w:rPr>
      </w:pPr>
      <w:r w:rsidRPr="0029319E">
        <w:rPr>
          <w:rFonts w:eastAsia="Quasi-LucidaBright" w:cstheme="minorHAnsi"/>
          <w:b/>
          <w:bCs/>
          <w:spacing w:val="-1"/>
          <w:w w:val="121"/>
        </w:rPr>
        <w:t>III. Kształcenie językowe</w:t>
      </w:r>
    </w:p>
    <w:p w:rsidR="008D741C" w:rsidRPr="0029319E" w:rsidRDefault="008D741C" w:rsidP="008D741C">
      <w:pPr>
        <w:spacing w:line="240" w:lineRule="auto"/>
        <w:jc w:val="both"/>
        <w:rPr>
          <w:rFonts w:eastAsia="Quasi-LucidaBright" w:cstheme="minorHAnsi"/>
          <w:spacing w:val="34"/>
          <w:position w:val="3"/>
        </w:rPr>
      </w:pPr>
      <w:r w:rsidRPr="0029319E">
        <w:rPr>
          <w:rFonts w:eastAsia="Quasi-LucidaBright" w:cstheme="minorHAnsi"/>
          <w:position w:val="3"/>
        </w:rPr>
        <w:t>Stosuje</w:t>
      </w:r>
      <w:r w:rsidRPr="0029319E">
        <w:rPr>
          <w:rFonts w:eastAsia="Quasi-LucidaBright" w:cstheme="minorHAnsi"/>
          <w:spacing w:val="39"/>
          <w:position w:val="3"/>
        </w:rPr>
        <w:t xml:space="preserve">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41"/>
          <w:position w:val="3"/>
        </w:rPr>
        <w:t xml:space="preserv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37"/>
          <w:position w:val="3"/>
        </w:rPr>
        <w:t xml:space="preserve"> </w:t>
      </w:r>
      <w:r w:rsidRPr="0029319E">
        <w:rPr>
          <w:rFonts w:eastAsia="Quasi-LucidaBright" w:cstheme="minorHAnsi"/>
          <w:position w:val="3"/>
        </w:rPr>
        <w:t>w</w:t>
      </w:r>
      <w:r w:rsidRPr="0029319E">
        <w:rPr>
          <w:rFonts w:eastAsia="Quasi-LucidaBright" w:cstheme="minorHAnsi"/>
          <w:spacing w:val="4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kr</w:t>
      </w:r>
      <w:r w:rsidRPr="0029319E">
        <w:rPr>
          <w:rFonts w:eastAsia="Quasi-LucidaBright" w:cstheme="minorHAnsi"/>
          <w:spacing w:val="1"/>
          <w:position w:val="3"/>
        </w:rPr>
        <w:t>es</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p>
    <w:p w:rsidR="008D741C" w:rsidRPr="0029319E" w:rsidRDefault="008D741C" w:rsidP="008D741C">
      <w:pPr>
        <w:pStyle w:val="Akapitzlist"/>
        <w:widowControl w:val="0"/>
        <w:numPr>
          <w:ilvl w:val="0"/>
          <w:numId w:val="9"/>
        </w:numPr>
        <w:spacing w:after="0" w:line="240" w:lineRule="auto"/>
        <w:ind w:right="71"/>
        <w:jc w:val="both"/>
        <w:rPr>
          <w:rFonts w:eastAsia="Quasi-LucidaBright" w:cstheme="minorHAnsi"/>
          <w:spacing w:val="1"/>
        </w:rPr>
      </w:pPr>
      <w:r w:rsidRPr="0029319E">
        <w:rPr>
          <w:rFonts w:eastAsia="Quasi-LucidaBright" w:cstheme="minorHAnsi"/>
          <w:spacing w:val="1"/>
        </w:rPr>
        <w:t>słownictwa (np. dobiera wyrazy bliskoznaczne oraz wyrazy pokrewne w rodzinę wyrazów)</w:t>
      </w:r>
    </w:p>
    <w:p w:rsidR="008D741C" w:rsidRPr="0029319E" w:rsidRDefault="008D741C" w:rsidP="008D741C">
      <w:pPr>
        <w:pStyle w:val="Akapitzlist"/>
        <w:widowControl w:val="0"/>
        <w:numPr>
          <w:ilvl w:val="0"/>
          <w:numId w:val="9"/>
        </w:numPr>
        <w:spacing w:after="0" w:line="240" w:lineRule="auto"/>
        <w:ind w:right="71"/>
        <w:jc w:val="both"/>
        <w:rPr>
          <w:rFonts w:eastAsia="Quasi-LucidaBright" w:cstheme="minorHAnsi"/>
        </w:rPr>
      </w:pPr>
      <w:r w:rsidRPr="0029319E">
        <w:rPr>
          <w:rFonts w:eastAsia="Quasi-LucidaBright" w:cstheme="minorHAnsi"/>
        </w:rPr>
        <w:t>s</w:t>
      </w:r>
      <w:r w:rsidRPr="0029319E">
        <w:rPr>
          <w:rFonts w:eastAsia="Quasi-LucidaBright" w:cstheme="minorHAnsi"/>
          <w:spacing w:val="1"/>
        </w:rPr>
        <w:t>kła</w:t>
      </w:r>
      <w:r w:rsidRPr="0029319E">
        <w:rPr>
          <w:rFonts w:eastAsia="Quasi-LucidaBright" w:cstheme="minorHAnsi"/>
        </w:rPr>
        <w:t>dni</w:t>
      </w:r>
      <w:r w:rsidRPr="0029319E">
        <w:rPr>
          <w:rFonts w:eastAsia="Quasi-LucidaBright" w:cstheme="minorHAnsi"/>
          <w:spacing w:val="-17"/>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ruuje</w:t>
      </w:r>
      <w:r w:rsidRPr="0029319E">
        <w:rPr>
          <w:rFonts w:eastAsia="Quasi-LucidaBright" w:cstheme="minorHAnsi"/>
          <w:spacing w:val="-1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rPr>
        <w:t>wne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2"/>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dyncz</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rPr>
        <w:t>wi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ie</w:t>
      </w:r>
      <w:r w:rsidRPr="0029319E">
        <w:rPr>
          <w:rFonts w:eastAsia="Quasi-LucidaBright" w:cstheme="minorHAnsi"/>
          <w:spacing w:val="-14"/>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ry na</w:t>
      </w:r>
      <w:r w:rsidRPr="0029319E">
        <w:rPr>
          <w:rFonts w:eastAsia="Quasi-LucidaBright" w:cstheme="minorHAnsi"/>
          <w:spacing w:val="11"/>
        </w:rPr>
        <w:t xml:space="preserve"> </w:t>
      </w:r>
      <w:r w:rsidRPr="0029319E">
        <w:rPr>
          <w:rFonts w:eastAsia="Quasi-LucidaBright" w:cstheme="minorHAnsi"/>
        </w:rPr>
        <w:t>poc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spacing w:val="-1"/>
        </w:rPr>
        <w:t>t</w:t>
      </w:r>
      <w:r w:rsidRPr="0029319E">
        <w:rPr>
          <w:rFonts w:eastAsia="Quasi-LucidaBright" w:cstheme="minorHAnsi"/>
        </w:rPr>
        <w:t>ku</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iednie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ak</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cyjne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4"/>
        </w:rPr>
        <w:t xml:space="preserve"> </w:t>
      </w:r>
      <w:r w:rsidRPr="0029319E">
        <w:rPr>
          <w:rFonts w:eastAsia="Quasi-LucidaBright" w:cstheme="minorHAnsi"/>
          <w:spacing w:val="1"/>
        </w:rPr>
        <w:t>k</w:t>
      </w:r>
      <w:r w:rsidRPr="0029319E">
        <w:rPr>
          <w:rFonts w:eastAsia="Quasi-LucidaBright" w:cstheme="minorHAnsi"/>
        </w:rPr>
        <w:t>ońcu, rozróżnia zdania pojedyncze, złożone i równoważnik zdania, wskazuje orzeczenie w zdaniu, zna wypowiedzenia oznajmujące, rozkazujące i pytające)</w:t>
      </w:r>
    </w:p>
    <w:p w:rsidR="008D741C" w:rsidRPr="0029319E" w:rsidRDefault="008D741C" w:rsidP="008D741C">
      <w:pPr>
        <w:pStyle w:val="Akapitzlist"/>
        <w:widowControl w:val="0"/>
        <w:numPr>
          <w:ilvl w:val="0"/>
          <w:numId w:val="8"/>
        </w:numPr>
        <w:spacing w:before="21" w:after="0" w:line="240" w:lineRule="auto"/>
        <w:ind w:right="67"/>
        <w:jc w:val="both"/>
        <w:rPr>
          <w:rFonts w:eastAsia="Quasi-LucidaBright" w:cstheme="minorHAnsi"/>
        </w:rPr>
      </w:pPr>
      <w:r w:rsidRPr="0029319E">
        <w:rPr>
          <w:rFonts w:eastAsia="Quasi-LucidaBright" w:cstheme="minorHAnsi"/>
          <w:spacing w:val="1"/>
        </w:rPr>
        <w:t>ﬂe</w:t>
      </w:r>
      <w:r w:rsidRPr="0029319E">
        <w:rPr>
          <w:rFonts w:eastAsia="Quasi-LucidaBright" w:cstheme="minorHAnsi"/>
        </w:rPr>
        <w:t>ksji</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1"/>
        </w:rPr>
        <w:t>w</w:t>
      </w:r>
      <w:r w:rsidRPr="0029319E">
        <w:rPr>
          <w:rFonts w:eastAsia="Quasi-LucidaBright" w:cstheme="minorHAnsi"/>
        </w:rPr>
        <w:t>ska</w:t>
      </w:r>
      <w:r w:rsidRPr="0029319E">
        <w:rPr>
          <w:rFonts w:eastAsia="Quasi-LucidaBright" w:cstheme="minorHAnsi"/>
          <w:spacing w:val="-1"/>
        </w:rPr>
        <w:t>z</w:t>
      </w:r>
      <w:r w:rsidRPr="0029319E">
        <w:rPr>
          <w:rFonts w:eastAsia="Quasi-LucidaBright" w:cstheme="minorHAnsi"/>
        </w:rPr>
        <w:t>uje 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so</w:t>
      </w:r>
      <w:r w:rsidRPr="0029319E">
        <w:rPr>
          <w:rFonts w:eastAsia="Quasi-LucidaBright" w:cstheme="minorHAnsi"/>
          <w:spacing w:val="-1"/>
        </w:rPr>
        <w:t>wn</w:t>
      </w:r>
      <w:r w:rsidRPr="0029319E">
        <w:rPr>
          <w:rFonts w:eastAsia="Quasi-LucidaBright" w:cstheme="minorHAnsi"/>
        </w:rPr>
        <w:t>iki,</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i, pr</w:t>
      </w:r>
      <w:r w:rsidRPr="0029319E">
        <w:rPr>
          <w:rFonts w:eastAsia="Quasi-LucidaBright" w:cstheme="minorHAnsi"/>
          <w:spacing w:val="-1"/>
        </w:rPr>
        <w:t>zy</w:t>
      </w:r>
      <w:r w:rsidRPr="0029319E">
        <w:rPr>
          <w:rFonts w:eastAsia="Quasi-LucidaBright" w:cstheme="minorHAnsi"/>
          <w:spacing w:val="1"/>
        </w:rPr>
        <w:t>m</w:t>
      </w:r>
      <w:r w:rsidRPr="0029319E">
        <w:rPr>
          <w:rFonts w:eastAsia="Quasi-LucidaBright" w:cstheme="minorHAnsi"/>
        </w:rPr>
        <w:t>io</w:t>
      </w:r>
      <w:r w:rsidRPr="0029319E">
        <w:rPr>
          <w:rFonts w:eastAsia="Quasi-LucidaBright" w:cstheme="minorHAnsi"/>
          <w:spacing w:val="-1"/>
        </w:rPr>
        <w:t>tn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rPr>
        <w:t>pr</w:t>
      </w:r>
      <w:r w:rsidRPr="0029319E">
        <w:rPr>
          <w:rFonts w:eastAsia="Quasi-LucidaBright" w:cstheme="minorHAnsi"/>
          <w:spacing w:val="-1"/>
        </w:rPr>
        <w:t>zy</w:t>
      </w:r>
      <w:r w:rsidRPr="0029319E">
        <w:rPr>
          <w:rFonts w:eastAsia="Quasi-LucidaBright" w:cstheme="minorHAnsi"/>
          <w:spacing w:val="1"/>
        </w:rPr>
        <w:t>sł</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u</w:t>
      </w:r>
      <w:r w:rsidRPr="0029319E">
        <w:rPr>
          <w:rFonts w:eastAsia="Quasi-LucidaBright" w:cstheme="minorHAnsi"/>
        </w:rPr>
        <w:t>, przy</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m</w:t>
      </w:r>
      <w:r w:rsidRPr="0029319E">
        <w:rPr>
          <w:rFonts w:eastAsia="Quasi-LucidaBright" w:cstheme="minorHAnsi"/>
        </w:rPr>
        <w:t>ocy</w:t>
      </w:r>
      <w:r w:rsidRPr="0029319E">
        <w:rPr>
          <w:rFonts w:eastAsia="Quasi-LucidaBright" w:cstheme="minorHAnsi"/>
          <w:spacing w:val="-14"/>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3"/>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la</w:t>
      </w:r>
      <w:r w:rsidRPr="0029319E">
        <w:rPr>
          <w:rFonts w:eastAsia="Quasi-LucidaBright" w:cstheme="minorHAnsi"/>
          <w:spacing w:val="-16"/>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ę</w:t>
      </w:r>
      <w:r w:rsidRPr="0029319E">
        <w:rPr>
          <w:rFonts w:eastAsia="Quasi-LucidaBright" w:cstheme="minorHAnsi"/>
          <w:spacing w:val="-11"/>
        </w:rPr>
        <w:t xml:space="preserve"> </w:t>
      </w:r>
      <w:r w:rsidRPr="0029319E">
        <w:rPr>
          <w:rFonts w:eastAsia="Quasi-LucidaBright" w:cstheme="minorHAnsi"/>
        </w:rPr>
        <w:t>od</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nnych</w:t>
      </w:r>
      <w:r w:rsidRPr="0029319E">
        <w:rPr>
          <w:rFonts w:eastAsia="Quasi-LucidaBright" w:cstheme="minorHAnsi"/>
          <w:spacing w:val="-18"/>
        </w:rPr>
        <w:t xml:space="preserve"> </w:t>
      </w:r>
      <w:r w:rsidRPr="0029319E">
        <w:rPr>
          <w:rFonts w:eastAsia="Quasi-LucidaBright" w:cstheme="minorHAnsi"/>
        </w:rPr>
        <w:t>cz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12"/>
        </w:rPr>
        <w:t xml:space="preserve"> </w:t>
      </w:r>
      <w:r w:rsidRPr="0029319E">
        <w:rPr>
          <w:rFonts w:eastAsia="Quasi-LucidaBright" w:cstheme="minorHAnsi"/>
          <w:spacing w:val="1"/>
        </w:rPr>
        <w:t>m</w:t>
      </w:r>
      <w:r w:rsidRPr="0029319E">
        <w:rPr>
          <w:rFonts w:eastAsia="Quasi-LucidaBright" w:cstheme="minorHAnsi"/>
        </w:rPr>
        <w:t>owy, odróżnia części mowy odmienne od nieodmiennych</w:t>
      </w:r>
    </w:p>
    <w:p w:rsidR="008D741C" w:rsidRPr="0029319E" w:rsidRDefault="008D741C" w:rsidP="008D741C">
      <w:pPr>
        <w:pStyle w:val="Akapitzlist"/>
        <w:widowControl w:val="0"/>
        <w:numPr>
          <w:ilvl w:val="0"/>
          <w:numId w:val="8"/>
        </w:numPr>
        <w:spacing w:before="21" w:after="0" w:line="240" w:lineRule="auto"/>
        <w:ind w:right="67"/>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1"/>
        </w:rPr>
        <w:t xml:space="preserve"> </w:t>
      </w:r>
      <w:r w:rsidRPr="0029319E">
        <w:rPr>
          <w:rFonts w:eastAsia="Quasi-LucidaBright" w:cstheme="minorHAnsi"/>
          <w:spacing w:val="1"/>
        </w:rPr>
        <w:t>(</w:t>
      </w:r>
      <w:r w:rsidRPr="0029319E">
        <w:rPr>
          <w:rFonts w:eastAsia="Quasi-LucidaBright" w:cstheme="minorHAnsi"/>
          <w:spacing w:val="-1"/>
        </w:rPr>
        <w:t>z</w:t>
      </w:r>
      <w:r w:rsidRPr="0029319E">
        <w:rPr>
          <w:rFonts w:eastAsia="Quasi-LucidaBright" w:cstheme="minorHAnsi"/>
        </w:rPr>
        <w:t xml:space="preserve">na </w:t>
      </w:r>
      <w:r w:rsidRPr="0029319E">
        <w:rPr>
          <w:rFonts w:eastAsia="Quasi-LucidaBright" w:cstheme="minorHAnsi"/>
          <w:spacing w:val="1"/>
        </w:rPr>
        <w:t>a</w:t>
      </w:r>
      <w:r w:rsidRPr="0029319E">
        <w:rPr>
          <w:rFonts w:eastAsia="Quasi-LucidaBright" w:cstheme="minorHAnsi"/>
          <w:spacing w:val="-1"/>
        </w:rPr>
        <w:t>lf</w:t>
      </w:r>
      <w:r w:rsidRPr="0029319E">
        <w:rPr>
          <w:rFonts w:eastAsia="Quasi-LucidaBright" w:cstheme="minorHAnsi"/>
          <w:spacing w:val="1"/>
        </w:rPr>
        <w:t>abe</w:t>
      </w:r>
      <w:r w:rsidRPr="0029319E">
        <w:rPr>
          <w:rFonts w:eastAsia="Quasi-LucidaBright" w:cstheme="minorHAnsi"/>
          <w:spacing w:val="-1"/>
        </w:rPr>
        <w:t>t</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 xml:space="preserve">i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l</w:t>
      </w:r>
      <w:r w:rsidRPr="0029319E">
        <w:rPr>
          <w:rFonts w:eastAsia="Quasi-LucidaBright" w:cstheme="minorHAnsi"/>
          <w:spacing w:val="1"/>
        </w:rPr>
        <w:t>ab</w:t>
      </w:r>
      <w:r w:rsidRPr="0029319E">
        <w:rPr>
          <w:rFonts w:eastAsia="Quasi-LucidaBright" w:cstheme="minorHAnsi"/>
        </w:rPr>
        <w:t>y)</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r w:rsidRPr="0029319E">
        <w:rPr>
          <w:rFonts w:eastAsia="Quasi-LucidaBright" w:cstheme="minorHAnsi"/>
        </w:rPr>
        <w:lastRenderedPageBreak/>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3"/>
        </w:rPr>
        <w:t xml:space="preserve"> </w:t>
      </w: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zną</w:t>
      </w:r>
      <w:r w:rsidRPr="0029319E">
        <w:rPr>
          <w:rFonts w:eastAsia="Quasi-LucidaBright" w:cstheme="minorHAnsi"/>
          <w:b/>
          <w:bCs/>
          <w:spacing w:val="-20"/>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17"/>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12"/>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15"/>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16"/>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0"/>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17"/>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w:t>
      </w:r>
      <w:r w:rsidRPr="0029319E">
        <w:rPr>
          <w:rFonts w:eastAsia="Quasi-LucidaBright" w:cstheme="minorHAnsi"/>
          <w:spacing w:val="-7"/>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b/>
          <w:bCs/>
          <w:spacing w:val="3"/>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15" w:right="-20"/>
        <w:jc w:val="both"/>
        <w:rPr>
          <w:rFonts w:eastAsia="Quasi-LucidaBright" w:cstheme="minorHAnsi"/>
          <w:b/>
          <w:bCs/>
          <w:spacing w:val="1"/>
          <w:w w:val="112"/>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rPr>
      </w:pPr>
      <w:r w:rsidRPr="0029319E">
        <w:rPr>
          <w:rFonts w:eastAsia="Quasi-LucidaBright" w:cstheme="minorHAnsi"/>
          <w:spacing w:val="1"/>
        </w:rPr>
        <w:t>sł</w:t>
      </w:r>
      <w:r w:rsidRPr="0029319E">
        <w:rPr>
          <w:rFonts w:eastAsia="Quasi-LucidaBright" w:cstheme="minorHAnsi"/>
          <w:spacing w:val="-1"/>
        </w:rPr>
        <w:t>uch</w:t>
      </w:r>
      <w:r w:rsidRPr="0029319E">
        <w:rPr>
          <w:rFonts w:eastAsia="Quasi-LucidaBright" w:cstheme="minorHAnsi"/>
        </w:rPr>
        <w:t>a</w:t>
      </w:r>
      <w:r w:rsidRPr="0029319E">
        <w:rPr>
          <w:rFonts w:eastAsia="Quasi-LucidaBright" w:cstheme="minorHAnsi"/>
          <w:spacing w:val="-2"/>
        </w:rPr>
        <w:t xml:space="preserve"> </w:t>
      </w:r>
      <w:r w:rsidRPr="0029319E">
        <w:rPr>
          <w:rFonts w:eastAsia="Quasi-LucidaBright" w:cstheme="minorHAnsi"/>
          <w:spacing w:val="-1"/>
        </w:rPr>
        <w:t>innyc</w:t>
      </w:r>
      <w:r w:rsidRPr="0029319E">
        <w:rPr>
          <w:rFonts w:eastAsia="Quasi-LucidaBright" w:cstheme="minorHAnsi"/>
        </w:rPr>
        <w:t>h</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tnicz</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r</w:t>
      </w:r>
      <w:r w:rsidRPr="0029319E">
        <w:rPr>
          <w:rFonts w:eastAsia="Quasi-LucidaBright" w:cstheme="minorHAnsi"/>
          <w:spacing w:val="-1"/>
        </w:rPr>
        <w:t>oz</w:t>
      </w:r>
      <w:r w:rsidRPr="0029319E">
        <w:rPr>
          <w:rFonts w:eastAsia="Quasi-LucidaBright" w:cstheme="minorHAnsi"/>
          <w:spacing w:val="1"/>
        </w:rPr>
        <w:t>mo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6"/>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10"/>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1"/>
          <w:position w:val="3"/>
        </w:rPr>
        <w:t xml:space="preserve"> </w:t>
      </w:r>
      <w:r w:rsidRPr="0029319E">
        <w:rPr>
          <w:rFonts w:eastAsia="Quasi-LucidaBright" w:cstheme="minorHAnsi"/>
          <w:position w:val="3"/>
        </w:rPr>
        <w:t>i</w:t>
      </w:r>
      <w:r w:rsidRPr="0029319E">
        <w:rPr>
          <w:rFonts w:eastAsia="Quasi-LucidaBright" w:cstheme="minorHAnsi"/>
          <w:spacing w:val="-1"/>
          <w:position w:val="3"/>
        </w:rPr>
        <w:t>nf</w:t>
      </w:r>
      <w:r w:rsidRPr="0029319E">
        <w:rPr>
          <w:rFonts w:eastAsia="Quasi-LucidaBright" w:cstheme="minorHAnsi"/>
          <w:position w:val="3"/>
        </w:rPr>
        <w:t>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12"/>
          <w:position w:val="3"/>
        </w:rPr>
        <w:t xml:space="preserve"> </w:t>
      </w:r>
      <w:r w:rsidRPr="0029319E">
        <w:rPr>
          <w:rFonts w:eastAsia="Quasi-LucidaBright" w:cstheme="minorHAnsi"/>
          <w:position w:val="3"/>
        </w:rPr>
        <w:t>z</w:t>
      </w:r>
      <w:r w:rsidRPr="0029319E">
        <w:rPr>
          <w:rFonts w:eastAsia="Quasi-LucidaBright" w:cstheme="minorHAnsi"/>
          <w:spacing w:val="-2"/>
          <w:position w:val="3"/>
        </w:rPr>
        <w:t xml:space="preserve">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r w:rsidRPr="0029319E">
        <w:rPr>
          <w:rFonts w:eastAsia="Quasi-LucidaBright" w:cstheme="minorHAnsi"/>
          <w:spacing w:val="-7"/>
          <w:position w:val="3"/>
        </w:rPr>
        <w:t xml:space="preserve"> </w:t>
      </w:r>
      <w:r w:rsidRPr="0029319E">
        <w:rPr>
          <w:rFonts w:eastAsia="Quasi-LucidaBright" w:cstheme="minorHAnsi"/>
          <w:position w:val="3"/>
        </w:rPr>
        <w:t>tworzy</w:t>
      </w:r>
      <w:r w:rsidRPr="0029319E">
        <w:rPr>
          <w:rFonts w:eastAsia="Quasi-LucidaBright" w:cstheme="minorHAnsi"/>
          <w:spacing w:val="-6"/>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position w:val="3"/>
        </w:rPr>
        <w:t>tą</w:t>
      </w:r>
      <w:r w:rsidRPr="0029319E">
        <w:rPr>
          <w:rFonts w:eastAsia="Quasi-LucidaBright" w:cstheme="minorHAnsi"/>
          <w:spacing w:val="-7"/>
          <w:position w:val="3"/>
        </w:rPr>
        <w:t xml:space="preserve"> </w:t>
      </w:r>
      <w:r w:rsidRPr="0029319E">
        <w:rPr>
          <w:rFonts w:eastAsia="Quasi-LucidaBright" w:cstheme="minorHAnsi"/>
          <w:spacing w:val="1"/>
          <w:position w:val="3"/>
        </w:rPr>
        <w:t>notatkę w formie tabeli, schematu, kilkuzdaniowej wypowiedzi</w:t>
      </w:r>
    </w:p>
    <w:p w:rsidR="008D741C" w:rsidRPr="0029319E" w:rsidRDefault="008D741C" w:rsidP="008D741C">
      <w:pPr>
        <w:pStyle w:val="Akapitzlist"/>
        <w:widowControl w:val="0"/>
        <w:numPr>
          <w:ilvl w:val="0"/>
          <w:numId w:val="10"/>
        </w:numPr>
        <w:spacing w:before="24" w:after="0" w:line="240" w:lineRule="auto"/>
        <w:ind w:right="60"/>
        <w:jc w:val="both"/>
        <w:rPr>
          <w:rFonts w:eastAsia="Quasi-LucidaBright" w:cstheme="minorHAnsi"/>
        </w:rPr>
      </w:pPr>
      <w:r w:rsidRPr="0029319E">
        <w:rPr>
          <w:rFonts w:eastAsia="Quasi-LucidaBright" w:cstheme="minorHAnsi"/>
        </w:rPr>
        <w:t>po</w:t>
      </w:r>
      <w:r w:rsidRPr="0029319E">
        <w:rPr>
          <w:rFonts w:eastAsia="Quasi-LucidaBright" w:cstheme="minorHAnsi"/>
          <w:spacing w:val="-1"/>
        </w:rPr>
        <w:t>wt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rPr>
        <w:t>s</w:t>
      </w:r>
      <w:r w:rsidRPr="0029319E">
        <w:rPr>
          <w:rFonts w:eastAsia="Quasi-LucidaBright" w:cstheme="minorHAnsi"/>
          <w:spacing w:val="-1"/>
        </w:rPr>
        <w:t>w</w:t>
      </w:r>
      <w:r w:rsidRPr="0029319E">
        <w:rPr>
          <w:rFonts w:eastAsia="Quasi-LucidaBright" w:cstheme="minorHAnsi"/>
        </w:rPr>
        <w:t>oimi</w:t>
      </w:r>
      <w:r w:rsidRPr="0029319E">
        <w:rPr>
          <w:rFonts w:eastAsia="Quasi-LucidaBright" w:cstheme="minorHAnsi"/>
          <w:spacing w:val="-1"/>
        </w:rPr>
        <w:t xml:space="preserve"> </w:t>
      </w:r>
      <w:r w:rsidRPr="0029319E">
        <w:rPr>
          <w:rFonts w:eastAsia="Quasi-LucidaBright" w:cstheme="minorHAnsi"/>
        </w:rPr>
        <w:t>sło</w:t>
      </w:r>
      <w:r w:rsidRPr="0029319E">
        <w:rPr>
          <w:rFonts w:eastAsia="Quasi-LucidaBright" w:cstheme="minorHAnsi"/>
          <w:spacing w:val="-1"/>
        </w:rPr>
        <w:t>w</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ogó</w:t>
      </w:r>
      <w:r w:rsidRPr="0029319E">
        <w:rPr>
          <w:rFonts w:eastAsia="Quasi-LucidaBright" w:cstheme="minorHAnsi"/>
          <w:spacing w:val="-1"/>
        </w:rPr>
        <w:t>ln</w:t>
      </w:r>
      <w:r w:rsidRPr="0029319E">
        <w:rPr>
          <w:rFonts w:eastAsia="Quasi-LucidaBright" w:cstheme="minorHAnsi"/>
        </w:rPr>
        <w:t>y</w:t>
      </w:r>
      <w:r w:rsidRPr="0029319E">
        <w:rPr>
          <w:rFonts w:eastAsia="Quasi-LucidaBright" w:cstheme="minorHAnsi"/>
          <w:spacing w:val="4"/>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w:t>
      </w:r>
      <w:r w:rsidRPr="0029319E">
        <w:rPr>
          <w:rFonts w:eastAsia="Quasi-LucidaBright" w:cstheme="minorHAnsi"/>
          <w:spacing w:val="2"/>
        </w:rPr>
        <w:t xml:space="preserve"> </w:t>
      </w:r>
      <w:r w:rsidRPr="0029319E">
        <w:rPr>
          <w:rFonts w:eastAsia="Quasi-LucidaBright" w:cstheme="minorHAnsi"/>
          <w:spacing w:val="-1"/>
        </w:rPr>
        <w:t>u</w:t>
      </w:r>
      <w:r w:rsidRPr="0029319E">
        <w:rPr>
          <w:rFonts w:eastAsia="Quasi-LucidaBright" w:cstheme="minorHAnsi"/>
        </w:rPr>
        <w:t>słys</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2"/>
        </w:rPr>
        <w:t xml:space="preserve"> </w:t>
      </w:r>
      <w:r w:rsidRPr="0029319E">
        <w:rPr>
          <w:rFonts w:eastAsia="Quasi-LucidaBright" w:cstheme="minorHAnsi"/>
        </w:rPr>
        <w:t>f</w:t>
      </w:r>
      <w:r w:rsidRPr="0029319E">
        <w:rPr>
          <w:rFonts w:eastAsia="Quasi-LucidaBright" w:cstheme="minorHAnsi"/>
          <w:spacing w:val="1"/>
        </w:rPr>
        <w:t>a</w:t>
      </w:r>
      <w:r w:rsidRPr="0029319E">
        <w:rPr>
          <w:rFonts w:eastAsia="Quasi-LucidaBright" w:cstheme="minorHAnsi"/>
        </w:rPr>
        <w:t>bułę u</w:t>
      </w:r>
      <w:r w:rsidRPr="0029319E">
        <w:rPr>
          <w:rFonts w:eastAsia="Quasi-LucidaBright" w:cstheme="minorHAnsi"/>
          <w:spacing w:val="1"/>
        </w:rPr>
        <w:t>sł</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rPr>
        <w:t>hi</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orii</w:t>
      </w: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rPr>
      </w:pPr>
      <w:r w:rsidRPr="0029319E">
        <w:rPr>
          <w:rFonts w:eastAsia="Quasi-LucidaBright" w:cstheme="minorHAnsi"/>
          <w:position w:val="2"/>
        </w:rPr>
        <w:t>rozpozn</w:t>
      </w:r>
      <w:r w:rsidRPr="0029319E">
        <w:rPr>
          <w:rFonts w:eastAsia="Quasi-LucidaBright" w:cstheme="minorHAnsi"/>
          <w:spacing w:val="1"/>
          <w:position w:val="2"/>
        </w:rPr>
        <w:t>a</w:t>
      </w:r>
      <w:r w:rsidRPr="0029319E">
        <w:rPr>
          <w:rFonts w:eastAsia="Quasi-LucidaBright" w:cstheme="minorHAnsi"/>
          <w:position w:val="2"/>
        </w:rPr>
        <w:t>je</w:t>
      </w:r>
      <w:r w:rsidRPr="0029319E">
        <w:rPr>
          <w:rFonts w:eastAsia="Quasi-LucidaBright" w:cstheme="minorHAnsi"/>
          <w:spacing w:val="-4"/>
          <w:position w:val="2"/>
        </w:rPr>
        <w:t xml:space="preserve"> </w:t>
      </w:r>
      <w:r w:rsidRPr="0029319E">
        <w:rPr>
          <w:rFonts w:eastAsia="Quasi-LucidaBright" w:cstheme="minorHAnsi"/>
          <w:position w:val="2"/>
        </w:rPr>
        <w:t>n</w:t>
      </w:r>
      <w:r w:rsidRPr="0029319E">
        <w:rPr>
          <w:rFonts w:eastAsia="Quasi-LucidaBright" w:cstheme="minorHAnsi"/>
          <w:spacing w:val="1"/>
          <w:position w:val="2"/>
        </w:rPr>
        <w:t>as</w:t>
      </w:r>
      <w:r w:rsidRPr="0029319E">
        <w:rPr>
          <w:rFonts w:eastAsia="Quasi-LucidaBright" w:cstheme="minorHAnsi"/>
          <w:spacing w:val="-1"/>
          <w:position w:val="2"/>
        </w:rPr>
        <w:t>t</w:t>
      </w:r>
      <w:r w:rsidRPr="0029319E">
        <w:rPr>
          <w:rFonts w:eastAsia="Quasi-LucidaBright" w:cstheme="minorHAnsi"/>
          <w:position w:val="2"/>
        </w:rPr>
        <w:t>rój</w:t>
      </w:r>
      <w:r w:rsidRPr="0029319E">
        <w:rPr>
          <w:rFonts w:eastAsia="Quasi-LucidaBright" w:cstheme="minorHAnsi"/>
          <w:spacing w:val="-3"/>
          <w:position w:val="2"/>
        </w:rPr>
        <w:t xml:space="preserve"> </w:t>
      </w:r>
      <w:r w:rsidRPr="0029319E">
        <w:rPr>
          <w:rFonts w:eastAsia="Quasi-LucidaBright" w:cstheme="minorHAnsi"/>
          <w:spacing w:val="1"/>
          <w:position w:val="2"/>
        </w:rPr>
        <w:t>sł</w:t>
      </w:r>
      <w:r w:rsidRPr="0029319E">
        <w:rPr>
          <w:rFonts w:eastAsia="Quasi-LucidaBright" w:cstheme="minorHAnsi"/>
          <w:spacing w:val="-1"/>
          <w:position w:val="2"/>
        </w:rPr>
        <w:t>u</w:t>
      </w:r>
      <w:r w:rsidRPr="0029319E">
        <w:rPr>
          <w:rFonts w:eastAsia="Quasi-LucidaBright" w:cstheme="minorHAnsi"/>
          <w:position w:val="2"/>
        </w:rPr>
        <w:t>ch</w:t>
      </w:r>
      <w:r w:rsidRPr="0029319E">
        <w:rPr>
          <w:rFonts w:eastAsia="Quasi-LucidaBright" w:cstheme="minorHAnsi"/>
          <w:spacing w:val="1"/>
          <w:position w:val="2"/>
        </w:rPr>
        <w:t>a</w:t>
      </w:r>
      <w:r w:rsidRPr="0029319E">
        <w:rPr>
          <w:rFonts w:eastAsia="Quasi-LucidaBright" w:cstheme="minorHAnsi"/>
          <w:spacing w:val="-1"/>
          <w:position w:val="2"/>
        </w:rPr>
        <w:t>n</w:t>
      </w:r>
      <w:r w:rsidRPr="0029319E">
        <w:rPr>
          <w:rFonts w:eastAsia="Quasi-LucidaBright" w:cstheme="minorHAnsi"/>
          <w:position w:val="2"/>
        </w:rPr>
        <w:t>ych</w:t>
      </w:r>
      <w:r w:rsidRPr="0029319E">
        <w:rPr>
          <w:rFonts w:eastAsia="Quasi-LucidaBright" w:cstheme="minorHAnsi"/>
          <w:spacing w:val="-3"/>
          <w:position w:val="2"/>
        </w:rPr>
        <w:t xml:space="preserve"> </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m</w:t>
      </w:r>
      <w:r w:rsidRPr="0029319E">
        <w:rPr>
          <w:rFonts w:eastAsia="Quasi-LucidaBright" w:cstheme="minorHAnsi"/>
          <w:position w:val="2"/>
        </w:rPr>
        <w:t>uni</w:t>
      </w:r>
      <w:r w:rsidRPr="0029319E">
        <w:rPr>
          <w:rFonts w:eastAsia="Quasi-LucidaBright" w:cstheme="minorHAnsi"/>
          <w:spacing w:val="1"/>
          <w:position w:val="2"/>
        </w:rPr>
        <w:t>ka</w:t>
      </w:r>
      <w:r w:rsidRPr="0029319E">
        <w:rPr>
          <w:rFonts w:eastAsia="Quasi-LucidaBright" w:cstheme="minorHAnsi"/>
          <w:position w:val="2"/>
        </w:rPr>
        <w:t>tów</w:t>
      </w:r>
    </w:p>
    <w:p w:rsidR="008D741C" w:rsidRPr="0029319E" w:rsidRDefault="008D741C" w:rsidP="008D741C">
      <w:pPr>
        <w:spacing w:before="16"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rPr>
        <w:t>identyﬁkuje</w:t>
      </w:r>
      <w:r w:rsidRPr="0029319E">
        <w:rPr>
          <w:rFonts w:eastAsia="Quasi-LucidaBright" w:cstheme="minorHAnsi"/>
          <w:spacing w:val="-6"/>
        </w:rPr>
        <w:t xml:space="preserve"> </w:t>
      </w:r>
      <w:r w:rsidRPr="0029319E">
        <w:rPr>
          <w:rFonts w:eastAsia="Quasi-LucidaBright" w:cstheme="minorHAnsi"/>
          <w:spacing w:val="-1"/>
        </w:rPr>
        <w:t>n</w:t>
      </w:r>
      <w:r w:rsidRPr="0029319E">
        <w:rPr>
          <w:rFonts w:eastAsia="Quasi-LucidaBright" w:cstheme="minorHAnsi"/>
        </w:rPr>
        <w:t>ada</w:t>
      </w:r>
      <w:r w:rsidRPr="0029319E">
        <w:rPr>
          <w:rFonts w:eastAsia="Quasi-LucidaBright" w:cstheme="minorHAnsi"/>
          <w:spacing w:val="-1"/>
        </w:rPr>
        <w:t>w</w:t>
      </w:r>
      <w:r w:rsidRPr="0029319E">
        <w:rPr>
          <w:rFonts w:eastAsia="Quasi-LucidaBright" w:cstheme="minorHAnsi"/>
        </w:rPr>
        <w:t>cę</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odbiorcę</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5"/>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position w:val="3"/>
        </w:rPr>
        <w:t>t i</w:t>
      </w:r>
      <w:r w:rsidRPr="0029319E">
        <w:rPr>
          <w:rFonts w:eastAsia="Quasi-LucidaBright" w:cstheme="minorHAnsi"/>
          <w:spacing w:val="4"/>
          <w:position w:val="3"/>
        </w:rPr>
        <w:t xml:space="preserve"> </w:t>
      </w:r>
      <w:r w:rsidRPr="0029319E">
        <w:rPr>
          <w:rFonts w:eastAsia="Quasi-LucidaBright" w:cstheme="minorHAnsi"/>
          <w:spacing w:val="1"/>
          <w:position w:val="3"/>
        </w:rPr>
        <w:t>gł</w:t>
      </w:r>
      <w:r w:rsidRPr="0029319E">
        <w:rPr>
          <w:rFonts w:eastAsia="Quasi-LucidaBright" w:cstheme="minorHAnsi"/>
          <w:position w:val="3"/>
        </w:rPr>
        <w:t>ó</w:t>
      </w:r>
      <w:r w:rsidRPr="0029319E">
        <w:rPr>
          <w:rFonts w:eastAsia="Quasi-LucidaBright" w:cstheme="minorHAnsi"/>
          <w:spacing w:val="-1"/>
          <w:position w:val="3"/>
        </w:rPr>
        <w:t>wn</w:t>
      </w:r>
      <w:r w:rsidRPr="0029319E">
        <w:rPr>
          <w:rFonts w:eastAsia="Quasi-LucidaBright" w:cstheme="minorHAnsi"/>
          <w:position w:val="3"/>
        </w:rPr>
        <w:t>ą</w:t>
      </w:r>
      <w:r w:rsidRPr="0029319E">
        <w:rPr>
          <w:rFonts w:eastAsia="Quasi-LucidaBright" w:cstheme="minorHAnsi"/>
          <w:spacing w:val="-2"/>
          <w:position w:val="3"/>
        </w:rPr>
        <w:t xml:space="preserve"> </w:t>
      </w:r>
      <w:r w:rsidRPr="0029319E">
        <w:rPr>
          <w:rFonts w:eastAsia="Quasi-LucidaBright" w:cstheme="minorHAnsi"/>
          <w:spacing w:val="1"/>
          <w:position w:val="3"/>
        </w:rPr>
        <w:t>m</w:t>
      </w:r>
      <w:r w:rsidRPr="0029319E">
        <w:rPr>
          <w:rFonts w:eastAsia="Quasi-LucidaBright" w:cstheme="minorHAnsi"/>
          <w:position w:val="3"/>
        </w:rPr>
        <w:t>y</w:t>
      </w:r>
      <w:r w:rsidRPr="0029319E">
        <w:rPr>
          <w:rFonts w:eastAsia="Quasi-LucidaBright" w:cstheme="minorHAnsi"/>
          <w:spacing w:val="1"/>
          <w:position w:val="3"/>
        </w:rPr>
        <w:t>ś</w:t>
      </w:r>
      <w:r w:rsidRPr="0029319E">
        <w:rPr>
          <w:rFonts w:eastAsia="Quasi-LucidaBright" w:cstheme="minorHAnsi"/>
          <w:position w:val="3"/>
        </w:rPr>
        <w:t xml:space="preserve">l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formacje</w:t>
      </w:r>
      <w:r w:rsidRPr="0029319E">
        <w:rPr>
          <w:rFonts w:eastAsia="Quasi-LucidaBright" w:cstheme="minorHAnsi"/>
          <w:spacing w:val="-5"/>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 od</w:t>
      </w:r>
      <w:r w:rsidRPr="0029319E">
        <w:rPr>
          <w:rFonts w:eastAsia="Quasi-LucidaBright" w:cstheme="minorHAnsi"/>
          <w:spacing w:val="3"/>
          <w:position w:val="3"/>
        </w:rPr>
        <w:t xml:space="preserve"> </w:t>
      </w:r>
      <w:r w:rsidRPr="0029319E">
        <w:rPr>
          <w:rFonts w:eastAsia="Quasi-LucidaBright" w:cstheme="minorHAnsi"/>
          <w:position w:val="3"/>
        </w:rPr>
        <w:t>dr</w:t>
      </w:r>
      <w:r w:rsidRPr="0029319E">
        <w:rPr>
          <w:rFonts w:eastAsia="Quasi-LucidaBright" w:cstheme="minorHAnsi"/>
          <w:spacing w:val="-1"/>
          <w:position w:val="3"/>
        </w:rPr>
        <w:t>u</w:t>
      </w:r>
      <w:r w:rsidRPr="0029319E">
        <w:rPr>
          <w:rFonts w:eastAsia="Quasi-LucidaBright" w:cstheme="minorHAnsi"/>
          <w:position w:val="3"/>
        </w:rPr>
        <w:t>gor</w:t>
      </w:r>
      <w:r w:rsidRPr="0029319E">
        <w:rPr>
          <w:rFonts w:eastAsia="Quasi-LucidaBright" w:cstheme="minorHAnsi"/>
          <w:spacing w:val="-1"/>
          <w:position w:val="3"/>
        </w:rPr>
        <w:t>z</w:t>
      </w:r>
      <w:r w:rsidRPr="0029319E">
        <w:rPr>
          <w:rFonts w:eastAsia="Quasi-LucidaBright" w:cstheme="minorHAnsi"/>
          <w:position w:val="3"/>
        </w:rPr>
        <w:t>ęd</w:t>
      </w:r>
      <w:r w:rsidRPr="0029319E">
        <w:rPr>
          <w:rFonts w:eastAsia="Quasi-LucidaBright" w:cstheme="minorHAnsi"/>
          <w:spacing w:val="-1"/>
          <w:position w:val="3"/>
        </w:rPr>
        <w:t>n</w:t>
      </w:r>
      <w:r w:rsidRPr="0029319E">
        <w:rPr>
          <w:rFonts w:eastAsia="Quasi-LucidaBright" w:cstheme="minorHAnsi"/>
          <w:position w:val="3"/>
        </w:rPr>
        <w:t>ych</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3"/>
          <w:position w:val="3"/>
        </w:rPr>
        <w:t xml:space="preserve"> </w:t>
      </w:r>
      <w:r w:rsidRPr="0029319E">
        <w:rPr>
          <w:rFonts w:eastAsia="Quasi-LucidaBright" w:cstheme="minorHAnsi"/>
          <w:position w:val="3"/>
        </w:rPr>
        <w:t>potr</w:t>
      </w:r>
      <w:r w:rsidRPr="0029319E">
        <w:rPr>
          <w:rFonts w:eastAsia="Quasi-LucidaBright" w:cstheme="minorHAnsi"/>
          <w:spacing w:val="-1"/>
          <w:position w:val="3"/>
        </w:rPr>
        <w:t>z</w:t>
      </w:r>
      <w:r w:rsidRPr="0029319E">
        <w:rPr>
          <w:rFonts w:eastAsia="Quasi-LucidaBright" w:cstheme="minorHAnsi"/>
          <w:spacing w:val="1"/>
          <w:position w:val="3"/>
        </w:rPr>
        <w:t>eb</w:t>
      </w:r>
      <w:r w:rsidRPr="0029319E">
        <w:rPr>
          <w:rFonts w:eastAsia="Quasi-LucidaBright" w:cstheme="minorHAnsi"/>
          <w:position w:val="3"/>
        </w:rPr>
        <w:t>ne</w:t>
      </w:r>
      <w:r w:rsidRPr="0029319E">
        <w:rPr>
          <w:rFonts w:eastAsia="Quasi-LucidaBright" w:cstheme="minorHAnsi"/>
          <w:spacing w:val="-3"/>
          <w:position w:val="3"/>
        </w:rPr>
        <w:t xml:space="preserve"> </w:t>
      </w:r>
      <w:r w:rsidRPr="0029319E">
        <w:rPr>
          <w:rFonts w:eastAsia="Quasi-LucidaBright" w:cstheme="minorHAnsi"/>
          <w:position w:val="3"/>
        </w:rPr>
        <w:t>infor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5"/>
          <w:position w:val="3"/>
        </w:rPr>
        <w:t xml:space="preserve"> </w:t>
      </w:r>
      <w:r w:rsidRPr="0029319E">
        <w:rPr>
          <w:rFonts w:eastAsia="Quasi-LucidaBright" w:cstheme="minorHAnsi"/>
          <w:position w:val="3"/>
        </w:rPr>
        <w:t>z</w:t>
      </w:r>
      <w:r w:rsidRPr="0029319E">
        <w:rPr>
          <w:rFonts w:eastAsia="Quasi-LucidaBright" w:cstheme="minorHAnsi"/>
          <w:spacing w:val="3"/>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abe</w:t>
      </w:r>
      <w:r w:rsidRPr="0029319E">
        <w:rPr>
          <w:rFonts w:eastAsia="Quasi-LucidaBright" w:cstheme="minorHAnsi"/>
          <w:position w:val="3"/>
        </w:rPr>
        <w:t>li,</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position w:val="3"/>
        </w:rPr>
        <w:t>ot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1"/>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3"/>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spacing w:val="-1"/>
          <w:position w:val="3"/>
        </w:rPr>
        <w:t>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rozpozn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ż</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o</w:t>
      </w:r>
      <w:r w:rsidRPr="0029319E">
        <w:rPr>
          <w:rFonts w:eastAsia="Quasi-LucidaBright" w:cstheme="minorHAnsi"/>
          <w:spacing w:val="1"/>
          <w:position w:val="3"/>
        </w:rPr>
        <w:t>gł</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9"/>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prz</w:t>
      </w:r>
      <w:r w:rsidRPr="0029319E">
        <w:rPr>
          <w:rFonts w:eastAsia="Quasi-LucidaBright" w:cstheme="minorHAnsi"/>
          <w:spacing w:val="1"/>
          <w:position w:val="3"/>
        </w:rPr>
        <w:t>e</w:t>
      </w:r>
      <w:r w:rsidRPr="0029319E">
        <w:rPr>
          <w:rFonts w:eastAsia="Quasi-LucidaBright" w:cstheme="minorHAnsi"/>
          <w:position w:val="3"/>
        </w:rPr>
        <w:t>pi</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spacing w:val="-1"/>
          <w:position w:val="3"/>
        </w:rPr>
        <w:t>cz</w:t>
      </w:r>
      <w:r w:rsidRPr="0029319E">
        <w:rPr>
          <w:rFonts w:eastAsia="Quasi-LucidaBright" w:cstheme="minorHAnsi"/>
          <w:spacing w:val="1"/>
          <w:position w:val="3"/>
        </w:rPr>
        <w:t>ęś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skła</w:t>
      </w:r>
      <w:r w:rsidRPr="0029319E">
        <w:rPr>
          <w:rFonts w:eastAsia="Quasi-LucidaBright" w:cstheme="minorHAnsi"/>
          <w:position w:val="3"/>
        </w:rPr>
        <w:t>do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spacing w:val="-1"/>
          <w:position w:val="3"/>
        </w:rPr>
        <w:t>tytu</w:t>
      </w:r>
      <w:r w:rsidRPr="0029319E">
        <w:rPr>
          <w:rFonts w:eastAsia="Quasi-LucidaBright" w:cstheme="minorHAnsi"/>
          <w:spacing w:val="1"/>
          <w:position w:val="3"/>
        </w:rPr>
        <w:t>ł</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position w:val="3"/>
        </w:rPr>
        <w:t>ro</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4"/>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ak</w:t>
      </w:r>
      <w:r w:rsidRPr="0029319E">
        <w:rPr>
          <w:rFonts w:eastAsia="Quasi-LucidaBright" w:cstheme="minorHAnsi"/>
          <w:position w:val="3"/>
        </w:rPr>
        <w:t>o</w:t>
      </w:r>
      <w:r w:rsidRPr="0029319E">
        <w:rPr>
          <w:rFonts w:eastAsia="Quasi-LucidaBright" w:cstheme="minorHAnsi"/>
          <w:spacing w:val="-1"/>
          <w:position w:val="3"/>
        </w:rPr>
        <w:t>ńcz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 posługuje się akapitami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nie</w:t>
      </w:r>
      <w:r w:rsidRPr="0029319E">
        <w:rPr>
          <w:rFonts w:eastAsia="Quasi-LucidaBright" w:cstheme="minorHAnsi"/>
          <w:spacing w:val="16"/>
          <w:position w:val="3"/>
        </w:rPr>
        <w:t xml:space="preserve"> </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ł</w:t>
      </w:r>
      <w:r w:rsidRPr="0029319E">
        <w:rPr>
          <w:rFonts w:eastAsia="Quasi-LucidaBright" w:cstheme="minorHAnsi"/>
          <w:position w:val="3"/>
        </w:rPr>
        <w:t>uje</w:t>
      </w:r>
      <w:r w:rsidRPr="0029319E">
        <w:rPr>
          <w:rFonts w:eastAsia="Quasi-LucidaBright" w:cstheme="minorHAnsi"/>
          <w:spacing w:val="19"/>
          <w:position w:val="3"/>
        </w:rPr>
        <w:t xml:space="preserve"> </w:t>
      </w:r>
      <w:r w:rsidRPr="0029319E">
        <w:rPr>
          <w:rFonts w:eastAsia="Quasi-LucidaBright" w:cstheme="minorHAnsi"/>
          <w:position w:val="3"/>
        </w:rPr>
        <w:t>i</w:t>
      </w:r>
      <w:r w:rsidRPr="0029319E">
        <w:rPr>
          <w:rFonts w:eastAsia="Quasi-LucidaBright" w:cstheme="minorHAnsi"/>
          <w:spacing w:val="26"/>
          <w:position w:val="3"/>
        </w:rPr>
        <w:t xml:space="preserve"> </w:t>
      </w:r>
      <w:r w:rsidRPr="0029319E">
        <w:rPr>
          <w:rFonts w:eastAsia="Quasi-LucidaBright" w:cstheme="minorHAnsi"/>
          <w:spacing w:val="1"/>
          <w:position w:val="3"/>
        </w:rPr>
        <w:t>ak</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ntuje</w:t>
      </w:r>
      <w:r w:rsidRPr="0029319E">
        <w:rPr>
          <w:rFonts w:eastAsia="Quasi-LucidaBright" w:cstheme="minorHAnsi"/>
          <w:spacing w:val="17"/>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3"/>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uje</w:t>
      </w:r>
      <w:r w:rsidRPr="0029319E">
        <w:rPr>
          <w:rFonts w:eastAsia="Quasi-LucidaBright" w:cstheme="minorHAnsi"/>
          <w:spacing w:val="19"/>
          <w:position w:val="3"/>
        </w:rPr>
        <w:t xml:space="preserve"> </w:t>
      </w:r>
      <w:r w:rsidRPr="0029319E">
        <w:rPr>
          <w:rFonts w:eastAsia="Quasi-LucidaBright" w:cstheme="minorHAnsi"/>
          <w:position w:val="3"/>
        </w:rPr>
        <w:t>inton</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0"/>
          <w:position w:val="3"/>
        </w:rPr>
        <w:t xml:space="preserve"> </w:t>
      </w:r>
      <w:r w:rsidRPr="0029319E">
        <w:rPr>
          <w:rFonts w:eastAsia="Quasi-LucidaBright" w:cstheme="minorHAnsi"/>
          <w:position w:val="3"/>
        </w:rPr>
        <w:t>zd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iową</w:t>
      </w:r>
      <w:r w:rsidRPr="0029319E">
        <w:rPr>
          <w:rFonts w:eastAsia="Quasi-LucidaBright" w:cstheme="minorHAnsi"/>
          <w:spacing w:val="22"/>
          <w:position w:val="3"/>
        </w:rPr>
        <w:t xml:space="preserve"> </w:t>
      </w:r>
      <w:r w:rsidRPr="0029319E">
        <w:rPr>
          <w:rFonts w:eastAsia="Quasi-LucidaBright" w:cstheme="minorHAnsi"/>
          <w:position w:val="3"/>
        </w:rPr>
        <w:t>podczas głośnego</w:t>
      </w:r>
      <w:r w:rsidRPr="0029319E">
        <w:rPr>
          <w:rFonts w:eastAsia="Quasi-LucidaBright" w:cstheme="minorHAnsi"/>
          <w:spacing w:val="-8"/>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
        </w:rPr>
        <w:t xml:space="preserve"> utw</w:t>
      </w:r>
      <w:r w:rsidRPr="0029319E">
        <w:rPr>
          <w:rFonts w:eastAsia="Quasi-LucidaBright" w:cstheme="minorHAnsi"/>
        </w:rPr>
        <w:t>orów</w:t>
      </w:r>
    </w:p>
    <w:p w:rsidR="008D741C" w:rsidRPr="0029319E" w:rsidRDefault="008D741C" w:rsidP="008D741C">
      <w:pPr>
        <w:spacing w:before="17"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5" w:after="0" w:line="240" w:lineRule="auto"/>
        <w:jc w:val="both"/>
        <w:rPr>
          <w:rFonts w:cstheme="minorHAnsi"/>
        </w:rPr>
      </w:pPr>
    </w:p>
    <w:p w:rsidR="008D741C" w:rsidRPr="0029319E" w:rsidRDefault="008D741C" w:rsidP="008D741C">
      <w:pPr>
        <w:pStyle w:val="Akapitzlist"/>
        <w:widowControl w:val="0"/>
        <w:numPr>
          <w:ilvl w:val="0"/>
          <w:numId w:val="12"/>
        </w:numPr>
        <w:spacing w:after="0" w:line="240" w:lineRule="auto"/>
        <w:ind w:right="58"/>
        <w:jc w:val="both"/>
        <w:rPr>
          <w:rFonts w:eastAsia="Quasi-LucidaBright" w:cstheme="minorHAnsi"/>
        </w:rPr>
      </w:pP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bier</w:t>
      </w:r>
      <w:r w:rsidRPr="0029319E">
        <w:rPr>
          <w:rFonts w:eastAsia="Quasi-LucidaBright" w:cstheme="minorHAnsi"/>
        </w:rPr>
        <w:t>a</w:t>
      </w:r>
      <w:r w:rsidRPr="0029319E">
        <w:rPr>
          <w:rFonts w:eastAsia="Quasi-LucidaBright" w:cstheme="minorHAnsi"/>
          <w:spacing w:val="52"/>
        </w:rPr>
        <w:t xml:space="preserve"> </w:t>
      </w:r>
      <w:r w:rsidRPr="0029319E">
        <w:rPr>
          <w:rFonts w:eastAsia="Quasi-LucidaBright" w:cstheme="minorHAnsi"/>
        </w:rPr>
        <w:t>o</w:t>
      </w:r>
      <w:r w:rsidRPr="0029319E">
        <w:rPr>
          <w:rFonts w:eastAsia="Quasi-LucidaBright" w:cstheme="minorHAnsi"/>
          <w:spacing w:val="1"/>
        </w:rPr>
        <w:t>dp</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ed</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52"/>
        </w:rPr>
        <w:t xml:space="preserve"> </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for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49"/>
        </w:rPr>
        <w:t xml:space="preserve"> </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spacing w:val="1"/>
        </w:rPr>
        <w:t>ik</w:t>
      </w:r>
      <w:r w:rsidRPr="0029319E">
        <w:rPr>
          <w:rFonts w:eastAsia="Quasi-LucidaBright" w:cstheme="minorHAnsi"/>
        </w:rPr>
        <w:t>a</w:t>
      </w:r>
      <w:r w:rsidRPr="0029319E">
        <w:rPr>
          <w:rFonts w:eastAsia="Quasi-LucidaBright" w:cstheme="minorHAnsi"/>
          <w:spacing w:val="54"/>
        </w:rPr>
        <w:t xml:space="preserve"> </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graﬁ</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44"/>
        </w:rPr>
        <w:t xml:space="preserve"> </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cy</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rPr>
        <w:t>op</w:t>
      </w:r>
      <w:r w:rsidRPr="0029319E">
        <w:rPr>
          <w:rFonts w:eastAsia="Quasi-LucidaBright" w:cstheme="minorHAnsi"/>
          <w:spacing w:val="1"/>
        </w:rPr>
        <w:t xml:space="preserve">edii,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10"/>
        </w:rPr>
        <w:t xml:space="preserve"> </w:t>
      </w:r>
      <w:r w:rsidRPr="0029319E">
        <w:rPr>
          <w:rFonts w:eastAsia="Quasi-LucidaBright" w:cstheme="minorHAnsi"/>
          <w:spacing w:val="1"/>
        </w:rPr>
        <w:t>s</w:t>
      </w:r>
      <w:r w:rsidRPr="0029319E">
        <w:rPr>
          <w:rFonts w:eastAsia="Quasi-LucidaBright" w:cstheme="minorHAnsi"/>
        </w:rPr>
        <w:t>tron int</w:t>
      </w:r>
      <w:r w:rsidRPr="0029319E">
        <w:rPr>
          <w:rFonts w:eastAsia="Quasi-LucidaBright" w:cstheme="minorHAnsi"/>
          <w:spacing w:val="1"/>
        </w:rPr>
        <w:t>e</w:t>
      </w:r>
      <w:r w:rsidRPr="0029319E">
        <w:rPr>
          <w:rFonts w:eastAsia="Quasi-LucidaBright" w:cstheme="minorHAnsi"/>
        </w:rPr>
        <w:t>rn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rPr>
      </w:pPr>
    </w:p>
    <w:p w:rsidR="008D741C" w:rsidRPr="0029319E" w:rsidRDefault="008D741C" w:rsidP="008D741C">
      <w:pPr>
        <w:spacing w:after="0" w:line="240" w:lineRule="auto"/>
        <w:ind w:left="118"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2"/>
        </w:rPr>
      </w:pPr>
      <w:r w:rsidRPr="0029319E">
        <w:rPr>
          <w:rFonts w:eastAsia="Quasi-LucidaBright" w:cstheme="minorHAnsi"/>
          <w:spacing w:val="-1"/>
          <w:position w:val="2"/>
        </w:rPr>
        <w:t>n</w:t>
      </w:r>
      <w:r w:rsidRPr="0029319E">
        <w:rPr>
          <w:rFonts w:eastAsia="Quasi-LucidaBright" w:cstheme="minorHAnsi"/>
          <w:spacing w:val="1"/>
          <w:position w:val="2"/>
        </w:rPr>
        <w:t>a</w:t>
      </w:r>
      <w:r w:rsidRPr="0029319E">
        <w:rPr>
          <w:rFonts w:eastAsia="Quasi-LucidaBright" w:cstheme="minorHAnsi"/>
          <w:spacing w:val="-1"/>
          <w:position w:val="2"/>
        </w:rPr>
        <w:t>zyw</w:t>
      </w:r>
      <w:r w:rsidRPr="0029319E">
        <w:rPr>
          <w:rFonts w:eastAsia="Quasi-LucidaBright" w:cstheme="minorHAnsi"/>
          <w:position w:val="2"/>
        </w:rPr>
        <w:t>a</w:t>
      </w:r>
      <w:r w:rsidRPr="0029319E">
        <w:rPr>
          <w:rFonts w:eastAsia="Quasi-LucidaBright" w:cstheme="minorHAnsi"/>
          <w:spacing w:val="-1"/>
          <w:position w:val="2"/>
        </w:rPr>
        <w:t xml:space="preserve"> </w:t>
      </w:r>
      <w:r w:rsidRPr="0029319E">
        <w:rPr>
          <w:rFonts w:eastAsia="Quasi-LucidaBright" w:cstheme="minorHAnsi"/>
          <w:spacing w:val="1"/>
          <w:position w:val="2"/>
        </w:rPr>
        <w:t>s</w:t>
      </w:r>
      <w:r w:rsidRPr="0029319E">
        <w:rPr>
          <w:rFonts w:eastAsia="Quasi-LucidaBright" w:cstheme="minorHAnsi"/>
          <w:spacing w:val="-1"/>
          <w:position w:val="2"/>
        </w:rPr>
        <w:t>w</w:t>
      </w:r>
      <w:r w:rsidRPr="0029319E">
        <w:rPr>
          <w:rFonts w:eastAsia="Quasi-LucidaBright" w:cstheme="minorHAnsi"/>
          <w:position w:val="2"/>
        </w:rPr>
        <w:t>oje</w:t>
      </w:r>
      <w:r w:rsidRPr="0029319E">
        <w:rPr>
          <w:rFonts w:eastAsia="Quasi-LucidaBright" w:cstheme="minorHAnsi"/>
          <w:spacing w:val="1"/>
          <w:position w:val="2"/>
        </w:rPr>
        <w:t xml:space="preserve"> </w:t>
      </w:r>
      <w:r w:rsidRPr="0029319E">
        <w:rPr>
          <w:rFonts w:eastAsia="Quasi-LucidaBright" w:cstheme="minorHAnsi"/>
          <w:position w:val="2"/>
        </w:rPr>
        <w:t>r</w:t>
      </w:r>
      <w:r w:rsidRPr="0029319E">
        <w:rPr>
          <w:rFonts w:eastAsia="Quasi-LucidaBright" w:cstheme="minorHAnsi"/>
          <w:spacing w:val="1"/>
          <w:position w:val="2"/>
        </w:rPr>
        <w:t>eak</w:t>
      </w:r>
      <w:r w:rsidRPr="0029319E">
        <w:rPr>
          <w:rFonts w:eastAsia="Quasi-LucidaBright" w:cstheme="minorHAnsi"/>
          <w:position w:val="2"/>
        </w:rPr>
        <w:t>cje</w:t>
      </w:r>
      <w:r w:rsidRPr="0029319E">
        <w:rPr>
          <w:rFonts w:eastAsia="Quasi-LucidaBright" w:cstheme="minorHAnsi"/>
          <w:spacing w:val="-5"/>
          <w:position w:val="2"/>
        </w:rPr>
        <w:t xml:space="preserve"> </w:t>
      </w:r>
      <w:r w:rsidRPr="0029319E">
        <w:rPr>
          <w:rFonts w:eastAsia="Quasi-LucidaBright" w:cstheme="minorHAnsi"/>
          <w:position w:val="2"/>
        </w:rPr>
        <w:t>c</w:t>
      </w:r>
      <w:r w:rsidRPr="0029319E">
        <w:rPr>
          <w:rFonts w:eastAsia="Quasi-LucidaBright" w:cstheme="minorHAnsi"/>
          <w:spacing w:val="-1"/>
          <w:position w:val="2"/>
        </w:rPr>
        <w:t>zyt</w:t>
      </w:r>
      <w:r w:rsidRPr="0029319E">
        <w:rPr>
          <w:rFonts w:eastAsia="Quasi-LucidaBright" w:cstheme="minorHAnsi"/>
          <w:spacing w:val="1"/>
          <w:position w:val="2"/>
        </w:rPr>
        <w:t>e</w:t>
      </w:r>
      <w:r w:rsidRPr="0029319E">
        <w:rPr>
          <w:rFonts w:eastAsia="Quasi-LucidaBright" w:cstheme="minorHAnsi"/>
          <w:spacing w:val="-1"/>
          <w:position w:val="2"/>
        </w:rPr>
        <w:t>ln</w:t>
      </w:r>
      <w:r w:rsidRPr="0029319E">
        <w:rPr>
          <w:rFonts w:eastAsia="Quasi-LucidaBright" w:cstheme="minorHAnsi"/>
          <w:position w:val="2"/>
        </w:rPr>
        <w:t>ic</w:t>
      </w:r>
      <w:r w:rsidRPr="0029319E">
        <w:rPr>
          <w:rFonts w:eastAsia="Quasi-LucidaBright" w:cstheme="minorHAnsi"/>
          <w:spacing w:val="-1"/>
          <w:position w:val="2"/>
        </w:rPr>
        <w:t>ze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position w:val="3"/>
        </w:rPr>
      </w:pPr>
      <w:r w:rsidRPr="0029319E">
        <w:rPr>
          <w:rFonts w:eastAsia="Quasi-LucidaBright" w:cstheme="minorHAnsi"/>
          <w:position w:val="3"/>
        </w:rPr>
        <w:t>nazywa zabiegi stylistyczne w utworach literackich (epitet, porównanie, przenośnia, rym), rozumie funkcję obrazowania poetyckiego w liryce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w:t>
      </w:r>
      <w:r w:rsidRPr="0029319E">
        <w:rPr>
          <w:rFonts w:eastAsia="Quasi-LucidaBright" w:cstheme="minorHAnsi"/>
          <w:spacing w:val="-5"/>
          <w:position w:val="3"/>
        </w:rPr>
        <w:t xml:space="preserve"> </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chy</w:t>
      </w:r>
      <w:r w:rsidRPr="0029319E">
        <w:rPr>
          <w:rFonts w:eastAsia="Quasi-LucidaBright" w:cstheme="minorHAnsi"/>
          <w:spacing w:val="2"/>
          <w:position w:val="3"/>
        </w:rPr>
        <w:t xml:space="preserve"> </w:t>
      </w:r>
      <w:r w:rsidRPr="0029319E">
        <w:rPr>
          <w:rFonts w:eastAsia="Quasi-LucidaBright" w:cstheme="minorHAnsi"/>
          <w:position w:val="3"/>
        </w:rPr>
        <w:t>wyróżni</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w:t>
      </w:r>
      <w:r w:rsidRPr="0029319E">
        <w:rPr>
          <w:rFonts w:eastAsia="Quasi-LucidaBright" w:cstheme="minorHAnsi"/>
          <w:spacing w:val="-2"/>
          <w:position w:val="3"/>
        </w:rPr>
        <w:t xml:space="preserve"> </w:t>
      </w:r>
      <w:r w:rsidRPr="0029319E">
        <w:rPr>
          <w:rFonts w:eastAsia="Quasi-LucidaBright" w:cstheme="minorHAnsi"/>
          <w:position w:val="3"/>
        </w:rPr>
        <w:t>t</w:t>
      </w:r>
      <w:r w:rsidRPr="0029319E">
        <w:rPr>
          <w:rFonts w:eastAsia="Quasi-LucidaBright" w:cstheme="minorHAnsi"/>
          <w:spacing w:val="1"/>
          <w:position w:val="3"/>
        </w:rPr>
        <w:t>eks</w:t>
      </w:r>
      <w:r w:rsidRPr="0029319E">
        <w:rPr>
          <w:rFonts w:eastAsia="Quasi-LucidaBright" w:cstheme="minorHAnsi"/>
          <w:position w:val="3"/>
        </w:rPr>
        <w:t xml:space="preserve">ty </w:t>
      </w:r>
      <w:r w:rsidRPr="0029319E">
        <w:rPr>
          <w:rFonts w:eastAsia="Quasi-LucidaBright" w:cstheme="minorHAnsi"/>
          <w:spacing w:val="1"/>
          <w:position w:val="3"/>
        </w:rPr>
        <w:t>a</w:t>
      </w:r>
      <w:r w:rsidRPr="0029319E">
        <w:rPr>
          <w:rFonts w:eastAsia="Quasi-LucidaBright" w:cstheme="minorHAnsi"/>
          <w:position w:val="3"/>
        </w:rPr>
        <w:t>rty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1"/>
          <w:position w:val="3"/>
        </w:rPr>
        <w:t xml:space="preserve"> </w:t>
      </w:r>
      <w:r w:rsidRPr="0029319E">
        <w:rPr>
          <w:rFonts w:eastAsia="Quasi-LucidaBright" w:cstheme="minorHAnsi"/>
          <w:spacing w:val="1"/>
          <w:position w:val="3"/>
        </w:rPr>
        <w:t>(</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8"/>
          <w:position w:val="3"/>
        </w:rPr>
        <w:t xml:space="preserve"> </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z</w:t>
      </w:r>
    </w:p>
    <w:p w:rsidR="008D741C" w:rsidRPr="0029319E" w:rsidRDefault="008D741C" w:rsidP="008D741C">
      <w:pPr>
        <w:pStyle w:val="Akapitzlist"/>
        <w:spacing w:after="0" w:line="240" w:lineRule="auto"/>
        <w:ind w:left="838" w:right="-20"/>
        <w:jc w:val="both"/>
        <w:rPr>
          <w:rFonts w:eastAsia="Quasi-LucidaBright" w:cstheme="minorHAnsi"/>
        </w:rPr>
      </w:pPr>
      <w:r w:rsidRPr="0029319E">
        <w:rPr>
          <w:rFonts w:eastAsia="Quasi-LucidaBright" w:cstheme="minorHAnsi"/>
          <w:spacing w:val="-1"/>
        </w:rPr>
        <w:t>użyt</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we</w:t>
      </w:r>
    </w:p>
    <w:p w:rsidR="008D741C" w:rsidRPr="0029319E" w:rsidRDefault="008D741C" w:rsidP="008D741C">
      <w:pPr>
        <w:pStyle w:val="Akapitzlist"/>
        <w:widowControl w:val="0"/>
        <w:numPr>
          <w:ilvl w:val="0"/>
          <w:numId w:val="12"/>
        </w:numPr>
        <w:spacing w:before="2" w:after="0" w:line="240" w:lineRule="auto"/>
        <w:ind w:right="-20"/>
        <w:jc w:val="both"/>
        <w:rPr>
          <w:rFonts w:eastAsia="Quasi-LucidaBright" w:cstheme="minorHAnsi"/>
        </w:rPr>
      </w:pPr>
      <w:r w:rsidRPr="0029319E">
        <w:rPr>
          <w:rFonts w:eastAsia="Quasi-LucidaBright" w:cstheme="minorHAnsi"/>
        </w:rPr>
        <w:lastRenderedPageBreak/>
        <w:t>odró</w:t>
      </w:r>
      <w:r w:rsidRPr="0029319E">
        <w:rPr>
          <w:rFonts w:eastAsia="Quasi-LucidaBright" w:cstheme="minorHAnsi"/>
          <w:spacing w:val="-1"/>
        </w:rPr>
        <w:t>żn</w:t>
      </w:r>
      <w:r w:rsidRPr="0029319E">
        <w:rPr>
          <w:rFonts w:eastAsia="Quasi-LucidaBright" w:cstheme="minorHAnsi"/>
        </w:rPr>
        <w:t>ia</w:t>
      </w:r>
      <w:r w:rsidRPr="0029319E">
        <w:rPr>
          <w:rFonts w:eastAsia="Quasi-LucidaBright" w:cstheme="minorHAnsi"/>
          <w:spacing w:val="-2"/>
        </w:rPr>
        <w:t xml:space="preserve"> </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tora</w:t>
      </w:r>
      <w:r w:rsidRPr="0029319E">
        <w:rPr>
          <w:rFonts w:eastAsia="Quasi-LucidaBright" w:cstheme="minorHAnsi"/>
          <w:spacing w:val="-2"/>
        </w:rPr>
        <w:t xml:space="preserve"> </w:t>
      </w:r>
      <w:r w:rsidRPr="0029319E">
        <w:rPr>
          <w:rFonts w:eastAsia="Quasi-LucidaBright" w:cstheme="minorHAnsi"/>
        </w:rPr>
        <w:t>od</w:t>
      </w:r>
      <w:r w:rsidRPr="0029319E">
        <w:rPr>
          <w:rFonts w:eastAsia="Quasi-LucidaBright" w:cstheme="minorHAnsi"/>
          <w:spacing w:val="3"/>
        </w:rPr>
        <w:t xml:space="preserve"> </w:t>
      </w:r>
      <w:r w:rsidRPr="0029319E">
        <w:rPr>
          <w:rFonts w:eastAsia="Quasi-LucidaBright" w:cstheme="minorHAnsi"/>
        </w:rPr>
        <w:t>osoby</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ut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3"/>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2"/>
          <w:position w:val="3"/>
        </w:rPr>
        <w:t xml:space="preserve"> </w:t>
      </w:r>
      <w:r w:rsidRPr="0029319E">
        <w:rPr>
          <w:rFonts w:eastAsia="Quasi-LucidaBright" w:cstheme="minorHAnsi"/>
          <w:position w:val="3"/>
        </w:rPr>
        <w:t>i</w:t>
      </w:r>
      <w:r w:rsidRPr="0029319E">
        <w:rPr>
          <w:rFonts w:eastAsia="Quasi-LucidaBright" w:cstheme="minorHAnsi"/>
          <w:spacing w:val="-8"/>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15"/>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pr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22"/>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spacing w:val="-1"/>
          <w:position w:val="3"/>
        </w:rPr>
        <w:t>utw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epi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spacing w:val="-1"/>
          <w:position w:val="3"/>
        </w:rPr>
        <w:t>, takie jak: czas, miejsce, bohaterowie, zdarzenia</w:t>
      </w:r>
    </w:p>
    <w:p w:rsidR="008D741C" w:rsidRPr="0029319E" w:rsidRDefault="008D741C" w:rsidP="008D741C">
      <w:pPr>
        <w:pStyle w:val="Akapitzlist"/>
        <w:widowControl w:val="0"/>
        <w:numPr>
          <w:ilvl w:val="0"/>
          <w:numId w:val="12"/>
        </w:numPr>
        <w:spacing w:before="2" w:after="0" w:line="240" w:lineRule="auto"/>
        <w:ind w:right="-20"/>
        <w:jc w:val="both"/>
        <w:rPr>
          <w:rFonts w:eastAsia="Quasi-LucidaBright" w:cstheme="minorHAnsi"/>
        </w:rPr>
      </w:pPr>
      <w:r w:rsidRPr="0029319E">
        <w:rPr>
          <w:rFonts w:eastAsia="Quasi-LucidaBright" w:cstheme="minorHAnsi"/>
        </w:rPr>
        <w:t>wsk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 xml:space="preserve">chy </w:t>
      </w:r>
      <w:r w:rsidRPr="0029319E">
        <w:rPr>
          <w:rFonts w:eastAsia="Quasi-LucidaBright" w:cstheme="minorHAnsi"/>
          <w:spacing w:val="1"/>
        </w:rPr>
        <w:t>baś</w:t>
      </w:r>
      <w:r w:rsidRPr="0029319E">
        <w:rPr>
          <w:rFonts w:eastAsia="Quasi-LucidaBright" w:cstheme="minorHAnsi"/>
        </w:rPr>
        <w:t>ni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spacing w:val="1"/>
        </w:rPr>
        <w:t>ege</w:t>
      </w:r>
      <w:r w:rsidRPr="0029319E">
        <w:rPr>
          <w:rFonts w:eastAsia="Quasi-LucidaBright" w:cstheme="minorHAnsi"/>
          <w:spacing w:val="-1"/>
        </w:rPr>
        <w:t>n</w:t>
      </w:r>
      <w:r w:rsidRPr="0029319E">
        <w:rPr>
          <w:rFonts w:eastAsia="Quasi-LucidaBright" w:cstheme="minorHAnsi"/>
        </w:rPr>
        <w:t>dy</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twor</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 xml:space="preserve">rozpoznaje elementy rytmu: </w:t>
      </w:r>
      <w:r w:rsidRPr="0029319E">
        <w:rPr>
          <w:rFonts w:eastAsia="Quasi-LucidaBright" w:cstheme="minorHAnsi"/>
          <w:spacing w:val="-1"/>
          <w:position w:val="3"/>
        </w:rPr>
        <w:t>w</w:t>
      </w:r>
      <w:r w:rsidRPr="0029319E">
        <w:rPr>
          <w:rFonts w:eastAsia="Quasi-LucidaBright" w:cstheme="minorHAnsi"/>
          <w:spacing w:val="1"/>
          <w:position w:val="3"/>
        </w:rPr>
        <w:t>ers</w:t>
      </w:r>
      <w:r w:rsidRPr="0029319E">
        <w:rPr>
          <w:rFonts w:eastAsia="Quasi-LucidaBright" w:cstheme="minorHAnsi"/>
          <w:position w:val="3"/>
        </w:rPr>
        <w:t>,</w:t>
      </w:r>
      <w:r w:rsidRPr="0029319E">
        <w:rPr>
          <w:rFonts w:eastAsia="Quasi-LucidaBright" w:cstheme="minorHAnsi"/>
          <w:spacing w:val="-1"/>
          <w:position w:val="3"/>
        </w:rPr>
        <w:t xml:space="preserve"> zw</w:t>
      </w:r>
      <w:r w:rsidRPr="0029319E">
        <w:rPr>
          <w:rFonts w:eastAsia="Quasi-LucidaBright" w:cstheme="minorHAnsi"/>
          <w:spacing w:val="1"/>
          <w:position w:val="3"/>
        </w:rPr>
        <w:t>r</w:t>
      </w:r>
      <w:r w:rsidRPr="0029319E">
        <w:rPr>
          <w:rFonts w:eastAsia="Quasi-LucidaBright" w:cstheme="minorHAnsi"/>
          <w:position w:val="3"/>
        </w:rPr>
        <w:t>o</w:t>
      </w:r>
      <w:r w:rsidRPr="0029319E">
        <w:rPr>
          <w:rFonts w:eastAsia="Quasi-LucidaBright" w:cstheme="minorHAnsi"/>
          <w:spacing w:val="-1"/>
          <w:position w:val="3"/>
        </w:rPr>
        <w:t>t</w:t>
      </w:r>
      <w:r w:rsidRPr="0029319E">
        <w:rPr>
          <w:rFonts w:eastAsia="Quasi-LucidaBright" w:cstheme="minorHAnsi"/>
          <w:spacing w:val="1"/>
          <w:position w:val="3"/>
        </w:rPr>
        <w:t>ka</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spacing w:val="1"/>
          <w:position w:val="3"/>
        </w:rPr>
        <w:t>r</w:t>
      </w:r>
      <w:r w:rsidRPr="0029319E">
        <w:rPr>
          <w:rFonts w:eastAsia="Quasi-LucidaBright" w:cstheme="minorHAnsi"/>
          <w:position w:val="3"/>
        </w:rPr>
        <w:t>ym, refren</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zn</w:t>
      </w:r>
      <w:r w:rsidRPr="0029319E">
        <w:rPr>
          <w:rFonts w:eastAsia="Quasi-LucidaBright" w:cstheme="minorHAnsi"/>
          <w:position w:val="3"/>
        </w:rPr>
        <w:t>a</w:t>
      </w:r>
      <w:r w:rsidRPr="0029319E">
        <w:rPr>
          <w:rFonts w:eastAsia="Quasi-LucidaBright" w:cstheme="minorHAnsi"/>
          <w:spacing w:val="28"/>
          <w:position w:val="3"/>
        </w:rPr>
        <w:t xml:space="preserve"> </w:t>
      </w:r>
      <w:r w:rsidRPr="0029319E">
        <w:rPr>
          <w:rFonts w:eastAsia="Quasi-LucidaBright" w:cstheme="minorHAnsi"/>
          <w:position w:val="3"/>
        </w:rPr>
        <w:t>poj</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8"/>
          <w:position w:val="3"/>
        </w:rPr>
        <w:t xml:space="preserve"> </w:t>
      </w:r>
      <w:r w:rsidRPr="0029319E">
        <w:rPr>
          <w:rFonts w:eastAsia="Quasi-LucidaBright" w:cstheme="minorHAnsi"/>
          <w:spacing w:val="1"/>
          <w:position w:val="3"/>
        </w:rPr>
        <w:t>gr</w:t>
      </w:r>
      <w:r w:rsidRPr="0029319E">
        <w:rPr>
          <w:rFonts w:eastAsia="Quasi-LucidaBright" w:cstheme="minorHAnsi"/>
          <w:position w:val="3"/>
        </w:rPr>
        <w:t>a</w:t>
      </w:r>
      <w:r w:rsidRPr="0029319E">
        <w:rPr>
          <w:rFonts w:eastAsia="Quasi-LucidaBright" w:cstheme="minorHAnsi"/>
          <w:spacing w:val="25"/>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ska</w:t>
      </w:r>
      <w:r w:rsidRPr="0029319E">
        <w:rPr>
          <w:rFonts w:eastAsia="Quasi-LucidaBright" w:cstheme="minorHAnsi"/>
          <w:position w:val="3"/>
        </w:rPr>
        <w:t>,</w:t>
      </w:r>
      <w:r w:rsidRPr="0029319E">
        <w:rPr>
          <w:rFonts w:eastAsia="Quasi-LucidaBright" w:cstheme="minorHAnsi"/>
          <w:spacing w:val="17"/>
          <w:position w:val="3"/>
        </w:rPr>
        <w:t xml:space="preserve"> </w:t>
      </w:r>
      <w:r w:rsidRPr="0029319E">
        <w:rPr>
          <w:rFonts w:eastAsia="Quasi-LucidaBright" w:cstheme="minorHAnsi"/>
          <w:position w:val="3"/>
        </w:rPr>
        <w:t>d</w:t>
      </w:r>
      <w:r w:rsidRPr="0029319E">
        <w:rPr>
          <w:rFonts w:eastAsia="Quasi-LucidaBright" w:cstheme="minorHAnsi"/>
          <w:spacing w:val="1"/>
          <w:position w:val="3"/>
        </w:rPr>
        <w:t>ek</w:t>
      </w:r>
      <w:r w:rsidRPr="0029319E">
        <w:rPr>
          <w:rFonts w:eastAsia="Quasi-LucidaBright" w:cstheme="minorHAnsi"/>
          <w:position w:val="3"/>
        </w:rPr>
        <w:t>o</w:t>
      </w:r>
      <w:r w:rsidRPr="0029319E">
        <w:rPr>
          <w:rFonts w:eastAsia="Quasi-LucidaBright" w:cstheme="minorHAnsi"/>
          <w:spacing w:val="1"/>
          <w:position w:val="3"/>
        </w:rPr>
        <w:t>ra</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i</w:t>
      </w:r>
      <w:r w:rsidRPr="0029319E">
        <w:rPr>
          <w:rFonts w:eastAsia="Quasi-LucidaBright" w:cstheme="minorHAnsi"/>
          <w:spacing w:val="-1"/>
          <w:position w:val="3"/>
        </w:rPr>
        <w:t>u</w:t>
      </w:r>
      <w:r w:rsidRPr="0029319E">
        <w:rPr>
          <w:rFonts w:eastAsia="Quasi-LucidaBright" w:cstheme="minorHAnsi"/>
          <w:spacing w:val="1"/>
          <w:position w:val="3"/>
        </w:rPr>
        <w:t>m</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18"/>
          <w:position w:val="3"/>
        </w:rPr>
        <w:t xml:space="preserve"> </w:t>
      </w:r>
      <w:r w:rsidRPr="0029319E">
        <w:rPr>
          <w:rFonts w:eastAsia="Quasi-LucidaBright" w:cstheme="minorHAnsi"/>
          <w:position w:val="3"/>
        </w:rPr>
        <w:t>r</w:t>
      </w:r>
      <w:r w:rsidRPr="0029319E">
        <w:rPr>
          <w:rFonts w:eastAsia="Quasi-LucidaBright" w:cstheme="minorHAnsi"/>
          <w:spacing w:val="1"/>
          <w:position w:val="3"/>
        </w:rPr>
        <w:t>ek</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spacing w:val="-1"/>
          <w:position w:val="3"/>
        </w:rPr>
        <w:t>scena, widownia, próba</w:t>
      </w:r>
    </w:p>
    <w:p w:rsidR="008D741C" w:rsidRPr="0029319E" w:rsidRDefault="008D741C" w:rsidP="008D741C">
      <w:pPr>
        <w:pStyle w:val="Akapitzlist"/>
        <w:widowControl w:val="0"/>
        <w:numPr>
          <w:ilvl w:val="0"/>
          <w:numId w:val="12"/>
        </w:numPr>
        <w:spacing w:before="15" w:after="0" w:line="240" w:lineRule="auto"/>
        <w:ind w:right="61"/>
        <w:jc w:val="both"/>
        <w:rPr>
          <w:rFonts w:eastAsia="Quasi-LucidaBright" w:cstheme="minorHAnsi"/>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ypisuje</w:t>
      </w:r>
      <w:r w:rsidRPr="0029319E">
        <w:rPr>
          <w:rFonts w:eastAsia="Quasi-LucidaBright" w:cstheme="minorHAnsi"/>
          <w:spacing w:val="16"/>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chy</w:t>
      </w:r>
      <w:r w:rsidRPr="0029319E">
        <w:rPr>
          <w:rFonts w:eastAsia="Quasi-LucidaBright" w:cstheme="minorHAnsi"/>
          <w:spacing w:val="19"/>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rom</w:t>
      </w:r>
      <w:r w:rsidRPr="0029319E">
        <w:rPr>
          <w:rFonts w:eastAsia="Quasi-LucidaBright" w:cstheme="minorHAnsi"/>
          <w:spacing w:val="15"/>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1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0"/>
        </w:rPr>
        <w:t xml:space="preserve"> </w:t>
      </w:r>
      <w:r w:rsidRPr="0029319E">
        <w:rPr>
          <w:rFonts w:eastAsia="Quasi-LucidaBright" w:cstheme="minorHAnsi"/>
        </w:rPr>
        <w:t>ich</w:t>
      </w:r>
      <w:r w:rsidRPr="0029319E">
        <w:rPr>
          <w:rFonts w:eastAsia="Quasi-LucidaBright" w:cstheme="minorHAnsi"/>
          <w:spacing w:val="2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23"/>
        </w:rPr>
        <w:t xml:space="preserve"> </w:t>
      </w:r>
      <w:r w:rsidRPr="0029319E">
        <w:rPr>
          <w:rFonts w:eastAsia="Quasi-LucidaBright" w:cstheme="minorHAnsi"/>
        </w:rPr>
        <w:t>odni</w:t>
      </w:r>
      <w:r w:rsidRPr="0029319E">
        <w:rPr>
          <w:rFonts w:eastAsia="Quasi-LucidaBright" w:cstheme="minorHAnsi"/>
          <w:spacing w:val="1"/>
        </w:rPr>
        <w:t>e</w:t>
      </w:r>
      <w:r w:rsidRPr="0029319E">
        <w:rPr>
          <w:rFonts w:eastAsia="Quasi-LucidaBright" w:cstheme="minorHAnsi"/>
        </w:rPr>
        <w:t>si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14"/>
        </w:rPr>
        <w:t xml:space="preserve"> </w:t>
      </w:r>
      <w:r w:rsidRPr="0029319E">
        <w:rPr>
          <w:rFonts w:eastAsia="Quasi-LucidaBright" w:cstheme="minorHAnsi"/>
        </w:rPr>
        <w:t>do</w:t>
      </w:r>
      <w:r w:rsidRPr="0029319E">
        <w:rPr>
          <w:rFonts w:eastAsia="Quasi-LucidaBright" w:cstheme="minorHAnsi"/>
          <w:spacing w:val="23"/>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rtości,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 np.</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iłość</w:t>
      </w:r>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iść,</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rogość</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2"/>
        </w:rPr>
        <w:t>odc</w:t>
      </w:r>
      <w:r w:rsidRPr="0029319E">
        <w:rPr>
          <w:rFonts w:eastAsia="Quasi-LucidaBright" w:cstheme="minorHAnsi"/>
          <w:spacing w:val="-1"/>
          <w:position w:val="2"/>
        </w:rPr>
        <w:t>z</w:t>
      </w:r>
      <w:r w:rsidRPr="0029319E">
        <w:rPr>
          <w:rFonts w:eastAsia="Quasi-LucidaBright" w:cstheme="minorHAnsi"/>
          <w:position w:val="2"/>
        </w:rPr>
        <w:t>ytuje</w:t>
      </w:r>
      <w:r w:rsidRPr="0029319E">
        <w:rPr>
          <w:rFonts w:eastAsia="Quasi-LucidaBright" w:cstheme="minorHAnsi"/>
          <w:spacing w:val="-3"/>
          <w:position w:val="2"/>
        </w:rPr>
        <w:t xml:space="preserve"> </w:t>
      </w:r>
      <w:r w:rsidRPr="0029319E">
        <w:rPr>
          <w:rFonts w:eastAsia="Quasi-LucidaBright" w:cstheme="minorHAnsi"/>
          <w:spacing w:val="1"/>
          <w:position w:val="2"/>
        </w:rPr>
        <w:t>se</w:t>
      </w:r>
      <w:r w:rsidRPr="0029319E">
        <w:rPr>
          <w:rFonts w:eastAsia="Quasi-LucidaBright" w:cstheme="minorHAnsi"/>
          <w:spacing w:val="-1"/>
          <w:position w:val="2"/>
        </w:rPr>
        <w:t>n</w:t>
      </w:r>
      <w:r w:rsidRPr="0029319E">
        <w:rPr>
          <w:rFonts w:eastAsia="Quasi-LucidaBright" w:cstheme="minorHAnsi"/>
          <w:position w:val="2"/>
        </w:rPr>
        <w:t>s</w:t>
      </w:r>
      <w:r w:rsidRPr="0029319E">
        <w:rPr>
          <w:rFonts w:eastAsia="Quasi-LucidaBright" w:cstheme="minorHAnsi"/>
          <w:spacing w:val="2"/>
          <w:position w:val="2"/>
        </w:rPr>
        <w:t xml:space="preserve"> </w:t>
      </w:r>
      <w:r w:rsidRPr="0029319E">
        <w:rPr>
          <w:rFonts w:eastAsia="Quasi-LucidaBright" w:cstheme="minorHAnsi"/>
          <w:spacing w:val="-1"/>
          <w:position w:val="2"/>
        </w:rPr>
        <w:t>u</w:t>
      </w:r>
      <w:r w:rsidRPr="0029319E">
        <w:rPr>
          <w:rFonts w:eastAsia="Quasi-LucidaBright" w:cstheme="minorHAnsi"/>
          <w:position w:val="2"/>
        </w:rPr>
        <w:t>t</w:t>
      </w:r>
      <w:r w:rsidRPr="0029319E">
        <w:rPr>
          <w:rFonts w:eastAsia="Quasi-LucidaBright" w:cstheme="minorHAnsi"/>
          <w:spacing w:val="-1"/>
          <w:position w:val="2"/>
        </w:rPr>
        <w:t>w</w:t>
      </w:r>
      <w:r w:rsidRPr="0029319E">
        <w:rPr>
          <w:rFonts w:eastAsia="Quasi-LucidaBright" w:cstheme="minorHAnsi"/>
          <w:position w:val="2"/>
        </w:rPr>
        <w:t>orów</w:t>
      </w:r>
      <w:r w:rsidRPr="0029319E">
        <w:rPr>
          <w:rFonts w:eastAsia="Quasi-LucidaBright" w:cstheme="minorHAnsi"/>
          <w:spacing w:val="-1"/>
          <w:position w:val="2"/>
        </w:rPr>
        <w:t xml:space="preserve"> </w:t>
      </w:r>
      <w:r w:rsidRPr="0029319E">
        <w:rPr>
          <w:rFonts w:eastAsia="Quasi-LucidaBright" w:cstheme="minorHAnsi"/>
          <w:position w:val="2"/>
        </w:rPr>
        <w:t>na</w:t>
      </w:r>
      <w:r w:rsidRPr="0029319E">
        <w:rPr>
          <w:rFonts w:eastAsia="Quasi-LucidaBright" w:cstheme="minorHAnsi"/>
          <w:spacing w:val="2"/>
          <w:position w:val="2"/>
        </w:rPr>
        <w:t xml:space="preserve"> </w:t>
      </w:r>
      <w:r w:rsidRPr="0029319E">
        <w:rPr>
          <w:rFonts w:eastAsia="Quasi-LucidaBright" w:cstheme="minorHAnsi"/>
          <w:position w:val="2"/>
        </w:rPr>
        <w:t>po</w:t>
      </w:r>
      <w:r w:rsidRPr="0029319E">
        <w:rPr>
          <w:rFonts w:eastAsia="Quasi-LucidaBright" w:cstheme="minorHAnsi"/>
          <w:spacing w:val="-1"/>
          <w:position w:val="2"/>
        </w:rPr>
        <w:t>z</w:t>
      </w:r>
      <w:r w:rsidRPr="0029319E">
        <w:rPr>
          <w:rFonts w:eastAsia="Quasi-LucidaBright" w:cstheme="minorHAnsi"/>
          <w:position w:val="2"/>
        </w:rPr>
        <w:t>iomie</w:t>
      </w:r>
      <w:r w:rsidRPr="0029319E">
        <w:rPr>
          <w:rFonts w:eastAsia="Quasi-LucidaBright" w:cstheme="minorHAnsi"/>
          <w:spacing w:val="-2"/>
          <w:position w:val="2"/>
        </w:rPr>
        <w:t xml:space="preserve"> </w:t>
      </w:r>
      <w:r w:rsidRPr="0029319E">
        <w:rPr>
          <w:rFonts w:eastAsia="Quasi-LucidaBright" w:cstheme="minorHAnsi"/>
          <w:position w:val="2"/>
        </w:rPr>
        <w:t>s</w:t>
      </w:r>
      <w:r w:rsidRPr="0029319E">
        <w:rPr>
          <w:rFonts w:eastAsia="Quasi-LucidaBright" w:cstheme="minorHAnsi"/>
          <w:spacing w:val="1"/>
          <w:position w:val="2"/>
        </w:rPr>
        <w:t>e</w:t>
      </w:r>
      <w:r w:rsidRPr="0029319E">
        <w:rPr>
          <w:rFonts w:eastAsia="Quasi-LucidaBright" w:cstheme="minorHAnsi"/>
          <w:position w:val="2"/>
        </w:rPr>
        <w:t>m</w:t>
      </w:r>
      <w:r w:rsidRPr="0029319E">
        <w:rPr>
          <w:rFonts w:eastAsia="Quasi-LucidaBright" w:cstheme="minorHAnsi"/>
          <w:spacing w:val="1"/>
          <w:position w:val="2"/>
        </w:rPr>
        <w:t>a</w:t>
      </w:r>
      <w:r w:rsidRPr="0029319E">
        <w:rPr>
          <w:rFonts w:eastAsia="Quasi-LucidaBright" w:cstheme="minorHAnsi"/>
          <w:position w:val="2"/>
        </w:rPr>
        <w:t>ntyc</w:t>
      </w:r>
      <w:r w:rsidRPr="0029319E">
        <w:rPr>
          <w:rFonts w:eastAsia="Quasi-LucidaBright" w:cstheme="minorHAnsi"/>
          <w:spacing w:val="-1"/>
          <w:position w:val="2"/>
        </w:rPr>
        <w:t>zn</w:t>
      </w:r>
      <w:r w:rsidRPr="0029319E">
        <w:rPr>
          <w:rFonts w:eastAsia="Quasi-LucidaBright" w:cstheme="minorHAnsi"/>
          <w:position w:val="2"/>
        </w:rPr>
        <w:t>ym</w:t>
      </w:r>
      <w:r w:rsidRPr="0029319E">
        <w:rPr>
          <w:rFonts w:eastAsia="Quasi-LucidaBright" w:cstheme="minorHAnsi"/>
          <w:spacing w:val="-7"/>
          <w:position w:val="2"/>
        </w:rPr>
        <w:t xml:space="preserve"> </w:t>
      </w:r>
      <w:r w:rsidRPr="0029319E">
        <w:rPr>
          <w:rFonts w:eastAsia="Quasi-LucidaBright" w:cstheme="minorHAnsi"/>
          <w:position w:val="2"/>
        </w:rPr>
        <w:t>(dosło</w:t>
      </w:r>
      <w:r w:rsidRPr="0029319E">
        <w:rPr>
          <w:rFonts w:eastAsia="Quasi-LucidaBright" w:cstheme="minorHAnsi"/>
          <w:spacing w:val="-1"/>
          <w:position w:val="2"/>
        </w:rPr>
        <w:t>wn</w:t>
      </w:r>
      <w:r w:rsidRPr="0029319E">
        <w:rPr>
          <w:rFonts w:eastAsia="Quasi-LucidaBright" w:cstheme="minorHAnsi"/>
          <w:position w:val="2"/>
        </w:rPr>
        <w:t>ym)</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ytuje</w:t>
      </w:r>
      <w:r w:rsidRPr="0029319E">
        <w:rPr>
          <w:rFonts w:eastAsia="Quasi-LucidaBright" w:cstheme="minorHAnsi"/>
          <w:spacing w:val="-3"/>
          <w:position w:val="3"/>
        </w:rPr>
        <w:t xml:space="preserve"> </w:t>
      </w:r>
      <w:r w:rsidRPr="0029319E">
        <w:rPr>
          <w:rFonts w:eastAsia="Quasi-LucidaBright" w:cstheme="minorHAnsi"/>
          <w:spacing w:val="1"/>
          <w:position w:val="3"/>
        </w:rPr>
        <w:t>m</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ł</w:t>
      </w:r>
      <w:r w:rsidRPr="0029319E">
        <w:rPr>
          <w:rFonts w:eastAsia="Quasi-LucidaBright" w:cstheme="minorHAnsi"/>
          <w:spacing w:val="-1"/>
          <w:position w:val="3"/>
        </w:rPr>
        <w:t xml:space="preserve"> </w:t>
      </w:r>
      <w:r w:rsidRPr="0029319E">
        <w:rPr>
          <w:rFonts w:eastAsia="Quasi-LucidaBright" w:cstheme="minorHAnsi"/>
          <w:position w:val="3"/>
        </w:rPr>
        <w:t>b</w:t>
      </w:r>
      <w:r w:rsidRPr="0029319E">
        <w:rPr>
          <w:rFonts w:eastAsia="Quasi-LucidaBright" w:cstheme="minorHAnsi"/>
          <w:spacing w:val="1"/>
          <w:position w:val="3"/>
        </w:rPr>
        <w:t>a</w:t>
      </w:r>
      <w:r w:rsidRPr="0029319E">
        <w:rPr>
          <w:rFonts w:eastAsia="Quasi-LucidaBright" w:cstheme="minorHAnsi"/>
          <w:position w:val="3"/>
        </w:rPr>
        <w:t>śni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1"/>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15" w:after="0" w:line="240" w:lineRule="auto"/>
        <w:jc w:val="both"/>
        <w:rPr>
          <w:rFonts w:cstheme="minorHAnsi"/>
        </w:rPr>
      </w:pPr>
    </w:p>
    <w:p w:rsidR="008D741C" w:rsidRPr="0029319E" w:rsidRDefault="008D741C" w:rsidP="008D741C">
      <w:pPr>
        <w:spacing w:after="0" w:line="240" w:lineRule="auto"/>
        <w:ind w:left="351"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rPr>
        <w:t>świ</w:t>
      </w:r>
      <w:r w:rsidRPr="0029319E">
        <w:rPr>
          <w:rFonts w:eastAsia="Quasi-LucidaBright" w:cstheme="minorHAnsi"/>
          <w:spacing w:val="1"/>
        </w:rPr>
        <w:t>a</w:t>
      </w:r>
      <w:r w:rsidRPr="0029319E">
        <w:rPr>
          <w:rFonts w:eastAsia="Quasi-LucidaBright" w:cstheme="minorHAnsi"/>
        </w:rPr>
        <w:t>domie</w:t>
      </w:r>
      <w:r w:rsidRPr="0029319E">
        <w:rPr>
          <w:rFonts w:eastAsia="Quasi-LucidaBright" w:cstheme="minorHAnsi"/>
          <w:spacing w:val="-8"/>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rPr>
        <w:t>tnic</w:t>
      </w:r>
      <w:r w:rsidRPr="0029319E">
        <w:rPr>
          <w:rFonts w:eastAsia="Quasi-LucidaBright" w:cstheme="minorHAnsi"/>
          <w:spacing w:val="-1"/>
        </w:rPr>
        <w:t>z</w:t>
      </w:r>
      <w:r w:rsidRPr="0029319E">
        <w:rPr>
          <w:rFonts w:eastAsia="Quasi-LucidaBright" w:cstheme="minorHAnsi"/>
        </w:rPr>
        <w:t>y w</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rPr>
        <w:t>omunik</w:t>
      </w:r>
      <w:r w:rsidRPr="0029319E">
        <w:rPr>
          <w:rFonts w:eastAsia="Quasi-LucidaBright" w:cstheme="minorHAnsi"/>
          <w:spacing w:val="1"/>
        </w:rPr>
        <w:t>a</w:t>
      </w:r>
      <w:r w:rsidRPr="0029319E">
        <w:rPr>
          <w:rFonts w:eastAsia="Quasi-LucidaBright" w:cstheme="minorHAnsi"/>
        </w:rPr>
        <w:t>cyjn</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position w:val="3"/>
        </w:rPr>
      </w:pPr>
      <w:r w:rsidRPr="0029319E">
        <w:rPr>
          <w:rFonts w:eastAsia="Quasi-LucidaBright" w:cstheme="minorHAnsi"/>
          <w:position w:val="3"/>
        </w:rPr>
        <w:t>dostoso</w:t>
      </w:r>
      <w:r w:rsidRPr="0029319E">
        <w:rPr>
          <w:rFonts w:eastAsia="Quasi-LucidaBright" w:cstheme="minorHAnsi"/>
          <w:spacing w:val="-1"/>
          <w:position w:val="3"/>
        </w:rPr>
        <w:t>w</w:t>
      </w:r>
      <w:r w:rsidRPr="0029319E">
        <w:rPr>
          <w:rFonts w:eastAsia="Quasi-LucidaBright" w:cstheme="minorHAnsi"/>
          <w:position w:val="3"/>
        </w:rPr>
        <w:t>uje</w:t>
      </w:r>
      <w:r w:rsidRPr="0029319E">
        <w:rPr>
          <w:rFonts w:eastAsia="Quasi-LucidaBright" w:cstheme="minorHAnsi"/>
          <w:spacing w:val="14"/>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dź</w:t>
      </w:r>
      <w:r w:rsidRPr="0029319E">
        <w:rPr>
          <w:rFonts w:eastAsia="Quasi-LucidaBright" w:cstheme="minorHAnsi"/>
          <w:spacing w:val="18"/>
          <w:position w:val="3"/>
        </w:rPr>
        <w:t xml:space="preserve"> </w:t>
      </w:r>
      <w:r w:rsidRPr="0029319E">
        <w:rPr>
          <w:rFonts w:eastAsia="Quasi-LucidaBright" w:cstheme="minorHAnsi"/>
          <w:position w:val="3"/>
        </w:rPr>
        <w:t>do</w:t>
      </w:r>
      <w:r w:rsidRPr="0029319E">
        <w:rPr>
          <w:rFonts w:eastAsia="Quasi-LucidaBright" w:cstheme="minorHAnsi"/>
          <w:spacing w:val="25"/>
          <w:position w:val="3"/>
        </w:rPr>
        <w:t xml:space="preserve"> </w:t>
      </w:r>
      <w:r w:rsidRPr="0029319E">
        <w:rPr>
          <w:rFonts w:eastAsia="Quasi-LucidaBright" w:cstheme="minorHAnsi"/>
          <w:spacing w:val="1"/>
          <w:position w:val="3"/>
        </w:rPr>
        <w:t>a</w:t>
      </w:r>
      <w:r w:rsidRPr="0029319E">
        <w:rPr>
          <w:rFonts w:eastAsia="Quasi-LucidaBright" w:cstheme="minorHAnsi"/>
          <w:position w:val="3"/>
        </w:rPr>
        <w:t>dr</w:t>
      </w:r>
      <w:r w:rsidRPr="0029319E">
        <w:rPr>
          <w:rFonts w:eastAsia="Quasi-LucidaBright" w:cstheme="minorHAnsi"/>
          <w:spacing w:val="1"/>
          <w:position w:val="3"/>
        </w:rPr>
        <w:t>e</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ta</w:t>
      </w:r>
      <w:r w:rsidRPr="0029319E">
        <w:rPr>
          <w:rFonts w:eastAsia="Quasi-LucidaBright" w:cstheme="minorHAnsi"/>
          <w:spacing w:val="16"/>
          <w:position w:val="3"/>
        </w:rPr>
        <w:t xml:space="preserve"> </w:t>
      </w:r>
      <w:r w:rsidRPr="0029319E">
        <w:rPr>
          <w:rFonts w:eastAsia="Quasi-LucidaBright" w:cstheme="minorHAnsi"/>
          <w:position w:val="3"/>
        </w:rPr>
        <w:t>i</w:t>
      </w:r>
      <w:r w:rsidRPr="0029319E">
        <w:rPr>
          <w:rFonts w:eastAsia="Quasi-LucidaBright" w:cstheme="minorHAnsi"/>
          <w:spacing w:val="26"/>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position w:val="3"/>
        </w:rPr>
        <w:t>uacji,</w:t>
      </w:r>
      <w:r w:rsidRPr="0029319E">
        <w:rPr>
          <w:rFonts w:eastAsia="Quasi-LucidaBright" w:cstheme="minorHAnsi"/>
          <w:spacing w:val="18"/>
          <w:position w:val="3"/>
        </w:rPr>
        <w:t xml:space="preserve"> </w:t>
      </w:r>
      <w:r w:rsidRPr="0029319E">
        <w:rPr>
          <w:rFonts w:eastAsia="Quasi-LucidaBright" w:cstheme="minorHAnsi"/>
          <w:position w:val="3"/>
        </w:rPr>
        <w:t>ś</w:t>
      </w:r>
      <w:r w:rsidRPr="0029319E">
        <w:rPr>
          <w:rFonts w:eastAsia="Quasi-LucidaBright" w:cstheme="minorHAnsi"/>
          <w:spacing w:val="-1"/>
          <w:position w:val="3"/>
        </w:rPr>
        <w:t>w</w:t>
      </w:r>
      <w:r w:rsidRPr="0029319E">
        <w:rPr>
          <w:rFonts w:eastAsia="Quasi-LucidaBright" w:cstheme="minorHAnsi"/>
          <w:position w:val="3"/>
        </w:rPr>
        <w:t>iadomie</w:t>
      </w:r>
      <w:r w:rsidRPr="0029319E">
        <w:rPr>
          <w:rFonts w:eastAsia="Quasi-LucidaBright" w:cstheme="minorHAnsi"/>
          <w:spacing w:val="16"/>
          <w:position w:val="3"/>
        </w:rPr>
        <w:t xml:space="preserve"> </w:t>
      </w:r>
      <w:r w:rsidRPr="0029319E">
        <w:rPr>
          <w:rFonts w:eastAsia="Quasi-LucidaBright" w:cstheme="minorHAnsi"/>
          <w:position w:val="3"/>
        </w:rPr>
        <w:t>dobiera</w:t>
      </w:r>
      <w:r w:rsidRPr="0029319E">
        <w:rPr>
          <w:rFonts w:eastAsia="Quasi-LucidaBright" w:cstheme="minorHAnsi"/>
          <w:spacing w:val="19"/>
          <w:position w:val="3"/>
        </w:rPr>
        <w:t xml:space="preserve"> </w:t>
      </w:r>
      <w:r w:rsidRPr="0029319E">
        <w:rPr>
          <w:rFonts w:eastAsia="Quasi-LucidaBright" w:cstheme="minorHAnsi"/>
          <w:position w:val="3"/>
        </w:rPr>
        <w:t>ró</w:t>
      </w:r>
      <w:r w:rsidRPr="0029319E">
        <w:rPr>
          <w:rFonts w:eastAsia="Quasi-LucidaBright" w:cstheme="minorHAnsi"/>
          <w:spacing w:val="-1"/>
          <w:position w:val="3"/>
        </w:rPr>
        <w:t>żn</w:t>
      </w:r>
      <w:r w:rsidRPr="0029319E">
        <w:rPr>
          <w:rFonts w:eastAsia="Quasi-LucidaBright" w:cstheme="minorHAnsi"/>
          <w:position w:val="3"/>
        </w:rPr>
        <w:t>e</w:t>
      </w:r>
      <w:r w:rsidRPr="0029319E">
        <w:rPr>
          <w:rFonts w:eastAsia="Quasi-LucidaBright" w:cstheme="minorHAnsi"/>
          <w:spacing w:val="23"/>
          <w:position w:val="3"/>
        </w:rPr>
        <w:t xml:space="preserve"> </w:t>
      </w:r>
      <w:r w:rsidRPr="0029319E">
        <w:rPr>
          <w:rFonts w:eastAsia="Quasi-LucidaBright" w:cstheme="minorHAnsi"/>
          <w:position w:val="3"/>
        </w:rPr>
        <w:t>typy wypowiedzeń prostych i rozwiniętych, wypowiedzenia oznajmujące, pytające i rozkazujące</w:t>
      </w:r>
    </w:p>
    <w:p w:rsidR="008D741C" w:rsidRPr="0029319E" w:rsidRDefault="008D741C" w:rsidP="008D741C">
      <w:pPr>
        <w:pStyle w:val="Akapitzlist"/>
        <w:widowControl w:val="0"/>
        <w:numPr>
          <w:ilvl w:val="0"/>
          <w:numId w:val="13"/>
        </w:numPr>
        <w:spacing w:before="2" w:after="0" w:line="240" w:lineRule="auto"/>
        <w:ind w:right="-20"/>
        <w:jc w:val="both"/>
        <w:rPr>
          <w:rFonts w:eastAsia="Quasi-LucidaBright" w:cstheme="minorHAnsi"/>
        </w:rPr>
      </w:pP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u</w:t>
      </w:r>
      <w:r w:rsidRPr="0029319E">
        <w:rPr>
          <w:rFonts w:eastAsia="Quasi-LucidaBright" w:cstheme="minorHAnsi"/>
          <w:spacing w:val="1"/>
        </w:rPr>
        <w:t>ł</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otw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p>
    <w:p w:rsidR="008D741C" w:rsidRPr="0029319E" w:rsidRDefault="008D741C" w:rsidP="008D741C">
      <w:pPr>
        <w:pStyle w:val="Akapitzlist"/>
        <w:widowControl w:val="0"/>
        <w:numPr>
          <w:ilvl w:val="0"/>
          <w:numId w:val="13"/>
        </w:numPr>
        <w:spacing w:before="10" w:after="0" w:line="240" w:lineRule="auto"/>
        <w:ind w:right="-20"/>
        <w:jc w:val="both"/>
        <w:rPr>
          <w:rFonts w:eastAsia="Quasi-LucidaBright" w:cstheme="minorHAnsi"/>
        </w:rPr>
      </w:pP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 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ny</w:t>
      </w:r>
      <w:r w:rsidRPr="0029319E">
        <w:rPr>
          <w:rFonts w:eastAsia="Quasi-LucidaBright" w:cstheme="minorHAnsi"/>
        </w:rPr>
        <w:t>ch</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9"/>
          <w:position w:val="3"/>
        </w:rPr>
        <w:t xml:space="preserve">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54"/>
          <w:position w:val="3"/>
        </w:rPr>
        <w:t xml:space="preserve"> </w:t>
      </w:r>
      <w:r w:rsidRPr="0029319E">
        <w:rPr>
          <w:rFonts w:eastAsia="Quasi-LucidaBright" w:cstheme="minorHAnsi"/>
          <w:position w:val="3"/>
        </w:rPr>
        <w:t xml:space="preserve">w </w:t>
      </w:r>
      <w:r w:rsidRPr="0029319E">
        <w:rPr>
          <w:rFonts w:eastAsia="Quasi-LucidaBright" w:cstheme="minorHAnsi"/>
          <w:spacing w:val="1"/>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53"/>
          <w:position w:val="3"/>
        </w:rPr>
        <w:t xml:space="preserve"> </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gi</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ie</w:t>
      </w:r>
      <w:r w:rsidRPr="0029319E">
        <w:rPr>
          <w:rFonts w:eastAsia="Quasi-LucidaBright" w:cstheme="minorHAnsi"/>
          <w:spacing w:val="51"/>
          <w:position w:val="3"/>
        </w:rPr>
        <w:t xml:space="preserve"> </w:t>
      </w:r>
      <w:r w:rsidRPr="0029319E">
        <w:rPr>
          <w:rFonts w:eastAsia="Quasi-LucidaBright" w:cstheme="minorHAnsi"/>
          <w:spacing w:val="-1"/>
          <w:position w:val="3"/>
        </w:rPr>
        <w:t>z</w:t>
      </w:r>
      <w:r w:rsidRPr="0029319E">
        <w:rPr>
          <w:rFonts w:eastAsia="Quasi-LucidaBright" w:cstheme="minorHAnsi"/>
          <w:position w:val="3"/>
        </w:rPr>
        <w:t xml:space="preserve">e </w:t>
      </w:r>
      <w:r w:rsidRPr="0029319E">
        <w:rPr>
          <w:rFonts w:eastAsia="Quasi-LucidaBright" w:cstheme="minorHAnsi"/>
          <w:spacing w:val="1"/>
          <w:position w:val="3"/>
        </w:rPr>
        <w:t>s</w:t>
      </w:r>
      <w:r w:rsidRPr="0029319E">
        <w:rPr>
          <w:rFonts w:eastAsia="Quasi-LucidaBright" w:cstheme="minorHAnsi"/>
          <w:position w:val="3"/>
        </w:rPr>
        <w:t>o</w:t>
      </w:r>
      <w:r w:rsidRPr="0029319E">
        <w:rPr>
          <w:rFonts w:eastAsia="Quasi-LucidaBright" w:cstheme="minorHAnsi"/>
          <w:spacing w:val="1"/>
          <w:position w:val="3"/>
        </w:rPr>
        <w:t>b</w:t>
      </w:r>
      <w:r w:rsidRPr="0029319E">
        <w:rPr>
          <w:rFonts w:eastAsia="Quasi-LucidaBright" w:cstheme="minorHAnsi"/>
          <w:position w:val="3"/>
        </w:rPr>
        <w:t>ą</w:t>
      </w:r>
      <w:r w:rsidRPr="0029319E">
        <w:rPr>
          <w:rFonts w:eastAsia="Quasi-LucidaBright" w:cstheme="minorHAnsi"/>
          <w:spacing w:val="51"/>
          <w:position w:val="3"/>
        </w:rPr>
        <w:t xml:space="preserve"> </w:t>
      </w:r>
      <w:r w:rsidRPr="0029319E">
        <w:rPr>
          <w:rFonts w:eastAsia="Quasi-LucidaBright" w:cstheme="minorHAnsi"/>
          <w:position w:val="3"/>
        </w:rPr>
        <w:t>po</w:t>
      </w:r>
      <w:r w:rsidRPr="0029319E">
        <w:rPr>
          <w:rFonts w:eastAsia="Quasi-LucidaBright" w:cstheme="minorHAnsi"/>
          <w:spacing w:val="1"/>
          <w:position w:val="3"/>
        </w:rPr>
        <w:t>łą</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position w:val="3"/>
        </w:rPr>
        <w:t>ych</w:t>
      </w:r>
      <w:r w:rsidRPr="0029319E">
        <w:rPr>
          <w:rFonts w:eastAsia="Quasi-LucidaBright" w:cstheme="minorHAnsi"/>
          <w:spacing w:val="47"/>
          <w:position w:val="3"/>
        </w:rPr>
        <w:t xml:space="preserve"> </w:t>
      </w:r>
      <w:r w:rsidRPr="0029319E">
        <w:rPr>
          <w:rFonts w:eastAsia="Quasi-LucidaBright" w:cstheme="minorHAnsi"/>
          <w:spacing w:val="-1"/>
          <w:position w:val="3"/>
        </w:rPr>
        <w:t xml:space="preserve">zdaniach na tematy związane </w:t>
      </w:r>
      <w:r w:rsidRPr="0029319E">
        <w:rPr>
          <w:rFonts w:eastAsia="Quasi-LucidaBright" w:cstheme="minorHAnsi"/>
          <w:spacing w:val="-1"/>
          <w:position w:val="3"/>
        </w:rPr>
        <w:br/>
        <w:t>z codziennością, otaczającą rzeczywistością, lekturą</w:t>
      </w:r>
    </w:p>
    <w:p w:rsidR="008D741C" w:rsidRPr="0029319E" w:rsidRDefault="008D741C" w:rsidP="008D741C">
      <w:pPr>
        <w:pStyle w:val="Akapitzlist"/>
        <w:widowControl w:val="0"/>
        <w:numPr>
          <w:ilvl w:val="0"/>
          <w:numId w:val="13"/>
        </w:numPr>
        <w:spacing w:before="15" w:after="0" w:line="240" w:lineRule="auto"/>
        <w:ind w:right="68"/>
        <w:jc w:val="both"/>
        <w:rPr>
          <w:rFonts w:eastAsia="Quasi-LucidaBright" w:cstheme="minorHAnsi"/>
        </w:rPr>
      </w:pPr>
      <w:r w:rsidRPr="0029319E">
        <w:rPr>
          <w:rFonts w:eastAsia="Quasi-LucidaBright" w:cstheme="minorHAnsi"/>
        </w:rPr>
        <w:t>stosuje</w:t>
      </w:r>
      <w:r w:rsidRPr="0029319E">
        <w:rPr>
          <w:rFonts w:eastAsia="Quasi-LucidaBright" w:cstheme="minorHAnsi"/>
          <w:spacing w:val="5"/>
        </w:rPr>
        <w:t xml:space="preserve"> </w:t>
      </w:r>
      <w:r w:rsidRPr="0029319E">
        <w:rPr>
          <w:rFonts w:eastAsia="Quasi-LucidaBright" w:cstheme="minorHAnsi"/>
          <w:spacing w:val="-1"/>
        </w:rPr>
        <w:t>zw</w:t>
      </w:r>
      <w:r w:rsidRPr="0029319E">
        <w:rPr>
          <w:rFonts w:eastAsia="Quasi-LucidaBright" w:cstheme="minorHAnsi"/>
        </w:rPr>
        <w:t>roty</w:t>
      </w:r>
      <w:r w:rsidRPr="0029319E">
        <w:rPr>
          <w:rFonts w:eastAsia="Quasi-LucidaBright" w:cstheme="minorHAnsi"/>
          <w:spacing w:val="8"/>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ościo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dnie </w:t>
      </w:r>
      <w:r w:rsidRPr="0029319E">
        <w:rPr>
          <w:rFonts w:eastAsia="Quasi-LucidaBright" w:cstheme="minorHAnsi"/>
          <w:spacing w:val="1"/>
        </w:rPr>
        <w:t>k</w:t>
      </w:r>
      <w:r w:rsidRPr="0029319E">
        <w:rPr>
          <w:rFonts w:eastAsia="Quasi-LucidaBright" w:cstheme="minorHAnsi"/>
        </w:rPr>
        <w:t>onstrukcje</w:t>
      </w:r>
      <w:r w:rsidRPr="0029319E">
        <w:rPr>
          <w:rFonts w:eastAsia="Quasi-LucidaBright" w:cstheme="minorHAnsi"/>
          <w:spacing w:val="3"/>
        </w:rPr>
        <w:t xml:space="preserve"> </w:t>
      </w:r>
      <w:r w:rsidRPr="0029319E">
        <w:rPr>
          <w:rFonts w:eastAsia="Quasi-LucidaBright" w:cstheme="minorHAnsi"/>
        </w:rPr>
        <w:t>skł</w:t>
      </w:r>
      <w:r w:rsidRPr="0029319E">
        <w:rPr>
          <w:rFonts w:eastAsia="Quasi-LucidaBright" w:cstheme="minorHAnsi"/>
          <w:spacing w:val="1"/>
        </w:rPr>
        <w:t>a</w:t>
      </w:r>
      <w:r w:rsidRPr="0029319E">
        <w:rPr>
          <w:rFonts w:eastAsia="Quasi-LucidaBright" w:cstheme="minorHAnsi"/>
        </w:rPr>
        <w:t>dnio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(np.</w:t>
      </w:r>
      <w:r w:rsidRPr="0029319E">
        <w:rPr>
          <w:rFonts w:eastAsia="Quasi-LucidaBright" w:cstheme="minorHAnsi"/>
          <w:spacing w:val="8"/>
        </w:rPr>
        <w:t xml:space="preserve"> </w:t>
      </w:r>
      <w:r w:rsidRPr="0029319E">
        <w:rPr>
          <w:rFonts w:eastAsia="Quasi-LucidaBright" w:cstheme="minorHAnsi"/>
        </w:rPr>
        <w:t>tryb pr</w:t>
      </w:r>
      <w:r w:rsidRPr="0029319E">
        <w:rPr>
          <w:rFonts w:eastAsia="Quasi-LucidaBright" w:cstheme="minorHAnsi"/>
          <w:spacing w:val="-1"/>
        </w:rPr>
        <w:t>z</w:t>
      </w:r>
      <w:r w:rsidRPr="0029319E">
        <w:rPr>
          <w:rFonts w:eastAsia="Quasi-LucidaBright" w:cstheme="minorHAnsi"/>
        </w:rPr>
        <w:t>ypus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w:t>
      </w:r>
      <w:r w:rsidRPr="0029319E">
        <w:rPr>
          <w:rFonts w:eastAsia="Quasi-LucidaBright" w:cstheme="minorHAnsi"/>
          <w:spacing w:val="-9"/>
        </w:rPr>
        <w:t xml:space="preserve"> </w:t>
      </w:r>
      <w:r w:rsidRPr="0029319E">
        <w:rPr>
          <w:rFonts w:eastAsia="Quasi-LucidaBright" w:cstheme="minorHAnsi"/>
        </w:rPr>
        <w:t>podc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osobą</w:t>
      </w:r>
      <w:r w:rsidRPr="0029319E">
        <w:rPr>
          <w:rFonts w:eastAsia="Quasi-LucidaBright" w:cstheme="minorHAnsi"/>
          <w:spacing w:val="-4"/>
        </w:rPr>
        <w:t xml:space="preserve"> </w:t>
      </w:r>
      <w:r w:rsidRPr="0029319E">
        <w:rPr>
          <w:rFonts w:eastAsia="Quasi-LucidaBright" w:cstheme="minorHAnsi"/>
        </w:rPr>
        <w:t>dorosłą</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ró</w:t>
      </w:r>
      <w:r w:rsidRPr="0029319E">
        <w:rPr>
          <w:rFonts w:eastAsia="Quasi-LucidaBright" w:cstheme="minorHAnsi"/>
          <w:spacing w:val="-1"/>
        </w:rPr>
        <w:t>w</w:t>
      </w:r>
      <w:r w:rsidRPr="0029319E">
        <w:rPr>
          <w:rFonts w:eastAsia="Quasi-LucidaBright" w:cstheme="minorHAnsi"/>
        </w:rPr>
        <w:t>ieśnikiem</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spacing w:val="1"/>
          <w:position w:val="2"/>
        </w:rPr>
        <w:t>ska</w:t>
      </w:r>
      <w:r w:rsidRPr="0029319E">
        <w:rPr>
          <w:rFonts w:eastAsia="Quasi-LucidaBright" w:cstheme="minorHAnsi"/>
          <w:spacing w:val="-1"/>
          <w:position w:val="2"/>
        </w:rPr>
        <w:t>zuj</w:t>
      </w:r>
      <w:r w:rsidRPr="0029319E">
        <w:rPr>
          <w:rFonts w:eastAsia="Quasi-LucidaBright" w:cstheme="minorHAnsi"/>
          <w:position w:val="2"/>
        </w:rPr>
        <w:t>e</w:t>
      </w:r>
      <w:r w:rsidRPr="0029319E">
        <w:rPr>
          <w:rFonts w:eastAsia="Quasi-LucidaBright" w:cstheme="minorHAnsi"/>
          <w:spacing w:val="-2"/>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w:t>
      </w:r>
      <w:r w:rsidRPr="0029319E">
        <w:rPr>
          <w:rFonts w:eastAsia="Quasi-LucidaBright" w:cstheme="minorHAnsi"/>
          <w:position w:val="2"/>
        </w:rPr>
        <w:t>o</w:t>
      </w:r>
      <w:r w:rsidRPr="0029319E">
        <w:rPr>
          <w:rFonts w:eastAsia="Quasi-LucidaBright" w:cstheme="minorHAnsi"/>
          <w:spacing w:val="4"/>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spacing w:val="-1"/>
          <w:position w:val="2"/>
        </w:rPr>
        <w:t>cz</w:t>
      </w:r>
      <w:r w:rsidRPr="0029319E">
        <w:rPr>
          <w:rFonts w:eastAsia="Quasi-LucidaBright" w:cstheme="minorHAnsi"/>
          <w:spacing w:val="1"/>
          <w:position w:val="2"/>
        </w:rPr>
        <w:t>e</w:t>
      </w:r>
      <w:r w:rsidRPr="0029319E">
        <w:rPr>
          <w:rFonts w:eastAsia="Quasi-LucidaBright" w:cstheme="minorHAnsi"/>
          <w:spacing w:val="-1"/>
          <w:position w:val="2"/>
        </w:rPr>
        <w:t>ni</w:t>
      </w:r>
      <w:r w:rsidRPr="0029319E">
        <w:rPr>
          <w:rFonts w:eastAsia="Quasi-LucidaBright" w:cstheme="minorHAnsi"/>
          <w:position w:val="2"/>
        </w:rPr>
        <w:t>u</w:t>
      </w:r>
      <w:r w:rsidRPr="0029319E">
        <w:rPr>
          <w:rFonts w:eastAsia="Quasi-LucidaBright" w:cstheme="minorHAnsi"/>
          <w:spacing w:val="-2"/>
          <w:position w:val="2"/>
        </w:rPr>
        <w:t xml:space="preserve"> </w:t>
      </w:r>
      <w:r w:rsidRPr="0029319E">
        <w:rPr>
          <w:rFonts w:eastAsia="Quasi-LucidaBright" w:cstheme="minorHAnsi"/>
          <w:spacing w:val="-1"/>
          <w:position w:val="2"/>
        </w:rPr>
        <w:t>do</w:t>
      </w:r>
      <w:r w:rsidRPr="0029319E">
        <w:rPr>
          <w:rFonts w:eastAsia="Quasi-LucidaBright" w:cstheme="minorHAnsi"/>
          <w:spacing w:val="1"/>
          <w:position w:val="2"/>
        </w:rPr>
        <w:t>sł</w:t>
      </w:r>
      <w:r w:rsidRPr="0029319E">
        <w:rPr>
          <w:rFonts w:eastAsia="Quasi-LucidaBright" w:cstheme="minorHAnsi"/>
          <w:spacing w:val="-1"/>
          <w:position w:val="2"/>
        </w:rPr>
        <w:t>owny</w:t>
      </w:r>
      <w:r w:rsidRPr="0029319E">
        <w:rPr>
          <w:rFonts w:eastAsia="Quasi-LucidaBright" w:cstheme="minorHAnsi"/>
          <w:position w:val="2"/>
        </w:rPr>
        <w:t>m</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me</w:t>
      </w:r>
      <w:r w:rsidRPr="0029319E">
        <w:rPr>
          <w:rFonts w:eastAsia="Quasi-LucidaBright" w:cstheme="minorHAnsi"/>
          <w:spacing w:val="-1"/>
          <w:position w:val="2"/>
        </w:rPr>
        <w:t>t</w:t>
      </w:r>
      <w:r w:rsidRPr="0029319E">
        <w:rPr>
          <w:rFonts w:eastAsia="Quasi-LucidaBright" w:cstheme="minorHAnsi"/>
          <w:spacing w:val="1"/>
          <w:position w:val="2"/>
        </w:rPr>
        <w:t>a</w:t>
      </w:r>
      <w:r w:rsidRPr="0029319E">
        <w:rPr>
          <w:rFonts w:eastAsia="Quasi-LucidaBright" w:cstheme="minorHAnsi"/>
          <w:spacing w:val="-1"/>
          <w:position w:val="2"/>
        </w:rPr>
        <w:t>fo</w:t>
      </w:r>
      <w:r w:rsidRPr="0029319E">
        <w:rPr>
          <w:rFonts w:eastAsia="Quasi-LucidaBright" w:cstheme="minorHAnsi"/>
          <w:position w:val="2"/>
        </w:rPr>
        <w:t>ry</w:t>
      </w:r>
      <w:r w:rsidRPr="0029319E">
        <w:rPr>
          <w:rFonts w:eastAsia="Quasi-LucidaBright" w:cstheme="minorHAnsi"/>
          <w:spacing w:val="-1"/>
          <w:position w:val="2"/>
        </w:rPr>
        <w:t>cznym</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składa</w:t>
      </w:r>
      <w:r w:rsidRPr="0029319E">
        <w:rPr>
          <w:rFonts w:eastAsia="Quasi-LucidaBright" w:cstheme="minorHAnsi"/>
          <w:spacing w:val="-5"/>
          <w:position w:val="3"/>
        </w:rPr>
        <w:t xml:space="preserve"> </w:t>
      </w:r>
      <w:r w:rsidRPr="0029319E">
        <w:rPr>
          <w:rFonts w:eastAsia="Quasi-LucidaBright" w:cstheme="minorHAnsi"/>
          <w:spacing w:val="-1"/>
          <w:position w:val="3"/>
        </w:rPr>
        <w:t>ż</w:t>
      </w:r>
      <w:r w:rsidRPr="0029319E">
        <w:rPr>
          <w:rFonts w:eastAsia="Quasi-LucidaBright" w:cstheme="minorHAnsi"/>
          <w:position w:val="3"/>
        </w:rPr>
        <w:t>yc</w:t>
      </w:r>
      <w:r w:rsidRPr="0029319E">
        <w:rPr>
          <w:rFonts w:eastAsia="Quasi-LucidaBright" w:cstheme="minorHAnsi"/>
          <w:spacing w:val="-1"/>
          <w:position w:val="3"/>
        </w:rPr>
        <w:t>z</w:t>
      </w:r>
      <w:r w:rsidRPr="0029319E">
        <w:rPr>
          <w:rFonts w:eastAsia="Quasi-LucidaBright" w:cstheme="minorHAnsi"/>
          <w:position w:val="3"/>
        </w:rPr>
        <w:t>enia,</w:t>
      </w:r>
      <w:r w:rsidRPr="0029319E">
        <w:rPr>
          <w:rFonts w:eastAsia="Quasi-LucidaBright" w:cstheme="minorHAnsi"/>
          <w:spacing w:val="-2"/>
          <w:position w:val="3"/>
        </w:rPr>
        <w:t xml:space="preserve"> </w:t>
      </w: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iedź</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c</w:t>
      </w:r>
      <w:r w:rsidRPr="0029319E">
        <w:rPr>
          <w:rFonts w:eastAsia="Quasi-LucidaBright" w:cstheme="minorHAnsi"/>
          <w:position w:val="3"/>
        </w:rPr>
        <w:t>ec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position w:val="3"/>
        </w:rPr>
        <w:t>kcji,</w:t>
      </w:r>
      <w:r w:rsidRPr="0029319E">
        <w:rPr>
          <w:rFonts w:eastAsia="Quasi-LucidaBright" w:cstheme="minorHAnsi"/>
          <w:spacing w:val="-3"/>
          <w:position w:val="3"/>
        </w:rPr>
        <w:t xml:space="preserve"> </w:t>
      </w:r>
      <w:r w:rsidRPr="0029319E">
        <w:rPr>
          <w:rFonts w:eastAsia="Quasi-LucidaBright" w:cstheme="minorHAnsi"/>
          <w:spacing w:val="-1"/>
          <w:position w:val="3"/>
        </w:rPr>
        <w:t>n</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sady</w:t>
      </w:r>
      <w:r w:rsidRPr="0029319E">
        <w:rPr>
          <w:rFonts w:eastAsia="Quasi-LucidaBright" w:cstheme="minorHAnsi"/>
          <w:spacing w:val="-4"/>
          <w:position w:val="3"/>
        </w:rPr>
        <w:t xml:space="preserve"> </w:t>
      </w:r>
      <w:r w:rsidRPr="0029319E">
        <w:rPr>
          <w:rFonts w:eastAsia="Quasi-LucidaBright" w:cstheme="minorHAnsi"/>
          <w:position w:val="3"/>
        </w:rPr>
        <w:t>gry</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9"/>
          <w:position w:val="3"/>
        </w:rPr>
        <w:t xml:space="preserve"> </w:t>
      </w:r>
      <w:r w:rsidRPr="0029319E">
        <w:rPr>
          <w:rFonts w:eastAsia="Quasi-LucidaBright" w:cstheme="minorHAnsi"/>
          <w:spacing w:val="1"/>
          <w:position w:val="3"/>
        </w:rPr>
        <w:t>s</w:t>
      </w:r>
      <w:r w:rsidRPr="0029319E">
        <w:rPr>
          <w:rFonts w:eastAsia="Quasi-LucidaBright" w:cstheme="minorHAnsi"/>
          <w:position w:val="3"/>
        </w:rPr>
        <w:t xml:space="preserve">ię w </w:t>
      </w:r>
      <w:r w:rsidRPr="0029319E">
        <w:rPr>
          <w:rFonts w:eastAsia="Quasi-LucidaBright" w:cstheme="minorHAnsi"/>
          <w:spacing w:val="1"/>
          <w:position w:val="3"/>
        </w:rPr>
        <w:t>s</w:t>
      </w:r>
      <w:r w:rsidRPr="0029319E">
        <w:rPr>
          <w:rFonts w:eastAsia="Quasi-LucidaBright" w:cstheme="minorHAnsi"/>
          <w:position w:val="3"/>
        </w:rPr>
        <w:t>posób</w:t>
      </w:r>
      <w:r w:rsidRPr="0029319E">
        <w:rPr>
          <w:rFonts w:eastAsia="Quasi-LucidaBright" w:cstheme="minorHAnsi"/>
          <w:spacing w:val="53"/>
          <w:position w:val="3"/>
        </w:rPr>
        <w:t xml:space="preserve"> </w:t>
      </w:r>
      <w:r w:rsidRPr="0029319E">
        <w:rPr>
          <w:rFonts w:eastAsia="Quasi-LucidaBright" w:cstheme="minorHAnsi"/>
          <w:spacing w:val="-1"/>
          <w:position w:val="3"/>
        </w:rPr>
        <w:t>u</w:t>
      </w:r>
      <w:r w:rsidRPr="0029319E">
        <w:rPr>
          <w:rFonts w:eastAsia="Quasi-LucidaBright" w:cstheme="minorHAnsi"/>
          <w:position w:val="3"/>
        </w:rPr>
        <w:t>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ny:</w:t>
      </w:r>
      <w:r w:rsidRPr="0029319E">
        <w:rPr>
          <w:rFonts w:eastAsia="Quasi-LucidaBright" w:cstheme="minorHAnsi"/>
          <w:spacing w:val="44"/>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50"/>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enia</w:t>
      </w:r>
      <w:r w:rsidRPr="0029319E">
        <w:rPr>
          <w:rFonts w:eastAsia="Quasi-LucidaBright" w:cstheme="minorHAnsi"/>
          <w:spacing w:val="50"/>
          <w:position w:val="3"/>
        </w:rPr>
        <w:t xml:space="preserve"> </w:t>
      </w:r>
      <w:r w:rsidRPr="0029319E">
        <w:rPr>
          <w:rFonts w:eastAsia="Quasi-LucidaBright" w:cstheme="minorHAnsi"/>
          <w:position w:val="3"/>
        </w:rPr>
        <w:t>w 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dku</w:t>
      </w:r>
    </w:p>
    <w:p w:rsidR="008D741C" w:rsidRPr="0029319E" w:rsidRDefault="008D741C" w:rsidP="008D741C">
      <w:pPr>
        <w:pStyle w:val="Akapitzlist"/>
        <w:spacing w:after="0" w:line="240" w:lineRule="auto"/>
        <w:ind w:right="3066"/>
        <w:jc w:val="both"/>
        <w:rPr>
          <w:rFonts w:eastAsia="Quasi-LucidaBright" w:cstheme="minorHAnsi"/>
        </w:rPr>
      </w:pPr>
      <w:r w:rsidRPr="0029319E">
        <w:rPr>
          <w:rFonts w:eastAsia="Quasi-LucidaBright" w:cstheme="minorHAnsi"/>
          <w:spacing w:val="-1"/>
        </w:rPr>
        <w:t>ch</w:t>
      </w:r>
      <w:r w:rsidRPr="0029319E">
        <w:rPr>
          <w:rFonts w:eastAsia="Quasi-LucidaBright" w:cstheme="minorHAnsi"/>
        </w:rPr>
        <w:t>ro</w:t>
      </w:r>
      <w:r w:rsidRPr="0029319E">
        <w:rPr>
          <w:rFonts w:eastAsia="Quasi-LucidaBright" w:cstheme="minorHAnsi"/>
          <w:spacing w:val="-1"/>
        </w:rPr>
        <w:t>nolo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es</w:t>
      </w:r>
      <w:r w:rsidRPr="0029319E">
        <w:rPr>
          <w:rFonts w:eastAsia="Quasi-LucidaBright" w:cstheme="minorHAnsi"/>
          <w:spacing w:val="-1"/>
        </w:rPr>
        <w:t>zcz</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utwo</w:t>
      </w:r>
      <w:r w:rsidRPr="0029319E">
        <w:rPr>
          <w:rFonts w:eastAsia="Quasi-LucidaBright" w:cstheme="minorHAnsi"/>
        </w:rPr>
        <w:t>ry</w:t>
      </w:r>
      <w:r w:rsidRPr="0029319E">
        <w:rPr>
          <w:rFonts w:eastAsia="Quasi-LucidaBright" w:cstheme="minorHAnsi"/>
          <w:spacing w:val="1"/>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spacing w:val="-1"/>
        </w:rPr>
        <w:t>ul</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ne</w:t>
      </w:r>
    </w:p>
    <w:p w:rsidR="008D741C" w:rsidRPr="0029319E" w:rsidRDefault="008D741C" w:rsidP="008D741C">
      <w:pPr>
        <w:pStyle w:val="Akapitzlist"/>
        <w:widowControl w:val="0"/>
        <w:numPr>
          <w:ilvl w:val="0"/>
          <w:numId w:val="13"/>
        </w:numPr>
        <w:spacing w:before="15" w:after="0" w:line="240" w:lineRule="auto"/>
        <w:ind w:right="66"/>
        <w:jc w:val="both"/>
        <w:rPr>
          <w:rFonts w:eastAsia="Quasi-LucidaBright" w:cstheme="minorHAnsi"/>
        </w:rPr>
      </w:pPr>
      <w:r w:rsidRPr="0029319E">
        <w:rPr>
          <w:rFonts w:eastAsia="Quasi-LucidaBright" w:cstheme="minorHAnsi"/>
        </w:rPr>
        <w:t>opisuje</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dmiot,</w:t>
      </w:r>
      <w:r w:rsidRPr="0029319E">
        <w:rPr>
          <w:rFonts w:eastAsia="Quasi-LucidaBright" w:cstheme="minorHAnsi"/>
          <w:spacing w:val="-2"/>
        </w:rPr>
        <w:t xml:space="preserve">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jsc</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2"/>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ę</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rPr>
        <w:t>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
        </w:rPr>
        <w:t>lu</w:t>
      </w:r>
      <w:r w:rsidRPr="0029319E">
        <w:rPr>
          <w:rFonts w:eastAsia="Quasi-LucidaBright" w:cstheme="minorHAnsi"/>
        </w:rPr>
        <w:t>str</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ę</w:t>
      </w:r>
      <w:r w:rsidRPr="0029319E">
        <w:rPr>
          <w:rFonts w:eastAsia="Quasi-LucidaBright" w:cstheme="minorHAnsi"/>
        </w:rPr>
        <w:t>, p</w:t>
      </w:r>
      <w:r w:rsidRPr="0029319E">
        <w:rPr>
          <w:rFonts w:eastAsia="Quasi-LucidaBright" w:cstheme="minorHAnsi"/>
          <w:spacing w:val="-1"/>
        </w:rPr>
        <w:t>l</w:t>
      </w:r>
      <w:r w:rsidRPr="0029319E">
        <w:rPr>
          <w:rFonts w:eastAsia="Quasi-LucidaBright" w:cstheme="minorHAnsi"/>
          <w:spacing w:val="1"/>
        </w:rPr>
        <w:t>aka</w:t>
      </w:r>
      <w:r w:rsidRPr="0029319E">
        <w:rPr>
          <w:rFonts w:eastAsia="Quasi-LucidaBright" w:cstheme="minorHAnsi"/>
          <w:spacing w:val="-1"/>
        </w:rPr>
        <w:t>t</w:t>
      </w:r>
      <w:r w:rsidRPr="0029319E">
        <w:rPr>
          <w:rFonts w:eastAsia="Quasi-LucidaBright" w:cstheme="minorHAnsi"/>
        </w:rPr>
        <w:t>, 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jąc</w:t>
      </w:r>
      <w:r w:rsidRPr="0029319E">
        <w:rPr>
          <w:rFonts w:eastAsia="Quasi-LucidaBright" w:cstheme="minorHAnsi"/>
          <w:spacing w:val="-4"/>
        </w:rPr>
        <w:t xml:space="preserve"> </w:t>
      </w:r>
      <w:r w:rsidRPr="0029319E">
        <w:rPr>
          <w:rFonts w:eastAsia="Quasi-LucidaBright" w:cstheme="minorHAnsi"/>
        </w:rPr>
        <w:t>sło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2"/>
        </w:rPr>
        <w:t xml:space="preserve"> </w:t>
      </w:r>
      <w:r w:rsidRPr="0029319E">
        <w:rPr>
          <w:rFonts w:eastAsia="Quasi-LucidaBright" w:cstheme="minorHAnsi"/>
        </w:rPr>
        <w:t>okreś</w:t>
      </w:r>
      <w:r w:rsidRPr="0029319E">
        <w:rPr>
          <w:rFonts w:eastAsia="Quasi-LucidaBright" w:cstheme="minorHAnsi"/>
          <w:spacing w:val="-1"/>
        </w:rPr>
        <w:t>l</w:t>
      </w:r>
      <w:r w:rsidRPr="0029319E">
        <w:rPr>
          <w:rFonts w:eastAsia="Quasi-LucidaBright" w:cstheme="minorHAnsi"/>
        </w:rPr>
        <w:t>ające</w:t>
      </w:r>
      <w:r w:rsidRPr="0029319E">
        <w:rPr>
          <w:rFonts w:eastAsia="Quasi-LucidaBright" w:cstheme="minorHAnsi"/>
          <w:spacing w:val="-9"/>
        </w:rPr>
        <w:t xml:space="preserve"> </w:t>
      </w:r>
      <w:r w:rsidRPr="0029319E">
        <w:rPr>
          <w:rFonts w:eastAsia="Quasi-LucidaBright" w:cstheme="minorHAnsi"/>
          <w:spacing w:val="-1"/>
        </w:rPr>
        <w:t>u</w:t>
      </w:r>
      <w:r w:rsidRPr="0029319E">
        <w:rPr>
          <w:rFonts w:eastAsia="Quasi-LucidaBright" w:cstheme="minorHAnsi"/>
        </w:rPr>
        <w:t>miejsco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n</w:t>
      </w:r>
      <w:r w:rsidRPr="0029319E">
        <w:rPr>
          <w:rFonts w:eastAsia="Quasi-LucidaBright" w:cstheme="minorHAnsi"/>
        </w:rPr>
        <w:t>i</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2"/>
        </w:rPr>
        <w:t>do</w:t>
      </w:r>
      <w:r w:rsidRPr="0029319E">
        <w:rPr>
          <w:rFonts w:eastAsia="Quasi-LucidaBright" w:cstheme="minorHAnsi"/>
          <w:spacing w:val="1"/>
          <w:position w:val="2"/>
        </w:rPr>
        <w:t>b</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ra</w:t>
      </w:r>
      <w:r w:rsidRPr="0029319E">
        <w:rPr>
          <w:rFonts w:eastAsia="Quasi-LucidaBright" w:cstheme="minorHAnsi"/>
          <w:spacing w:val="-6"/>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b</w:t>
      </w:r>
      <w:r w:rsidRPr="0029319E">
        <w:rPr>
          <w:rFonts w:eastAsia="Quasi-LucidaBright" w:cstheme="minorHAnsi"/>
          <w:spacing w:val="-1"/>
          <w:position w:val="2"/>
        </w:rPr>
        <w:t>li</w:t>
      </w:r>
      <w:r w:rsidRPr="0029319E">
        <w:rPr>
          <w:rFonts w:eastAsia="Quasi-LucidaBright" w:cstheme="minorHAnsi"/>
          <w:spacing w:val="1"/>
          <w:position w:val="2"/>
        </w:rPr>
        <w:t>sk</w:t>
      </w:r>
      <w:r w:rsidRPr="0029319E">
        <w:rPr>
          <w:rFonts w:eastAsia="Quasi-LucidaBright" w:cstheme="minorHAnsi"/>
          <w:spacing w:val="-1"/>
          <w:position w:val="2"/>
        </w:rPr>
        <w:t>ozn</w:t>
      </w:r>
      <w:r w:rsidRPr="0029319E">
        <w:rPr>
          <w:rFonts w:eastAsia="Quasi-LucidaBright" w:cstheme="minorHAnsi"/>
          <w:spacing w:val="1"/>
          <w:position w:val="2"/>
        </w:rPr>
        <w:t>a</w:t>
      </w:r>
      <w:r w:rsidRPr="0029319E">
        <w:rPr>
          <w:rFonts w:eastAsia="Quasi-LucidaBright" w:cstheme="minorHAnsi"/>
          <w:spacing w:val="-1"/>
          <w:position w:val="2"/>
        </w:rPr>
        <w:t>czn</w:t>
      </w:r>
      <w:r w:rsidRPr="0029319E">
        <w:rPr>
          <w:rFonts w:eastAsia="Quasi-LucidaBright" w:cstheme="minorHAnsi"/>
          <w:position w:val="2"/>
        </w:rPr>
        <w:t>e</w:t>
      </w:r>
      <w:r w:rsidRPr="0029319E">
        <w:rPr>
          <w:rFonts w:eastAsia="Quasi-LucidaBright" w:cstheme="minorHAnsi"/>
          <w:spacing w:val="-6"/>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iw</w:t>
      </w:r>
      <w:r w:rsidRPr="0029319E">
        <w:rPr>
          <w:rFonts w:eastAsia="Quasi-LucidaBright" w:cstheme="minorHAnsi"/>
          <w:spacing w:val="1"/>
          <w:position w:val="2"/>
        </w:rPr>
        <w:t>s</w:t>
      </w:r>
      <w:r w:rsidRPr="0029319E">
        <w:rPr>
          <w:rFonts w:eastAsia="Quasi-LucidaBright" w:cstheme="minorHAnsi"/>
          <w:spacing w:val="-1"/>
          <w:position w:val="2"/>
        </w:rPr>
        <w:t>t</w:t>
      </w:r>
      <w:r w:rsidRPr="0029319E">
        <w:rPr>
          <w:rFonts w:eastAsia="Quasi-LucidaBright" w:cstheme="minorHAnsi"/>
          <w:spacing w:val="1"/>
          <w:position w:val="2"/>
        </w:rPr>
        <w:t>a</w:t>
      </w:r>
      <w:r w:rsidRPr="0029319E">
        <w:rPr>
          <w:rFonts w:eastAsia="Quasi-LucidaBright" w:cstheme="minorHAnsi"/>
          <w:spacing w:val="-1"/>
          <w:position w:val="2"/>
        </w:rPr>
        <w:t>wne</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position w:val="3"/>
        </w:rPr>
        <w:t>cytuje</w:t>
      </w:r>
      <w:r w:rsidRPr="0029319E">
        <w:rPr>
          <w:rFonts w:eastAsia="Quasi-LucidaBright" w:cstheme="minorHAnsi"/>
          <w:spacing w:val="-1"/>
          <w:position w:val="3"/>
        </w:rPr>
        <w:t xml:space="preserve"> </w:t>
      </w:r>
      <w:r w:rsidRPr="0029319E">
        <w:rPr>
          <w:rFonts w:eastAsia="Quasi-LucidaBright" w:cstheme="minorHAnsi"/>
          <w:position w:val="3"/>
        </w:rPr>
        <w:t>ut</w:t>
      </w:r>
      <w:r w:rsidRPr="0029319E">
        <w:rPr>
          <w:rFonts w:eastAsia="Quasi-LucidaBright" w:cstheme="minorHAnsi"/>
          <w:spacing w:val="-1"/>
          <w:position w:val="3"/>
        </w:rPr>
        <w:t>w</w:t>
      </w:r>
      <w:r w:rsidRPr="0029319E">
        <w:rPr>
          <w:rFonts w:eastAsia="Quasi-LucidaBright" w:cstheme="minorHAnsi"/>
          <w:position w:val="3"/>
        </w:rPr>
        <w:t>ór</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tycki,</w:t>
      </w:r>
      <w:r w:rsidRPr="0029319E">
        <w:rPr>
          <w:rFonts w:eastAsia="Quasi-LucidaBright" w:cstheme="minorHAnsi"/>
          <w:spacing w:val="-2"/>
          <w:position w:val="3"/>
        </w:rPr>
        <w:t xml:space="preserve"> </w:t>
      </w:r>
      <w:r w:rsidRPr="0029319E">
        <w:rPr>
          <w:rFonts w:eastAsia="Quasi-LucidaBright" w:cstheme="minorHAnsi"/>
          <w:position w:val="3"/>
        </w:rPr>
        <w:t>odd</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w:t>
      </w:r>
      <w:r w:rsidRPr="0029319E">
        <w:rPr>
          <w:rFonts w:eastAsia="Quasi-LucidaBright" w:cstheme="minorHAnsi"/>
          <w:spacing w:val="-4"/>
          <w:position w:val="3"/>
        </w:rPr>
        <w:t xml:space="preserve"> </w:t>
      </w:r>
      <w:r w:rsidRPr="0029319E">
        <w:rPr>
          <w:rFonts w:eastAsia="Quasi-LucidaBright" w:cstheme="minorHAnsi"/>
          <w:position w:val="3"/>
        </w:rPr>
        <w:t>j</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
          <w:position w:val="3"/>
        </w:rPr>
        <w:t xml:space="preserve"> </w:t>
      </w:r>
      <w:r w:rsidRPr="0029319E">
        <w:rPr>
          <w:rFonts w:eastAsia="Quasi-LucidaBright" w:cstheme="minorHAnsi"/>
          <w:position w:val="3"/>
        </w:rPr>
        <w:t>ogó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n</w:t>
      </w:r>
      <w:r w:rsidRPr="0029319E">
        <w:rPr>
          <w:rFonts w:eastAsia="Quasi-LucidaBright" w:cstheme="minorHAnsi"/>
          <w:spacing w:val="1"/>
          <w:position w:val="3"/>
        </w:rPr>
        <w:t>as</w:t>
      </w:r>
      <w:r w:rsidRPr="0029319E">
        <w:rPr>
          <w:rFonts w:eastAsia="Quasi-LucidaBright" w:cstheme="minorHAnsi"/>
          <w:position w:val="3"/>
        </w:rPr>
        <w:t>trój</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se</w:t>
      </w:r>
      <w:r w:rsidRPr="0029319E">
        <w:rPr>
          <w:rFonts w:eastAsia="Quasi-LucidaBright" w:cstheme="minorHAnsi"/>
          <w:spacing w:val="-1"/>
          <w:position w:val="3"/>
        </w:rPr>
        <w:t>n</w:t>
      </w:r>
      <w:r w:rsidRPr="0029319E">
        <w:rPr>
          <w:rFonts w:eastAsia="Quasi-LucidaBright" w:cstheme="minorHAnsi"/>
          <w:position w:val="3"/>
        </w:rPr>
        <w:t>s</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1"/>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6"/>
          <w:position w:val="3"/>
        </w:rPr>
        <w:t xml:space="preserve"> </w:t>
      </w:r>
      <w:r w:rsidRPr="0029319E">
        <w:rPr>
          <w:rFonts w:eastAsia="Quasi-LucidaBright" w:cstheme="minorHAnsi"/>
          <w:spacing w:val="-1"/>
          <w:position w:val="3"/>
        </w:rPr>
        <w:t>wy</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ak</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nt</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8"/>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rod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spacing w:val="-1"/>
          <w:position w:val="3"/>
        </w:rPr>
        <w:t>ych</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po</w:t>
      </w:r>
      <w:r w:rsidRPr="0029319E">
        <w:rPr>
          <w:rFonts w:eastAsia="Quasi-LucidaBright" w:cstheme="minorHAnsi"/>
          <w:spacing w:val="1"/>
          <w:position w:val="3"/>
        </w:rPr>
        <w:t>sł</w:t>
      </w:r>
      <w:r w:rsidRPr="0029319E">
        <w:rPr>
          <w:rFonts w:eastAsia="Quasi-LucidaBright" w:cstheme="minorHAnsi"/>
          <w:position w:val="3"/>
        </w:rPr>
        <w:t>u</w:t>
      </w:r>
      <w:r w:rsidRPr="0029319E">
        <w:rPr>
          <w:rFonts w:eastAsia="Quasi-LucidaBright" w:cstheme="minorHAnsi"/>
          <w:spacing w:val="1"/>
          <w:position w:val="3"/>
        </w:rPr>
        <w:t>g</w:t>
      </w:r>
      <w:r w:rsidRPr="0029319E">
        <w:rPr>
          <w:rFonts w:eastAsia="Quasi-LucidaBright" w:cstheme="minorHAnsi"/>
          <w:position w:val="3"/>
        </w:rPr>
        <w:t>uje</w:t>
      </w:r>
      <w:r w:rsidRPr="0029319E">
        <w:rPr>
          <w:rFonts w:eastAsia="Quasi-LucidaBright" w:cstheme="minorHAnsi"/>
          <w:spacing w:val="-5"/>
          <w:position w:val="3"/>
        </w:rPr>
        <w:t xml:space="preserve">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poz</w:t>
      </w:r>
      <w:r w:rsidRPr="0029319E">
        <w:rPr>
          <w:rFonts w:eastAsia="Quasi-LucidaBright" w:cstheme="minorHAnsi"/>
          <w:spacing w:val="1"/>
          <w:position w:val="3"/>
        </w:rPr>
        <w:t>a</w:t>
      </w:r>
      <w:r w:rsidRPr="0029319E">
        <w:rPr>
          <w:rFonts w:eastAsia="Quasi-LucidaBright" w:cstheme="minorHAnsi"/>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spacing w:val="-1"/>
          <w:position w:val="3"/>
        </w:rPr>
        <w:t>l</w:t>
      </w:r>
      <w:r w:rsidRPr="0029319E">
        <w:rPr>
          <w:rFonts w:eastAsia="Quasi-LucidaBright" w:cstheme="minorHAnsi"/>
          <w:position w:val="3"/>
        </w:rPr>
        <w:t>ny</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9"/>
          <w:position w:val="3"/>
        </w:rPr>
        <w:t xml:space="preserv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kam</w:t>
      </w:r>
      <w:r w:rsidRPr="0029319E">
        <w:rPr>
          <w:rFonts w:eastAsia="Quasi-LucidaBright" w:cstheme="minorHAnsi"/>
          <w:position w:val="3"/>
        </w:rPr>
        <w:t>i</w:t>
      </w:r>
      <w:r w:rsidRPr="0029319E">
        <w:rPr>
          <w:rFonts w:eastAsia="Quasi-LucidaBright" w:cstheme="minorHAnsi"/>
          <w:spacing w:val="-7"/>
          <w:position w:val="3"/>
        </w:rPr>
        <w:t xml:space="preserve"> </w:t>
      </w:r>
      <w:r w:rsidRPr="0029319E">
        <w:rPr>
          <w:rFonts w:eastAsia="Quasi-LucidaBright" w:cstheme="minorHAnsi"/>
          <w:position w:val="3"/>
        </w:rPr>
        <w:t>wypowi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
          <w:position w:val="3"/>
        </w:rPr>
        <w:t xml:space="preserve">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ką</w:t>
      </w:r>
      <w:r w:rsidRPr="0029319E">
        <w:rPr>
          <w:rFonts w:eastAsia="Quasi-LucidaBright" w:cstheme="minorHAnsi"/>
          <w:position w:val="3"/>
        </w:rPr>
        <w:t>,</w:t>
      </w:r>
      <w:r w:rsidRPr="0029319E">
        <w:rPr>
          <w:rFonts w:eastAsia="Quasi-LucidaBright" w:cstheme="minorHAnsi"/>
          <w:spacing w:val="-7"/>
          <w:position w:val="3"/>
        </w:rPr>
        <w:t xml:space="preserve"> </w:t>
      </w:r>
      <w:r w:rsidRPr="0029319E">
        <w:rPr>
          <w:rFonts w:eastAsia="Quasi-LucidaBright" w:cstheme="minorHAnsi"/>
          <w:spacing w:val="1"/>
          <w:position w:val="3"/>
        </w:rPr>
        <w:t>ges</w:t>
      </w:r>
      <w:r w:rsidRPr="0029319E">
        <w:rPr>
          <w:rFonts w:eastAsia="Quasi-LucidaBright" w:cstheme="minorHAnsi"/>
          <w:spacing w:val="-1"/>
          <w:position w:val="3"/>
        </w:rPr>
        <w:t>t</w:t>
      </w:r>
      <w:r w:rsidRPr="0029319E">
        <w:rPr>
          <w:rFonts w:eastAsia="Quasi-LucidaBright" w:cstheme="minorHAnsi"/>
          <w:spacing w:val="1"/>
          <w:position w:val="3"/>
        </w:rPr>
        <w:t>em</w:t>
      </w:r>
      <w:r w:rsidRPr="0029319E">
        <w:rPr>
          <w:rFonts w:eastAsia="Quasi-LucidaBright" w:cstheme="minorHAnsi"/>
          <w:position w:val="3"/>
        </w:rPr>
        <w:t>)</w:t>
      </w:r>
    </w:p>
    <w:p w:rsidR="008D741C" w:rsidRPr="0029319E" w:rsidRDefault="008D741C" w:rsidP="008D741C">
      <w:pPr>
        <w:spacing w:before="19"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14"/>
        </w:numPr>
        <w:spacing w:after="0" w:line="240" w:lineRule="auto"/>
        <w:ind w:right="68"/>
        <w:jc w:val="both"/>
        <w:rPr>
          <w:rFonts w:eastAsia="Quasi-LucidaBright" w:cstheme="minorHAnsi"/>
        </w:rPr>
      </w:pPr>
      <w:r w:rsidRPr="0029319E">
        <w:rPr>
          <w:rFonts w:eastAsia="Quasi-LucidaBright" w:cstheme="minorHAnsi"/>
        </w:rPr>
        <w:t>stosuje</w:t>
      </w:r>
      <w:r w:rsidRPr="0029319E">
        <w:rPr>
          <w:rFonts w:eastAsia="Quasi-LucidaBright" w:cstheme="minorHAnsi"/>
          <w:spacing w:val="2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w:t>
      </w:r>
      <w:r w:rsidRPr="0029319E">
        <w:rPr>
          <w:rFonts w:eastAsia="Quasi-LucidaBright" w:cstheme="minorHAnsi"/>
          <w:spacing w:val="20"/>
        </w:rPr>
        <w:t xml:space="preserve"> </w:t>
      </w:r>
      <w:r w:rsidRPr="0029319E">
        <w:rPr>
          <w:rFonts w:eastAsia="Quasi-LucidaBright" w:cstheme="minorHAnsi"/>
        </w:rPr>
        <w:t>ortogr</w:t>
      </w:r>
      <w:r w:rsidRPr="0029319E">
        <w:rPr>
          <w:rFonts w:eastAsia="Quasi-LucidaBright" w:cstheme="minorHAnsi"/>
          <w:spacing w:val="1"/>
        </w:rPr>
        <w:t>aﬁ</w:t>
      </w:r>
      <w:r w:rsidRPr="0029319E">
        <w:rPr>
          <w:rFonts w:eastAsia="Quasi-LucidaBright" w:cstheme="minorHAnsi"/>
        </w:rPr>
        <w:t>i</w:t>
      </w:r>
      <w:r w:rsidRPr="0029319E">
        <w:rPr>
          <w:rFonts w:eastAsia="Quasi-LucidaBright" w:cstheme="minorHAnsi"/>
          <w:spacing w:val="17"/>
        </w:rPr>
        <w:t xml:space="preserve"> </w:t>
      </w:r>
      <w:r w:rsidRPr="0029319E">
        <w:rPr>
          <w:rFonts w:eastAsia="Quasi-LucidaBright" w:cstheme="minorHAnsi"/>
        </w:rPr>
        <w:t>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9"/>
        </w:rPr>
        <w:t xml:space="preserve"> </w:t>
      </w:r>
      <w:r w:rsidRPr="0029319E">
        <w:rPr>
          <w:rFonts w:eastAsia="Quasi-LucidaBright" w:cstheme="minorHAnsi"/>
        </w:rPr>
        <w:t>piso</w:t>
      </w:r>
      <w:r w:rsidRPr="0029319E">
        <w:rPr>
          <w:rFonts w:eastAsia="Quasi-LucidaBright" w:cstheme="minorHAnsi"/>
          <w:spacing w:val="-1"/>
        </w:rPr>
        <w:t>w</w:t>
      </w:r>
      <w:r w:rsidRPr="0029319E">
        <w:rPr>
          <w:rFonts w:eastAsia="Quasi-LucidaBright" w:cstheme="minorHAnsi"/>
        </w:rPr>
        <w:t>ni</w:t>
      </w:r>
      <w:r w:rsidRPr="0029319E">
        <w:rPr>
          <w:rFonts w:eastAsia="Quasi-LucidaBright" w:cstheme="minorHAnsi"/>
          <w:spacing w:val="23"/>
        </w:rPr>
        <w:t xml:space="preserve"> </w:t>
      </w:r>
      <w:r w:rsidRPr="0029319E">
        <w:rPr>
          <w:rFonts w:eastAsia="Quasi-LucidaBright" w:cstheme="minorHAnsi"/>
        </w:rPr>
        <w:t>ó</w:t>
      </w:r>
      <w:r w:rsidRPr="0029319E">
        <w:rPr>
          <w:rFonts w:eastAsia="Quasi-LucidaBright" w:cstheme="minorHAnsi"/>
          <w:spacing w:val="26"/>
        </w:rPr>
        <w:t xml:space="preserve"> </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rPr>
        <w:t>u,</w:t>
      </w:r>
      <w:r w:rsidRPr="0029319E">
        <w:rPr>
          <w:rFonts w:eastAsia="Quasi-LucidaBright" w:cstheme="minorHAnsi"/>
          <w:spacing w:val="25"/>
        </w:rPr>
        <w:t xml:space="preserve"> </w:t>
      </w:r>
      <w:proofErr w:type="spellStart"/>
      <w:r w:rsidRPr="0029319E">
        <w:rPr>
          <w:rFonts w:eastAsia="Quasi-LucidaBright" w:cstheme="minorHAnsi"/>
        </w:rPr>
        <w:t>rz</w:t>
      </w:r>
      <w:proofErr w:type="spellEnd"/>
      <w:r w:rsidRPr="0029319E">
        <w:rPr>
          <w:rFonts w:eastAsia="Quasi-LucidaBright" w:cstheme="minorHAnsi"/>
          <w:spacing w:val="26"/>
        </w:rPr>
        <w:t xml:space="preserve"> </w:t>
      </w:r>
      <w:r w:rsidRPr="0029319E">
        <w:rPr>
          <w:rFonts w:eastAsia="Quasi-LucidaBright" w:cstheme="minorHAnsi"/>
        </w:rPr>
        <w:t>–</w:t>
      </w:r>
      <w:r w:rsidRPr="0029319E">
        <w:rPr>
          <w:rFonts w:eastAsia="Quasi-LucidaBright" w:cstheme="minorHAnsi"/>
          <w:spacing w:val="25"/>
        </w:rPr>
        <w:t xml:space="preserve"> </w:t>
      </w:r>
      <w:r w:rsidRPr="0029319E">
        <w:rPr>
          <w:rFonts w:eastAsia="Quasi-LucidaBright" w:cstheme="minorHAnsi"/>
          <w:spacing w:val="-1"/>
        </w:rPr>
        <w:t>ż</w:t>
      </w:r>
      <w:r w:rsidRPr="0029319E">
        <w:rPr>
          <w:rFonts w:eastAsia="Quasi-LucidaBright" w:cstheme="minorHAnsi"/>
        </w:rPr>
        <w:t>,</w:t>
      </w:r>
      <w:r w:rsidRPr="0029319E">
        <w:rPr>
          <w:rFonts w:eastAsia="Quasi-LucidaBright" w:cstheme="minorHAnsi"/>
          <w:spacing w:val="28"/>
        </w:rPr>
        <w:t xml:space="preserve"> </w:t>
      </w:r>
      <w:proofErr w:type="spellStart"/>
      <w:r w:rsidRPr="0029319E">
        <w:rPr>
          <w:rFonts w:eastAsia="Quasi-LucidaBright" w:cstheme="minorHAnsi"/>
        </w:rPr>
        <w:t>ch</w:t>
      </w:r>
      <w:proofErr w:type="spellEnd"/>
      <w:r w:rsidRPr="0029319E">
        <w:rPr>
          <w:rFonts w:eastAsia="Quasi-LucidaBright" w:cstheme="minorHAnsi"/>
          <w:spacing w:val="27"/>
        </w:rPr>
        <w:t xml:space="preserve"> </w:t>
      </w:r>
      <w:r w:rsidRPr="0029319E">
        <w:rPr>
          <w:rFonts w:eastAsia="Quasi-LucidaBright" w:cstheme="minorHAnsi"/>
        </w:rPr>
        <w:t>–</w:t>
      </w:r>
      <w:r w:rsidRPr="0029319E">
        <w:rPr>
          <w:rFonts w:eastAsia="Quasi-LucidaBright" w:cstheme="minorHAnsi"/>
          <w:spacing w:val="25"/>
        </w:rPr>
        <w:t xml:space="preserve"> </w:t>
      </w:r>
      <w:r w:rsidRPr="0029319E">
        <w:rPr>
          <w:rFonts w:eastAsia="Quasi-LucidaBright" w:cstheme="minorHAnsi"/>
          <w:w w:val="99"/>
        </w:rPr>
        <w:t>h i</w:t>
      </w:r>
      <w:r w:rsidRPr="0029319E">
        <w:rPr>
          <w:rFonts w:eastAsia="Quasi-LucidaBright" w:cstheme="minorHAnsi"/>
          <w:spacing w:val="5"/>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cji</w:t>
      </w:r>
    </w:p>
    <w:p w:rsidR="008D741C" w:rsidRPr="0029319E" w:rsidRDefault="008D741C" w:rsidP="008D741C">
      <w:pPr>
        <w:pStyle w:val="Akapitzlist"/>
        <w:widowControl w:val="0"/>
        <w:numPr>
          <w:ilvl w:val="0"/>
          <w:numId w:val="14"/>
        </w:numPr>
        <w:spacing w:before="7" w:after="0" w:line="240" w:lineRule="auto"/>
        <w:ind w:right="65"/>
        <w:jc w:val="both"/>
        <w:rPr>
          <w:rFonts w:eastAsia="Quasi-LucidaBright" w:cstheme="minorHAnsi"/>
        </w:rPr>
      </w:pPr>
      <w:r w:rsidRPr="0029319E">
        <w:rPr>
          <w:rFonts w:eastAsia="Quasi-LucidaBright" w:cstheme="minorHAnsi"/>
        </w:rPr>
        <w:t>odró</w:t>
      </w:r>
      <w:r w:rsidRPr="0029319E">
        <w:rPr>
          <w:rFonts w:eastAsia="Quasi-LucidaBright" w:cstheme="minorHAnsi"/>
          <w:spacing w:val="-1"/>
        </w:rPr>
        <w:t>żn</w:t>
      </w:r>
      <w:r w:rsidRPr="0029319E">
        <w:rPr>
          <w:rFonts w:eastAsia="Quasi-LucidaBright" w:cstheme="minorHAnsi"/>
        </w:rPr>
        <w:t>ia</w:t>
      </w:r>
      <w:r w:rsidRPr="0029319E">
        <w:rPr>
          <w:rFonts w:eastAsia="Quasi-LucidaBright" w:cstheme="minorHAnsi"/>
          <w:spacing w:val="-9"/>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spacing w:val="-1"/>
        </w:rPr>
        <w:t>zw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9"/>
        </w:rPr>
        <w:t xml:space="preserve"> </w:t>
      </w:r>
      <w:r w:rsidRPr="0029319E">
        <w:rPr>
          <w:rFonts w:eastAsia="Quasi-LucidaBright" w:cstheme="minorHAnsi"/>
        </w:rPr>
        <w:t>od</w:t>
      </w:r>
      <w:r w:rsidRPr="0029319E">
        <w:rPr>
          <w:rFonts w:eastAsia="Quasi-LucidaBright" w:cstheme="minorHAnsi"/>
          <w:spacing w:val="-4"/>
        </w:rPr>
        <w:t xml:space="preserve"> </w:t>
      </w:r>
      <w:r w:rsidRPr="0029319E">
        <w:rPr>
          <w:rFonts w:eastAsia="Quasi-LucidaBright" w:cstheme="minorHAnsi"/>
        </w:rPr>
        <w:t>pospo</w:t>
      </w:r>
      <w:r w:rsidRPr="0029319E">
        <w:rPr>
          <w:rFonts w:eastAsia="Quasi-LucidaBright" w:cstheme="minorHAnsi"/>
          <w:spacing w:val="-1"/>
        </w:rPr>
        <w:t>l</w:t>
      </w:r>
      <w:r w:rsidRPr="0029319E">
        <w:rPr>
          <w:rFonts w:eastAsia="Quasi-LucidaBright" w:cstheme="minorHAnsi"/>
        </w:rPr>
        <w:t>itych</w:t>
      </w:r>
      <w:r w:rsidRPr="0029319E">
        <w:rPr>
          <w:rFonts w:eastAsia="Quasi-LucidaBright" w:cstheme="minorHAnsi"/>
          <w:spacing w:val="-10"/>
        </w:rPr>
        <w:t xml:space="preserve"> </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7"/>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2"/>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 dotycz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3"/>
        </w:rPr>
        <w:t xml:space="preserve"> </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owni</w:t>
      </w:r>
      <w:r w:rsidRPr="0029319E">
        <w:rPr>
          <w:rFonts w:eastAsia="Quasi-LucidaBright" w:cstheme="minorHAnsi"/>
          <w:spacing w:val="-2"/>
        </w:rPr>
        <w:t xml:space="preserve"> </w:t>
      </w:r>
      <w:r w:rsidRPr="0029319E">
        <w:rPr>
          <w:rFonts w:eastAsia="Quasi-LucidaBright" w:cstheme="minorHAnsi"/>
        </w:rPr>
        <w:t>wi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 lit</w:t>
      </w:r>
      <w:r w:rsidRPr="0029319E">
        <w:rPr>
          <w:rFonts w:eastAsia="Quasi-LucidaBright" w:cstheme="minorHAnsi"/>
          <w:spacing w:val="1"/>
        </w:rPr>
        <w:t>e</w:t>
      </w:r>
      <w:r w:rsidRPr="0029319E">
        <w:rPr>
          <w:rFonts w:eastAsia="Quasi-LucidaBright" w:cstheme="minorHAnsi"/>
        </w:rPr>
        <w:t>rą</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2"/>
        </w:rPr>
        <w:t>dzi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8"/>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6"/>
          <w:position w:val="2"/>
        </w:rPr>
        <w:t xml:space="preserve"> </w:t>
      </w:r>
      <w:r w:rsidRPr="0029319E">
        <w:rPr>
          <w:rFonts w:eastAsia="Quasi-LucidaBright" w:cstheme="minorHAnsi"/>
          <w:spacing w:val="-1"/>
          <w:position w:val="2"/>
        </w:rPr>
        <w:t>n</w:t>
      </w:r>
      <w:r w:rsidRPr="0029319E">
        <w:rPr>
          <w:rFonts w:eastAsia="Quasi-LucidaBright" w:cstheme="minorHAnsi"/>
          <w:position w:val="2"/>
        </w:rPr>
        <w:t>a</w:t>
      </w:r>
      <w:r w:rsidRPr="0029319E">
        <w:rPr>
          <w:rFonts w:eastAsia="Quasi-LucidaBright" w:cstheme="minorHAnsi"/>
          <w:spacing w:val="9"/>
          <w:position w:val="2"/>
        </w:rPr>
        <w:t xml:space="preserve"> </w:t>
      </w:r>
      <w:r w:rsidRPr="0029319E">
        <w:rPr>
          <w:rFonts w:eastAsia="Quasi-LucidaBright" w:cstheme="minorHAnsi"/>
          <w:spacing w:val="1"/>
          <w:position w:val="2"/>
        </w:rPr>
        <w:t>gł</w:t>
      </w:r>
      <w:r w:rsidRPr="0029319E">
        <w:rPr>
          <w:rFonts w:eastAsia="Quasi-LucidaBright" w:cstheme="minorHAnsi"/>
          <w:spacing w:val="-1"/>
          <w:position w:val="2"/>
        </w:rPr>
        <w:t>o</w:t>
      </w:r>
      <w:r w:rsidRPr="0029319E">
        <w:rPr>
          <w:rFonts w:eastAsia="Quasi-LucidaBright" w:cstheme="minorHAnsi"/>
          <w:spacing w:val="1"/>
          <w:position w:val="2"/>
        </w:rPr>
        <w:t>sk</w:t>
      </w:r>
      <w:r w:rsidRPr="0029319E">
        <w:rPr>
          <w:rFonts w:eastAsia="Quasi-LucidaBright" w:cstheme="minorHAnsi"/>
          <w:position w:val="2"/>
        </w:rPr>
        <w:t>i</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9"/>
          <w:position w:val="2"/>
        </w:rPr>
        <w:t xml:space="preserve"> </w:t>
      </w:r>
      <w:r w:rsidRPr="0029319E">
        <w:rPr>
          <w:rFonts w:eastAsia="Quasi-LucidaBright" w:cstheme="minorHAnsi"/>
          <w:spacing w:val="-1"/>
          <w:position w:val="2"/>
        </w:rPr>
        <w:t>lit</w:t>
      </w:r>
      <w:r w:rsidRPr="0029319E">
        <w:rPr>
          <w:rFonts w:eastAsia="Quasi-LucidaBright" w:cstheme="minorHAnsi"/>
          <w:spacing w:val="1"/>
          <w:position w:val="2"/>
        </w:rPr>
        <w:t>e</w:t>
      </w:r>
      <w:r w:rsidRPr="0029319E">
        <w:rPr>
          <w:rFonts w:eastAsia="Quasi-LucidaBright" w:cstheme="minorHAnsi"/>
          <w:position w:val="2"/>
        </w:rPr>
        <w:t>r</w:t>
      </w:r>
      <w:r w:rsidRPr="0029319E">
        <w:rPr>
          <w:rFonts w:eastAsia="Quasi-LucidaBright" w:cstheme="minorHAnsi"/>
          <w:spacing w:val="-8"/>
          <w:position w:val="2"/>
        </w:rPr>
        <w:t>y</w:t>
      </w:r>
      <w:r w:rsidRPr="0029319E">
        <w:rPr>
          <w:rFonts w:eastAsia="Quasi-LucidaBright" w:cstheme="minorHAnsi"/>
          <w:position w:val="2"/>
        </w:rPr>
        <w:t>,</w:t>
      </w:r>
      <w:r w:rsidRPr="0029319E">
        <w:rPr>
          <w:rFonts w:eastAsia="Quasi-LucidaBright" w:cstheme="minorHAnsi"/>
          <w:spacing w:val="8"/>
          <w:position w:val="2"/>
        </w:rPr>
        <w:t xml:space="preserve"> </w:t>
      </w:r>
      <w:r w:rsidRPr="0029319E">
        <w:rPr>
          <w:rFonts w:eastAsia="Quasi-LucidaBright" w:cstheme="minorHAnsi"/>
          <w:position w:val="2"/>
        </w:rPr>
        <w:t>ro</w:t>
      </w:r>
      <w:r w:rsidRPr="0029319E">
        <w:rPr>
          <w:rFonts w:eastAsia="Quasi-LucidaBright" w:cstheme="minorHAnsi"/>
          <w:spacing w:val="-1"/>
          <w:position w:val="2"/>
        </w:rPr>
        <w:t>z</w:t>
      </w:r>
      <w:r w:rsidRPr="0029319E">
        <w:rPr>
          <w:rFonts w:eastAsia="Quasi-LucidaBright" w:cstheme="minorHAnsi"/>
          <w:position w:val="2"/>
        </w:rPr>
        <w:t>r</w:t>
      </w:r>
      <w:r w:rsidRPr="0029319E">
        <w:rPr>
          <w:rFonts w:eastAsia="Quasi-LucidaBright" w:cstheme="minorHAnsi"/>
          <w:spacing w:val="-1"/>
          <w:position w:val="2"/>
        </w:rPr>
        <w:t>óżni</w:t>
      </w:r>
      <w:r w:rsidRPr="0029319E">
        <w:rPr>
          <w:rFonts w:eastAsia="Quasi-LucidaBright" w:cstheme="minorHAnsi"/>
          <w:position w:val="2"/>
        </w:rPr>
        <w:t>a</w:t>
      </w:r>
      <w:r w:rsidRPr="0029319E">
        <w:rPr>
          <w:rFonts w:eastAsia="Quasi-LucidaBright" w:cstheme="minorHAnsi"/>
          <w:spacing w:val="5"/>
          <w:position w:val="2"/>
        </w:rPr>
        <w:t xml:space="preserve"> </w:t>
      </w:r>
      <w:r w:rsidRPr="0029319E">
        <w:rPr>
          <w:rFonts w:eastAsia="Quasi-LucidaBright" w:cstheme="minorHAnsi"/>
          <w:position w:val="2"/>
        </w:rPr>
        <w:t>f</w:t>
      </w:r>
      <w:r w:rsidRPr="0029319E">
        <w:rPr>
          <w:rFonts w:eastAsia="Quasi-LucidaBright" w:cstheme="minorHAnsi"/>
          <w:spacing w:val="-1"/>
          <w:position w:val="2"/>
        </w:rPr>
        <w:t>un</w:t>
      </w:r>
      <w:r w:rsidRPr="0029319E">
        <w:rPr>
          <w:rFonts w:eastAsia="Quasi-LucidaBright" w:cstheme="minorHAnsi"/>
          <w:spacing w:val="1"/>
          <w:position w:val="2"/>
        </w:rPr>
        <w:t>k</w:t>
      </w:r>
      <w:r w:rsidRPr="0029319E">
        <w:rPr>
          <w:rFonts w:eastAsia="Quasi-LucidaBright" w:cstheme="minorHAnsi"/>
          <w:spacing w:val="-1"/>
          <w:position w:val="2"/>
        </w:rPr>
        <w:t>cj</w:t>
      </w:r>
      <w:r w:rsidRPr="0029319E">
        <w:rPr>
          <w:rFonts w:eastAsia="Quasi-LucidaBright" w:cstheme="minorHAnsi"/>
          <w:position w:val="2"/>
        </w:rPr>
        <w:t>ę</w:t>
      </w:r>
      <w:r w:rsidRPr="0029319E">
        <w:rPr>
          <w:rFonts w:eastAsia="Quasi-LucidaBright" w:cstheme="minorHAnsi"/>
          <w:spacing w:val="4"/>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m</w:t>
      </w:r>
      <w:r w:rsidRPr="0029319E">
        <w:rPr>
          <w:rFonts w:eastAsia="Quasi-LucidaBright" w:cstheme="minorHAnsi"/>
          <w:position w:val="2"/>
        </w:rPr>
        <w:t>i</w:t>
      </w:r>
      <w:r w:rsidRPr="0029319E">
        <w:rPr>
          <w:rFonts w:eastAsia="Quasi-LucidaBright" w:cstheme="minorHAnsi"/>
          <w:spacing w:val="1"/>
          <w:position w:val="2"/>
        </w:rPr>
        <w:t>ęk</w:t>
      </w:r>
      <w:r w:rsidRPr="0029319E">
        <w:rPr>
          <w:rFonts w:eastAsia="Quasi-LucidaBright" w:cstheme="minorHAnsi"/>
          <w:spacing w:val="-1"/>
          <w:position w:val="2"/>
        </w:rPr>
        <w:t>cz</w:t>
      </w:r>
      <w:r w:rsidRPr="0029319E">
        <w:rPr>
          <w:rFonts w:eastAsia="Quasi-LucidaBright" w:cstheme="minorHAnsi"/>
          <w:spacing w:val="1"/>
          <w:position w:val="2"/>
        </w:rPr>
        <w:t>a</w:t>
      </w:r>
      <w:r w:rsidRPr="0029319E">
        <w:rPr>
          <w:rFonts w:eastAsia="Quasi-LucidaBright" w:cstheme="minorHAnsi"/>
          <w:position w:val="2"/>
        </w:rPr>
        <w:t>j</w:t>
      </w:r>
      <w:r w:rsidRPr="0029319E">
        <w:rPr>
          <w:rFonts w:eastAsia="Quasi-LucidaBright" w:cstheme="minorHAnsi"/>
          <w:spacing w:val="1"/>
          <w:position w:val="2"/>
        </w:rPr>
        <w:t>ą</w:t>
      </w:r>
      <w:r w:rsidRPr="0029319E">
        <w:rPr>
          <w:rFonts w:eastAsia="Quasi-LucidaBright" w:cstheme="minorHAnsi"/>
          <w:position w:val="2"/>
        </w:rPr>
        <w:t>cą</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9"/>
          <w:position w:val="2"/>
        </w:rPr>
        <w:t xml:space="preserve"> </w:t>
      </w:r>
      <w:r w:rsidRPr="0029319E">
        <w:rPr>
          <w:rFonts w:eastAsia="Quasi-LucidaBright" w:cstheme="minorHAnsi"/>
          <w:spacing w:val="1"/>
          <w:position w:val="2"/>
        </w:rPr>
        <w:t>s</w:t>
      </w:r>
      <w:r w:rsidRPr="0029319E">
        <w:rPr>
          <w:rFonts w:eastAsia="Quasi-LucidaBright" w:cstheme="minorHAnsi"/>
          <w:position w:val="2"/>
        </w:rPr>
        <w:t>y</w:t>
      </w:r>
      <w:r w:rsidRPr="0029319E">
        <w:rPr>
          <w:rFonts w:eastAsia="Quasi-LucidaBright" w:cstheme="minorHAnsi"/>
          <w:spacing w:val="-1"/>
          <w:position w:val="2"/>
        </w:rPr>
        <w:t>l</w:t>
      </w:r>
      <w:r w:rsidRPr="0029319E">
        <w:rPr>
          <w:rFonts w:eastAsia="Quasi-LucidaBright" w:cstheme="minorHAnsi"/>
          <w:spacing w:val="1"/>
          <w:position w:val="2"/>
        </w:rPr>
        <w:t>ab</w:t>
      </w:r>
      <w:r w:rsidRPr="0029319E">
        <w:rPr>
          <w:rFonts w:eastAsia="Quasi-LucidaBright" w:cstheme="minorHAnsi"/>
          <w:position w:val="2"/>
        </w:rPr>
        <w:t>o</w:t>
      </w:r>
      <w:r w:rsidRPr="0029319E">
        <w:rPr>
          <w:rFonts w:eastAsia="Quasi-LucidaBright" w:cstheme="minorHAnsi"/>
          <w:spacing w:val="-1"/>
          <w:position w:val="2"/>
        </w:rPr>
        <w:t>twó</w:t>
      </w:r>
      <w:r w:rsidRPr="0029319E">
        <w:rPr>
          <w:rFonts w:eastAsia="Quasi-LucidaBright" w:cstheme="minorHAnsi"/>
          <w:position w:val="2"/>
        </w:rPr>
        <w:t>r</w:t>
      </w:r>
      <w:r w:rsidRPr="0029319E">
        <w:rPr>
          <w:rFonts w:eastAsia="Quasi-LucidaBright" w:cstheme="minorHAnsi"/>
          <w:spacing w:val="-1"/>
          <w:position w:val="2"/>
        </w:rPr>
        <w:t xml:space="preserve">czą </w:t>
      </w:r>
      <w:r w:rsidRPr="0029319E">
        <w:rPr>
          <w:rFonts w:eastAsia="Quasi-LucidaBright" w:cstheme="minorHAnsi"/>
          <w:i/>
          <w:spacing w:val="-1"/>
          <w:position w:val="2"/>
        </w:rPr>
        <w:t>i</w:t>
      </w:r>
    </w:p>
    <w:p w:rsidR="008D741C" w:rsidRPr="0029319E" w:rsidRDefault="008D741C" w:rsidP="008D741C">
      <w:pPr>
        <w:pStyle w:val="Akapitzlist"/>
        <w:spacing w:after="0" w:line="240" w:lineRule="auto"/>
        <w:ind w:right="-20"/>
        <w:jc w:val="both"/>
        <w:rPr>
          <w:rFonts w:eastAsia="Quasi-LucidaBright" w:cstheme="minorHAnsi"/>
          <w:spacing w:val="-1"/>
          <w:position w:val="2"/>
        </w:rPr>
      </w:pPr>
      <w:r w:rsidRPr="0029319E">
        <w:rPr>
          <w:rFonts w:eastAsia="Quasi-LucidaBright" w:cstheme="minorHAnsi"/>
          <w:spacing w:val="-1"/>
          <w:position w:val="2"/>
        </w:rPr>
        <w:t>w typowych przykładach</w:t>
      </w:r>
    </w:p>
    <w:p w:rsidR="008D741C" w:rsidRPr="0029319E" w:rsidRDefault="008D741C" w:rsidP="008D741C">
      <w:pPr>
        <w:pStyle w:val="Akapitzlist"/>
        <w:widowControl w:val="0"/>
        <w:numPr>
          <w:ilvl w:val="0"/>
          <w:numId w:val="14"/>
        </w:numPr>
        <w:spacing w:before="11" w:after="0" w:line="240" w:lineRule="auto"/>
        <w:ind w:right="66"/>
        <w:jc w:val="both"/>
        <w:rPr>
          <w:rFonts w:eastAsia="Quasi-LucidaBright" w:cstheme="minorHAnsi"/>
        </w:rPr>
      </w:pPr>
      <w:r w:rsidRPr="0029319E">
        <w:rPr>
          <w:rFonts w:eastAsia="Quasi-LucidaBright" w:cstheme="minorHAnsi"/>
        </w:rPr>
        <w:t xml:space="preserve">konstruuje i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pisuje ki</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e pod </w:t>
      </w:r>
      <w:r w:rsidRPr="0029319E">
        <w:rPr>
          <w:rFonts w:eastAsia="Quasi-LucidaBright" w:cstheme="minorHAnsi"/>
          <w:spacing w:val="-1"/>
        </w:rPr>
        <w:t>wz</w:t>
      </w:r>
      <w:r w:rsidRPr="0029319E">
        <w:rPr>
          <w:rFonts w:eastAsia="Quasi-LucidaBright" w:cstheme="minorHAnsi"/>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lo</w:t>
      </w:r>
      <w:r w:rsidRPr="0029319E">
        <w:rPr>
          <w:rFonts w:eastAsia="Quasi-LucidaBright" w:cstheme="minorHAnsi"/>
          <w:spacing w:val="1"/>
        </w:rPr>
        <w:t>g</w:t>
      </w:r>
      <w:r w:rsidRPr="0029319E">
        <w:rPr>
          <w:rFonts w:eastAsia="Quasi-LucidaBright" w:cstheme="minorHAnsi"/>
        </w:rPr>
        <w:t>iczno-</w:t>
      </w:r>
      <w:r w:rsidRPr="0029319E">
        <w:rPr>
          <w:rFonts w:eastAsia="Quasi-LucidaBright" w:cstheme="minorHAnsi"/>
          <w:spacing w:val="1"/>
        </w:rPr>
        <w:t>skła</w:t>
      </w:r>
      <w:r w:rsidRPr="0029319E">
        <w:rPr>
          <w:rFonts w:eastAsia="Quasi-LucidaBright" w:cstheme="minorHAnsi"/>
        </w:rPr>
        <w:t>dniowym</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2"/>
        </w:rPr>
        <w:t>używa</w:t>
      </w:r>
      <w:r w:rsidRPr="0029319E">
        <w:rPr>
          <w:rFonts w:eastAsia="Quasi-LucidaBright" w:cstheme="minorHAnsi"/>
          <w:spacing w:val="3"/>
          <w:position w:val="2"/>
        </w:rPr>
        <w:t xml:space="preserve"> </w:t>
      </w:r>
      <w:r w:rsidRPr="0029319E">
        <w:rPr>
          <w:rFonts w:eastAsia="Quasi-LucidaBright" w:cstheme="minorHAnsi"/>
          <w:spacing w:val="-1"/>
          <w:position w:val="2"/>
        </w:rPr>
        <w:t>w</w:t>
      </w:r>
      <w:r w:rsidRPr="0029319E">
        <w:rPr>
          <w:rFonts w:eastAsia="Quasi-LucidaBright" w:cstheme="minorHAnsi"/>
          <w:position w:val="2"/>
        </w:rPr>
        <w:t>ypowi</w:t>
      </w:r>
      <w:r w:rsidRPr="0029319E">
        <w:rPr>
          <w:rFonts w:eastAsia="Quasi-LucidaBright" w:cstheme="minorHAnsi"/>
          <w:spacing w:val="1"/>
          <w:position w:val="2"/>
        </w:rPr>
        <w:t>e</w:t>
      </w:r>
      <w:r w:rsidRPr="0029319E">
        <w:rPr>
          <w:rFonts w:eastAsia="Quasi-LucidaBright" w:cstheme="minorHAnsi"/>
          <w:position w:val="2"/>
        </w:rPr>
        <w:t>dz</w:t>
      </w:r>
      <w:r w:rsidRPr="0029319E">
        <w:rPr>
          <w:rFonts w:eastAsia="Quasi-LucidaBright" w:cstheme="minorHAnsi"/>
          <w:spacing w:val="1"/>
          <w:position w:val="2"/>
        </w:rPr>
        <w:t>e</w:t>
      </w:r>
      <w:r w:rsidRPr="0029319E">
        <w:rPr>
          <w:rFonts w:eastAsia="Quasi-LucidaBright" w:cstheme="minorHAnsi"/>
          <w:position w:val="2"/>
        </w:rPr>
        <w:t>ń</w:t>
      </w:r>
      <w:r w:rsidRPr="0029319E">
        <w:rPr>
          <w:rFonts w:eastAsia="Quasi-LucidaBright" w:cstheme="minorHAnsi"/>
          <w:spacing w:val="-5"/>
          <w:position w:val="2"/>
        </w:rPr>
        <w:t xml:space="preserve"> </w:t>
      </w:r>
      <w:r w:rsidRPr="0029319E">
        <w:rPr>
          <w:rFonts w:eastAsia="Quasi-LucidaBright" w:cstheme="minorHAnsi"/>
          <w:position w:val="2"/>
        </w:rPr>
        <w:t>poj</w:t>
      </w:r>
      <w:r w:rsidRPr="0029319E">
        <w:rPr>
          <w:rFonts w:eastAsia="Quasi-LucidaBright" w:cstheme="minorHAnsi"/>
          <w:spacing w:val="1"/>
          <w:position w:val="2"/>
        </w:rPr>
        <w:t>e</w:t>
      </w:r>
      <w:r w:rsidRPr="0029319E">
        <w:rPr>
          <w:rFonts w:eastAsia="Quasi-LucidaBright" w:cstheme="minorHAnsi"/>
          <w:position w:val="2"/>
        </w:rPr>
        <w:t>dynczych</w:t>
      </w:r>
      <w:r w:rsidRPr="0029319E">
        <w:rPr>
          <w:rFonts w:eastAsia="Quasi-LucidaBright" w:cstheme="minorHAnsi"/>
          <w:spacing w:val="-7"/>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ł</w:t>
      </w:r>
      <w:r w:rsidRPr="0029319E">
        <w:rPr>
          <w:rFonts w:eastAsia="Quasi-LucidaBright" w:cstheme="minorHAnsi"/>
          <w:position w:val="2"/>
        </w:rPr>
        <w:t>ożonych</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r w:rsidRPr="0029319E">
        <w:rPr>
          <w:rFonts w:eastAsia="Quasi-LucidaBright" w:cstheme="minorHAnsi"/>
          <w:spacing w:val="-6"/>
          <w:position w:val="3"/>
        </w:rPr>
        <w:t xml:space="preserve"> </w:t>
      </w:r>
      <w:r w:rsidRPr="0029319E">
        <w:rPr>
          <w:rFonts w:eastAsia="Quasi-LucidaBright" w:cstheme="minorHAnsi"/>
          <w:position w:val="3"/>
        </w:rPr>
        <w:t>do</w:t>
      </w:r>
      <w:r w:rsidRPr="0029319E">
        <w:rPr>
          <w:rFonts w:eastAsia="Quasi-LucidaBright" w:cstheme="minorHAnsi"/>
          <w:spacing w:val="1"/>
          <w:position w:val="3"/>
        </w:rPr>
        <w:t xml:space="preserve"> a</w:t>
      </w:r>
      <w:r w:rsidRPr="0029319E">
        <w:rPr>
          <w:rFonts w:eastAsia="Quasi-LucidaBright" w:cstheme="minorHAnsi"/>
          <w:position w:val="3"/>
        </w:rPr>
        <w:t>dr</w:t>
      </w:r>
      <w:r w:rsidRPr="0029319E">
        <w:rPr>
          <w:rFonts w:eastAsia="Quasi-LucidaBright" w:cstheme="minorHAnsi"/>
          <w:spacing w:val="1"/>
          <w:position w:val="3"/>
        </w:rPr>
        <w:t>esa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tu</w:t>
      </w:r>
      <w:r w:rsidRPr="0029319E">
        <w:rPr>
          <w:rFonts w:eastAsia="Quasi-LucidaBright" w:cstheme="minorHAnsi"/>
          <w:spacing w:val="1"/>
          <w:position w:val="3"/>
        </w:rPr>
        <w:t>a</w:t>
      </w:r>
      <w:r w:rsidRPr="0029319E">
        <w:rPr>
          <w:rFonts w:eastAsia="Quasi-LucidaBright" w:cstheme="minorHAnsi"/>
          <w:position w:val="3"/>
        </w:rPr>
        <w:t>cji</w:t>
      </w:r>
      <w:r w:rsidRPr="0029319E">
        <w:rPr>
          <w:rFonts w:eastAsia="Quasi-LucidaBright" w:cstheme="minorHAnsi"/>
          <w:spacing w:val="-4"/>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position w:val="3"/>
        </w:rPr>
        <w:t>do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position w:val="3"/>
        </w:rPr>
        <w:t>do</w:t>
      </w:r>
      <w:r w:rsidRPr="0029319E">
        <w:rPr>
          <w:rFonts w:eastAsia="Quasi-LucidaBright" w:cstheme="minorHAnsi"/>
          <w:spacing w:val="1"/>
          <w:position w:val="3"/>
        </w:rPr>
        <w:t>bier</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7"/>
          <w:position w:val="3"/>
        </w:rPr>
        <w:t xml:space="preserve"> </w:t>
      </w:r>
      <w:r w:rsidRPr="0029319E">
        <w:rPr>
          <w:rFonts w:eastAsia="Quasi-LucidaBright" w:cstheme="minorHAnsi"/>
          <w:position w:val="3"/>
        </w:rPr>
        <w:t>oznajmujące, pytające</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t>
      </w:r>
      <w:r w:rsidRPr="0029319E">
        <w:rPr>
          <w:rFonts w:eastAsia="Quasi-LucidaBright" w:cstheme="minorHAnsi"/>
          <w:spacing w:val="1"/>
        </w:rPr>
        <w:t>ka</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p>
    <w:p w:rsidR="008D741C" w:rsidRPr="0029319E" w:rsidRDefault="008D741C" w:rsidP="008D741C">
      <w:pPr>
        <w:pStyle w:val="Akapitzlist"/>
        <w:widowControl w:val="0"/>
        <w:numPr>
          <w:ilvl w:val="0"/>
          <w:numId w:val="14"/>
        </w:numPr>
        <w:spacing w:before="2" w:after="0" w:line="240" w:lineRule="auto"/>
        <w:ind w:right="-20"/>
        <w:jc w:val="both"/>
        <w:rPr>
          <w:rFonts w:eastAsia="Quasi-LucidaBright" w:cstheme="minorHAnsi"/>
        </w:rPr>
      </w:pPr>
      <w:r w:rsidRPr="0029319E">
        <w:rPr>
          <w:rFonts w:eastAsia="Quasi-LucidaBright" w:cstheme="minorHAnsi"/>
        </w:rPr>
        <w:t>z</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rPr>
        <w:t>nia otw</w:t>
      </w:r>
      <w:r w:rsidRPr="0029319E">
        <w:rPr>
          <w:rFonts w:eastAsia="Quasi-LucidaBright" w:cstheme="minorHAnsi"/>
          <w:spacing w:val="1"/>
        </w:rPr>
        <w:t>a</w:t>
      </w:r>
      <w:r w:rsidRPr="0029319E">
        <w:rPr>
          <w:rFonts w:eastAsia="Quasi-LucidaBright" w:cstheme="minorHAnsi"/>
        </w:rPr>
        <w:t>rte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 odpo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ł</w:t>
      </w:r>
      <w:r w:rsidRPr="0029319E">
        <w:rPr>
          <w:rFonts w:eastAsia="Quasi-LucidaBright" w:cstheme="minorHAnsi"/>
          <w:position w:val="3"/>
        </w:rPr>
        <w:t>o</w:t>
      </w:r>
      <w:r w:rsidRPr="0029319E">
        <w:rPr>
          <w:rFonts w:eastAsia="Quasi-LucidaBright" w:cstheme="minorHAnsi"/>
          <w:spacing w:val="-1"/>
          <w:position w:val="3"/>
        </w:rPr>
        <w:t>ż</w:t>
      </w:r>
      <w:r w:rsidRPr="0029319E">
        <w:rPr>
          <w:rFonts w:eastAsia="Quasi-LucidaBright" w:cstheme="minorHAnsi"/>
          <w:position w:val="3"/>
        </w:rPr>
        <w:t>o</w:t>
      </w:r>
      <w:r w:rsidRPr="0029319E">
        <w:rPr>
          <w:rFonts w:eastAsia="Quasi-LucidaBright" w:cstheme="minorHAnsi"/>
          <w:spacing w:val="-1"/>
          <w:position w:val="3"/>
        </w:rPr>
        <w:t>ny</w:t>
      </w:r>
      <w:r w:rsidRPr="0029319E">
        <w:rPr>
          <w:rFonts w:eastAsia="Quasi-LucidaBright" w:cstheme="minorHAnsi"/>
          <w:position w:val="3"/>
        </w:rPr>
        <w:t>ch</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mod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ln</w:t>
      </w:r>
      <w:r w:rsidRPr="0029319E">
        <w:rPr>
          <w:rFonts w:eastAsia="Quasi-LucidaBright" w:cstheme="minorHAnsi"/>
          <w:position w:val="3"/>
        </w:rPr>
        <w:t>ie</w:t>
      </w:r>
      <w:r w:rsidRPr="0029319E">
        <w:rPr>
          <w:rFonts w:eastAsia="Quasi-LucidaBright" w:cstheme="minorHAnsi"/>
          <w:spacing w:val="-7"/>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 xml:space="preserve">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na</w:t>
      </w:r>
      <w:r w:rsidRPr="0029319E">
        <w:rPr>
          <w:rFonts w:eastAsia="Quasi-LucidaBright" w:cstheme="minorHAnsi"/>
          <w:spacing w:val="4"/>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ęści</w:t>
      </w:r>
      <w:r w:rsidRPr="0029319E">
        <w:rPr>
          <w:rFonts w:eastAsia="Quasi-LucidaBright" w:cstheme="minorHAnsi"/>
          <w:spacing w:val="-2"/>
          <w:position w:val="3"/>
        </w:rPr>
        <w:t xml:space="preserve"> </w:t>
      </w:r>
      <w:r w:rsidRPr="0029319E">
        <w:rPr>
          <w:rFonts w:eastAsia="Quasi-LucidaBright" w:cstheme="minorHAnsi"/>
          <w:position w:val="3"/>
        </w:rPr>
        <w:t>kompo</w:t>
      </w:r>
      <w:r w:rsidRPr="0029319E">
        <w:rPr>
          <w:rFonts w:eastAsia="Quasi-LucidaBright" w:cstheme="minorHAnsi"/>
          <w:spacing w:val="-1"/>
          <w:position w:val="3"/>
        </w:rPr>
        <w:t>z</w:t>
      </w:r>
      <w:r w:rsidRPr="0029319E">
        <w:rPr>
          <w:rFonts w:eastAsia="Quasi-LucidaBright" w:cstheme="minorHAnsi"/>
          <w:position w:val="3"/>
        </w:rPr>
        <w:t>ycyjne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am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2"/>
          <w:position w:val="3"/>
        </w:rPr>
        <w:t xml:space="preserve"> </w:t>
      </w:r>
      <w:r w:rsidRPr="0029319E">
        <w:rPr>
          <w:rFonts w:eastAsia="Quasi-LucidaBright" w:cstheme="minorHAnsi"/>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ukł</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2"/>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nie</w:t>
      </w:r>
      <w:r w:rsidRPr="0029319E">
        <w:rPr>
          <w:rFonts w:eastAsia="Quasi-LucidaBright" w:cstheme="minorHAnsi"/>
          <w:spacing w:val="-7"/>
          <w:position w:val="3"/>
        </w:rPr>
        <w:t xml:space="preserve"> </w:t>
      </w:r>
      <w:r w:rsidRPr="0029319E">
        <w:rPr>
          <w:rFonts w:eastAsia="Quasi-LucidaBright" w:cstheme="minorHAnsi"/>
          <w:position w:val="3"/>
        </w:rPr>
        <w:t>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ag</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7"/>
          <w:position w:val="3"/>
        </w:rPr>
        <w:t xml:space="preserve"> </w:t>
      </w:r>
      <w:r w:rsidRPr="0029319E">
        <w:rPr>
          <w:rFonts w:eastAsia="Quasi-LucidaBright" w:cstheme="minorHAnsi"/>
          <w:position w:val="3"/>
        </w:rPr>
        <w:t>not</w:t>
      </w:r>
      <w:r w:rsidRPr="0029319E">
        <w:rPr>
          <w:rFonts w:eastAsia="Quasi-LucidaBright" w:cstheme="minorHAnsi"/>
          <w:spacing w:val="1"/>
          <w:position w:val="3"/>
        </w:rPr>
        <w:t>a</w:t>
      </w:r>
      <w:r w:rsidRPr="0029319E">
        <w:rPr>
          <w:rFonts w:eastAsia="Quasi-LucidaBright" w:cstheme="minorHAnsi"/>
          <w:position w:val="3"/>
        </w:rPr>
        <w:t>t</w:t>
      </w:r>
      <w:r w:rsidRPr="0029319E">
        <w:rPr>
          <w:rFonts w:eastAsia="Quasi-LucidaBright" w:cstheme="minorHAnsi"/>
          <w:spacing w:val="1"/>
          <w:position w:val="3"/>
        </w:rPr>
        <w:t>k</w:t>
      </w:r>
      <w:r w:rsidRPr="0029319E">
        <w:rPr>
          <w:rFonts w:eastAsia="Quasi-LucidaBright" w:cstheme="minorHAnsi"/>
          <w:position w:val="3"/>
        </w:rPr>
        <w:t>ę</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ie pro</w:t>
      </w:r>
      <w:r w:rsidRPr="0029319E">
        <w:rPr>
          <w:rFonts w:eastAsia="Quasi-LucidaBright" w:cstheme="minorHAnsi"/>
          <w:spacing w:val="1"/>
          <w:position w:val="3"/>
        </w:rPr>
        <w:t>s</w:t>
      </w:r>
      <w:r w:rsidRPr="0029319E">
        <w:rPr>
          <w:rFonts w:eastAsia="Quasi-LucidaBright" w:cstheme="minorHAnsi"/>
          <w:position w:val="3"/>
        </w:rPr>
        <w:t>t</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5"/>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position w:val="3"/>
        </w:rPr>
        <w:t>tu,</w:t>
      </w:r>
      <w:r w:rsidRPr="0029319E">
        <w:rPr>
          <w:rFonts w:eastAsia="Quasi-LucidaBright" w:cstheme="minorHAnsi"/>
          <w:spacing w:val="-6"/>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abe</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pl</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u</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prostą instrukcję,</w:t>
      </w:r>
      <w:r w:rsidRPr="0029319E">
        <w:rPr>
          <w:rFonts w:eastAsia="Quasi-LucidaBright" w:cstheme="minorHAnsi"/>
          <w:spacing w:val="-6"/>
          <w:position w:val="3"/>
        </w:rPr>
        <w:t xml:space="preserve"> </w:t>
      </w:r>
      <w:r w:rsidRPr="0029319E">
        <w:rPr>
          <w:rFonts w:eastAsia="Quasi-LucidaBright" w:cstheme="minorHAnsi"/>
          <w:spacing w:val="-1"/>
          <w:position w:val="3"/>
        </w:rPr>
        <w:t>n</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pis</w:t>
      </w:r>
      <w:r w:rsidRPr="0029319E">
        <w:rPr>
          <w:rFonts w:eastAsia="Quasi-LucidaBright" w:cstheme="minorHAnsi"/>
          <w:spacing w:val="-2"/>
          <w:position w:val="3"/>
        </w:rPr>
        <w:t xml:space="preserve"> </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l</w:t>
      </w:r>
      <w:r w:rsidRPr="0029319E">
        <w:rPr>
          <w:rFonts w:eastAsia="Quasi-LucidaBright" w:cstheme="minorHAnsi"/>
          <w:position w:val="3"/>
        </w:rPr>
        <w:t>in</w:t>
      </w:r>
      <w:r w:rsidRPr="0029319E">
        <w:rPr>
          <w:rFonts w:eastAsia="Quasi-LucidaBright" w:cstheme="minorHAnsi"/>
          <w:spacing w:val="1"/>
          <w:position w:val="3"/>
        </w:rPr>
        <w:t>a</w:t>
      </w:r>
      <w:r w:rsidRPr="0029319E">
        <w:rPr>
          <w:rFonts w:eastAsia="Quasi-LucidaBright" w:cstheme="minorHAnsi"/>
          <w:position w:val="3"/>
        </w:rPr>
        <w:t>rn</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1"/>
          <w:position w:val="3"/>
        </w:rPr>
        <w:t xml:space="preserve"> 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4"/>
          <w:position w:val="3"/>
        </w:rPr>
        <w:t xml:space="preserve"> </w:t>
      </w:r>
      <w:r w:rsidRPr="0029319E">
        <w:rPr>
          <w:rFonts w:eastAsia="Quasi-LucidaBright" w:cstheme="minorHAnsi"/>
          <w:spacing w:val="1"/>
          <w:position w:val="3"/>
        </w:rPr>
        <w:t>g</w:t>
      </w:r>
      <w:r w:rsidRPr="0029319E">
        <w:rPr>
          <w:rFonts w:eastAsia="Quasi-LucidaBright" w:cstheme="minorHAnsi"/>
          <w:position w:val="3"/>
        </w:rPr>
        <w:t>ry</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 opis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dmiotu,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jsc</w:t>
      </w:r>
      <w:r w:rsidRPr="0029319E">
        <w:rPr>
          <w:rFonts w:eastAsia="Quasi-LucidaBright" w:cstheme="minorHAnsi"/>
          <w:spacing w:val="1"/>
          <w:position w:val="3"/>
        </w:rPr>
        <w:t>a</w:t>
      </w:r>
      <w:r w:rsidRPr="0029319E">
        <w:rPr>
          <w:rFonts w:eastAsia="Quasi-LucidaBright" w:cstheme="minorHAnsi"/>
          <w:position w:val="3"/>
        </w:rPr>
        <w:t xml:space="preserve">, </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jo</w:t>
      </w:r>
      <w:r w:rsidRPr="0029319E">
        <w:rPr>
          <w:rFonts w:eastAsia="Quasi-LucidaBright" w:cstheme="minorHAnsi"/>
          <w:spacing w:val="1"/>
          <w:position w:val="3"/>
        </w:rPr>
        <w:t>b</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 po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 xml:space="preserve">ci,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a</w:t>
      </w:r>
      <w:r w:rsidRPr="0029319E">
        <w:rPr>
          <w:rFonts w:eastAsia="Quasi-LucidaBright" w:cstheme="minorHAnsi"/>
          <w:position w:val="3"/>
        </w:rPr>
        <w:t>, o</w:t>
      </w:r>
      <w:r w:rsidRPr="0029319E">
        <w:rPr>
          <w:rFonts w:eastAsia="Quasi-LucidaBright" w:cstheme="minorHAnsi"/>
          <w:spacing w:val="1"/>
          <w:position w:val="3"/>
        </w:rPr>
        <w:t>b</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zu,</w:t>
      </w:r>
    </w:p>
    <w:p w:rsidR="008D741C" w:rsidRPr="0029319E" w:rsidRDefault="008D741C" w:rsidP="008D741C">
      <w:pPr>
        <w:pStyle w:val="Akapitzlist"/>
        <w:widowControl w:val="0"/>
        <w:numPr>
          <w:ilvl w:val="0"/>
          <w:numId w:val="14"/>
        </w:numPr>
        <w:spacing w:after="0" w:line="240" w:lineRule="auto"/>
        <w:ind w:right="73"/>
        <w:jc w:val="both"/>
        <w:rPr>
          <w:rFonts w:eastAsia="Quasi-LucidaBright" w:cstheme="minorHAnsi"/>
        </w:rPr>
      </w:pPr>
      <w:r w:rsidRPr="0029319E">
        <w:rPr>
          <w:rFonts w:eastAsia="Quasi-LucidaBright" w:cstheme="minorHAnsi"/>
        </w:rPr>
        <w:t>ilu</w:t>
      </w:r>
      <w:r w:rsidRPr="0029319E">
        <w:rPr>
          <w:rFonts w:eastAsia="Quasi-LucidaBright" w:cstheme="minorHAnsi"/>
          <w:spacing w:val="1"/>
        </w:rPr>
        <w:t>s</w:t>
      </w:r>
      <w:r w:rsidRPr="0029319E">
        <w:rPr>
          <w:rFonts w:eastAsia="Quasi-LucidaBright" w:cstheme="minorHAnsi"/>
        </w:rPr>
        <w:t>tr</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2"/>
        </w:rPr>
        <w:t xml:space="preserve"> </w:t>
      </w:r>
      <w:r w:rsidRPr="0029319E">
        <w:rPr>
          <w:rFonts w:eastAsia="Quasi-LucidaBright" w:cstheme="minorHAnsi"/>
        </w:rPr>
        <w:t>pl</w:t>
      </w:r>
      <w:r w:rsidRPr="0029319E">
        <w:rPr>
          <w:rFonts w:eastAsia="Quasi-LucidaBright" w:cstheme="minorHAnsi"/>
          <w:spacing w:val="1"/>
        </w:rPr>
        <w:t>aka</w:t>
      </w:r>
      <w:r w:rsidRPr="0029319E">
        <w:rPr>
          <w:rFonts w:eastAsia="Quasi-LucidaBright" w:cstheme="minorHAnsi"/>
        </w:rPr>
        <w:t>tu,</w:t>
      </w:r>
      <w:r w:rsidRPr="0029319E">
        <w:rPr>
          <w:rFonts w:eastAsia="Quasi-LucidaBright" w:cstheme="minorHAnsi"/>
          <w:spacing w:val="-11"/>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1"/>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14"/>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6"/>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cowi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rPr>
        <w:t>trz</w:t>
      </w:r>
      <w:r w:rsidRPr="0029319E">
        <w:rPr>
          <w:rFonts w:eastAsia="Quasi-LucidaBright" w:cstheme="minorHAnsi"/>
          <w:spacing w:val="1"/>
        </w:rPr>
        <w:t>e</w:t>
      </w:r>
      <w:r w:rsidRPr="0029319E">
        <w:rPr>
          <w:rFonts w:eastAsia="Quasi-LucidaBright" w:cstheme="minorHAnsi"/>
        </w:rPr>
        <w:t>ni</w:t>
      </w:r>
    </w:p>
    <w:p w:rsidR="008D741C" w:rsidRPr="0029319E" w:rsidRDefault="008D741C" w:rsidP="008D741C">
      <w:pPr>
        <w:pStyle w:val="Akapitzlist"/>
        <w:widowControl w:val="0"/>
        <w:numPr>
          <w:ilvl w:val="0"/>
          <w:numId w:val="14"/>
        </w:numPr>
        <w:spacing w:before="2" w:after="0" w:line="240" w:lineRule="auto"/>
        <w:ind w:right="-20"/>
        <w:jc w:val="both"/>
        <w:rPr>
          <w:rFonts w:eastAsia="Quasi-LucidaBright" w:cstheme="minorHAnsi"/>
        </w:rPr>
      </w:pP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rPr>
        <w:t>iście</w:t>
      </w:r>
      <w:r w:rsidRPr="0029319E">
        <w:rPr>
          <w:rFonts w:eastAsia="Quasi-LucidaBright" w:cstheme="minorHAnsi"/>
          <w:spacing w:val="2"/>
        </w:rPr>
        <w:t xml:space="preserve"> </w:t>
      </w:r>
      <w:r w:rsidRPr="0029319E">
        <w:rPr>
          <w:rFonts w:eastAsia="Quasi-LucidaBright" w:cstheme="minorHAnsi"/>
        </w:rPr>
        <w:t>pry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tnym,</w:t>
      </w:r>
      <w:r w:rsidRPr="0029319E">
        <w:rPr>
          <w:rFonts w:eastAsia="Quasi-LucidaBright" w:cstheme="minorHAnsi"/>
          <w:spacing w:val="-4"/>
        </w:rPr>
        <w:t xml:space="preserve"> </w:t>
      </w:r>
      <w:r w:rsidRPr="0029319E">
        <w:rPr>
          <w:rFonts w:eastAsia="Quasi-LucidaBright" w:cstheme="minorHAnsi"/>
        </w:rPr>
        <w:t>dia</w:t>
      </w:r>
      <w:r w:rsidRPr="0029319E">
        <w:rPr>
          <w:rFonts w:eastAsia="Quasi-LucidaBright" w:cstheme="minorHAnsi"/>
          <w:spacing w:val="-1"/>
        </w:rPr>
        <w:t>l</w:t>
      </w:r>
      <w:r w:rsidRPr="0029319E">
        <w:rPr>
          <w:rFonts w:eastAsia="Quasi-LucidaBright" w:cstheme="minorHAnsi"/>
        </w:rPr>
        <w:t>ogu,</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apros</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2"/>
        </w:rPr>
        <w:t>n</w:t>
      </w:r>
      <w:r w:rsidRPr="0029319E">
        <w:rPr>
          <w:rFonts w:eastAsia="Quasi-LucidaBright" w:cstheme="minorHAnsi"/>
        </w:rPr>
        <w:t>iu</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 odpowi</w:t>
      </w:r>
      <w:r w:rsidRPr="0029319E">
        <w:rPr>
          <w:rFonts w:eastAsia="Quasi-LucidaBright" w:cstheme="minorHAnsi"/>
          <w:spacing w:val="1"/>
        </w:rPr>
        <w:t>e</w:t>
      </w:r>
      <w:r w:rsidRPr="0029319E">
        <w:rPr>
          <w:rFonts w:eastAsia="Quasi-LucidaBright" w:cstheme="minorHAnsi"/>
        </w:rPr>
        <w:t>dni</w:t>
      </w:r>
      <w:r w:rsidRPr="0029319E">
        <w:rPr>
          <w:rFonts w:eastAsia="Quasi-LucidaBright" w:cstheme="minorHAnsi"/>
          <w:spacing w:val="-5"/>
        </w:rPr>
        <w:t xml:space="preserve"> </w:t>
      </w:r>
      <w:r w:rsidRPr="0029319E">
        <w:rPr>
          <w:rFonts w:eastAsia="Quasi-LucidaBright" w:cstheme="minorHAnsi"/>
        </w:rPr>
        <w:t>u</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2"/>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czny</w:t>
      </w: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spacing w:before="2" w:after="0" w:line="240" w:lineRule="auto"/>
        <w:ind w:left="111" w:right="-20"/>
        <w:jc w:val="both"/>
        <w:rPr>
          <w:rFonts w:eastAsia="Quasi-LucidaBright" w:cstheme="minorHAnsi"/>
        </w:rPr>
      </w:pPr>
    </w:p>
    <w:p w:rsidR="008D741C" w:rsidRPr="0029319E" w:rsidRDefault="008D741C" w:rsidP="008D741C">
      <w:pPr>
        <w:pStyle w:val="Akapitzlist"/>
        <w:widowControl w:val="0"/>
        <w:numPr>
          <w:ilvl w:val="0"/>
          <w:numId w:val="15"/>
        </w:numPr>
        <w:spacing w:after="0" w:line="240" w:lineRule="auto"/>
        <w:ind w:right="-20"/>
        <w:jc w:val="both"/>
        <w:rPr>
          <w:rFonts w:eastAsia="Quasi-LucidaBright" w:cstheme="minorHAnsi"/>
          <w:position w:val="3"/>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5"/>
          <w:position w:val="3"/>
        </w:rPr>
        <w:t xml:space="preserve">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25"/>
          <w:position w:val="3"/>
        </w:rPr>
        <w:t xml:space="preserv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25"/>
          <w:position w:val="3"/>
        </w:rPr>
        <w:t xml:space="preserve"> </w:t>
      </w:r>
      <w:r w:rsidRPr="0029319E">
        <w:rPr>
          <w:rFonts w:eastAsia="Quasi-LucidaBright" w:cstheme="minorHAnsi"/>
          <w:position w:val="3"/>
        </w:rPr>
        <w:t>w</w:t>
      </w:r>
      <w:r w:rsidRPr="0029319E">
        <w:rPr>
          <w:rFonts w:eastAsia="Quasi-LucidaBright" w:cstheme="minorHAnsi"/>
          <w:spacing w:val="29"/>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ak</w:t>
      </w:r>
      <w:r w:rsidRPr="0029319E">
        <w:rPr>
          <w:rFonts w:eastAsia="Quasi-LucidaBright" w:cstheme="minorHAnsi"/>
          <w:position w:val="3"/>
        </w:rPr>
        <w:t>r</w:t>
      </w:r>
      <w:r w:rsidRPr="0029319E">
        <w:rPr>
          <w:rFonts w:eastAsia="Quasi-LucidaBright" w:cstheme="minorHAnsi"/>
          <w:spacing w:val="1"/>
          <w:position w:val="3"/>
        </w:rPr>
        <w:t>es</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p>
    <w:p w:rsidR="008D741C" w:rsidRPr="0029319E" w:rsidRDefault="008D741C" w:rsidP="008D741C">
      <w:pPr>
        <w:pStyle w:val="Akapitzlist"/>
        <w:widowControl w:val="0"/>
        <w:numPr>
          <w:ilvl w:val="1"/>
          <w:numId w:val="15"/>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ic</w:t>
      </w:r>
      <w:r w:rsidRPr="0029319E">
        <w:rPr>
          <w:rFonts w:eastAsia="Quasi-LucidaBright" w:cstheme="minorHAnsi"/>
          <w:spacing w:val="-1"/>
          <w:position w:val="3"/>
        </w:rPr>
        <w:t>tw</w:t>
      </w:r>
      <w:r w:rsidRPr="0029319E">
        <w:rPr>
          <w:rFonts w:eastAsia="Quasi-LucidaBright" w:cstheme="minorHAnsi"/>
          <w:position w:val="3"/>
        </w:rPr>
        <w:t>a</w:t>
      </w:r>
      <w:r w:rsidRPr="0029319E">
        <w:rPr>
          <w:rFonts w:eastAsia="Quasi-LucidaBright" w:cstheme="minorHAnsi"/>
          <w:spacing w:val="23"/>
          <w:position w:val="3"/>
        </w:rPr>
        <w:t xml:space="preserve"> </w:t>
      </w:r>
      <w:r w:rsidRPr="0029319E">
        <w:rPr>
          <w:rFonts w:eastAsia="Quasi-LucidaBright" w:cstheme="minorHAnsi"/>
          <w:spacing w:val="1"/>
          <w:position w:val="3"/>
        </w:rPr>
        <w:t>(</w:t>
      </w:r>
      <w:r w:rsidRPr="0029319E">
        <w:rPr>
          <w:rFonts w:eastAsia="Quasi-LucidaBright" w:cstheme="minorHAnsi"/>
          <w:spacing w:val="-1"/>
          <w:position w:val="3"/>
        </w:rPr>
        <w:t>wy</w:t>
      </w:r>
      <w:r w:rsidRPr="0029319E">
        <w:rPr>
          <w:rFonts w:eastAsia="Quasi-LucidaBright" w:cstheme="minorHAnsi"/>
          <w:spacing w:val="1"/>
          <w:position w:val="3"/>
        </w:rPr>
        <w:t>k</w:t>
      </w:r>
      <w:r w:rsidRPr="0029319E">
        <w:rPr>
          <w:rFonts w:eastAsia="Quasi-LucidaBright" w:cstheme="minorHAnsi"/>
          <w:position w:val="3"/>
        </w:rPr>
        <w:t>or</w:t>
      </w:r>
      <w:r w:rsidRPr="0029319E">
        <w:rPr>
          <w:rFonts w:eastAsia="Quasi-LucidaBright" w:cstheme="minorHAnsi"/>
          <w:spacing w:val="-1"/>
          <w:position w:val="3"/>
        </w:rPr>
        <w:t>zy</w:t>
      </w:r>
      <w:r w:rsidRPr="0029319E">
        <w:rPr>
          <w:rFonts w:eastAsia="Quasi-LucidaBright" w:cstheme="minorHAnsi"/>
          <w:spacing w:val="1"/>
          <w:position w:val="3"/>
        </w:rPr>
        <w:t>s</w:t>
      </w:r>
      <w:r w:rsidRPr="0029319E">
        <w:rPr>
          <w:rFonts w:eastAsia="Quasi-LucidaBright" w:cstheme="minorHAnsi"/>
          <w:spacing w:val="-1"/>
          <w:position w:val="3"/>
        </w:rPr>
        <w:t>tu</w:t>
      </w:r>
      <w:r w:rsidRPr="0029319E">
        <w:rPr>
          <w:rFonts w:eastAsia="Quasi-LucidaBright" w:cstheme="minorHAnsi"/>
          <w:position w:val="3"/>
        </w:rPr>
        <w:t>je</w:t>
      </w:r>
      <w:r w:rsidRPr="0029319E">
        <w:rPr>
          <w:rFonts w:eastAsia="Quasi-LucidaBright" w:cstheme="minorHAnsi"/>
          <w:spacing w:val="21"/>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26"/>
          <w:position w:val="3"/>
        </w:rPr>
        <w:t xml:space="preserve"> </w:t>
      </w:r>
      <w:r w:rsidRPr="0029319E">
        <w:rPr>
          <w:rFonts w:eastAsia="Quasi-LucidaBright" w:cstheme="minorHAnsi"/>
          <w:spacing w:val="-1"/>
          <w:position w:val="3"/>
        </w:rPr>
        <w:t>bliskoznaczne i przeciwstawne w tworzonym tekście, tworzy rodzinę wyrazów)</w:t>
      </w:r>
    </w:p>
    <w:p w:rsidR="008D741C" w:rsidRPr="0029319E" w:rsidRDefault="008D741C" w:rsidP="008D741C">
      <w:pPr>
        <w:pStyle w:val="Akapitzlist"/>
        <w:widowControl w:val="0"/>
        <w:numPr>
          <w:ilvl w:val="1"/>
          <w:numId w:val="15"/>
        </w:numPr>
        <w:spacing w:after="0" w:line="240" w:lineRule="auto"/>
        <w:ind w:right="68"/>
        <w:jc w:val="both"/>
        <w:rPr>
          <w:rFonts w:eastAsia="Quasi-LucidaBright" w:cstheme="minorHAnsi"/>
        </w:rPr>
      </w:pP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15"/>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rPr>
        <w:t>truuje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9"/>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dync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7"/>
        </w:rPr>
        <w:t xml:space="preserve"> </w:t>
      </w:r>
      <w:r w:rsidRPr="0029319E">
        <w:rPr>
          <w:rFonts w:eastAsia="Quasi-LucidaBright" w:cstheme="minorHAnsi"/>
        </w:rPr>
        <w:t>proste</w:t>
      </w:r>
      <w:r w:rsidRPr="0029319E">
        <w:rPr>
          <w:rFonts w:eastAsia="Quasi-LucidaBright" w:cstheme="minorHAnsi"/>
          <w:spacing w:val="5"/>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ini</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on</w:t>
      </w:r>
      <w:r w:rsidRPr="0029319E">
        <w:rPr>
          <w:rFonts w:eastAsia="Quasi-LucidaBright" w:cstheme="minorHAnsi"/>
          <w:spacing w:val="1"/>
        </w:rPr>
        <w:t>e</w:t>
      </w:r>
      <w:r w:rsidRPr="0029319E">
        <w:rPr>
          <w:rFonts w:eastAsia="Quasi-LucidaBright" w:cstheme="minorHAnsi"/>
        </w:rPr>
        <w:t xml:space="preserve"> i równoważniki zdań,</w:t>
      </w:r>
      <w:r w:rsidRPr="0029319E">
        <w:rPr>
          <w:rFonts w:eastAsia="Quasi-LucidaBright" w:cstheme="minorHAnsi"/>
          <w:spacing w:val="6"/>
        </w:rPr>
        <w:t xml:space="preserve"> </w:t>
      </w:r>
      <w:r w:rsidRPr="0029319E">
        <w:rPr>
          <w:rFonts w:eastAsia="Quasi-LucidaBright" w:cstheme="minorHAnsi"/>
        </w:rPr>
        <w:t>u</w:t>
      </w:r>
      <w:r w:rsidRPr="0029319E">
        <w:rPr>
          <w:rFonts w:eastAsia="Quasi-LucidaBright" w:cstheme="minorHAnsi"/>
          <w:spacing w:val="-1"/>
        </w:rPr>
        <w:t>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7"/>
        </w:rPr>
        <w:t xml:space="preserve"> </w:t>
      </w:r>
      <w:r w:rsidRPr="0029319E">
        <w:rPr>
          <w:rFonts w:eastAsia="Quasi-LucidaBright" w:cstheme="minorHAnsi"/>
        </w:rPr>
        <w:t xml:space="preserve">typów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ozn</w:t>
      </w:r>
      <w:r w:rsidRPr="0029319E">
        <w:rPr>
          <w:rFonts w:eastAsia="Quasi-LucidaBright" w:cstheme="minorHAnsi"/>
          <w:spacing w:val="1"/>
        </w:rPr>
        <w:t>a</w:t>
      </w:r>
      <w:r w:rsidRPr="0029319E">
        <w:rPr>
          <w:rFonts w:eastAsia="Quasi-LucidaBright" w:cstheme="minorHAnsi"/>
          <w:spacing w:val="-1"/>
        </w:rPr>
        <w:t>j</w:t>
      </w:r>
      <w:r w:rsidRPr="0029319E">
        <w:rPr>
          <w:rFonts w:eastAsia="Quasi-LucidaBright" w:cstheme="minorHAnsi"/>
          <w:spacing w:val="1"/>
        </w:rPr>
        <w:t>m</w:t>
      </w:r>
      <w:r w:rsidRPr="0029319E">
        <w:rPr>
          <w:rFonts w:eastAsia="Quasi-LucidaBright" w:cstheme="minorHAnsi"/>
          <w:spacing w:val="-1"/>
        </w:rPr>
        <w:t>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ych</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ka</w:t>
      </w:r>
      <w:r w:rsidRPr="0029319E">
        <w:rPr>
          <w:rFonts w:eastAsia="Quasi-LucidaBright" w:cstheme="minorHAnsi"/>
          <w:spacing w:val="-1"/>
        </w:rPr>
        <w:t>zu</w:t>
      </w:r>
      <w:r w:rsidRPr="0029319E">
        <w:rPr>
          <w:rFonts w:eastAsia="Quasi-LucidaBright" w:cstheme="minorHAnsi"/>
          <w:spacing w:val="1"/>
        </w:rPr>
        <w:t>ją</w:t>
      </w:r>
      <w:r w:rsidRPr="0029319E">
        <w:rPr>
          <w:rFonts w:eastAsia="Quasi-LucidaBright" w:cstheme="minorHAnsi"/>
        </w:rPr>
        <w:t>cych, pyt</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rzy</w:t>
      </w:r>
      <w:r w:rsidRPr="0029319E">
        <w:rPr>
          <w:rFonts w:eastAsia="Quasi-LucidaBright" w:cstheme="minorHAnsi"/>
          <w:spacing w:val="1"/>
        </w:rPr>
        <w:t>k</w:t>
      </w:r>
      <w:r w:rsidRPr="0029319E">
        <w:rPr>
          <w:rFonts w:eastAsia="Quasi-LucidaBright" w:cstheme="minorHAnsi"/>
        </w:rPr>
        <w:t>ni</w:t>
      </w:r>
      <w:r w:rsidRPr="0029319E">
        <w:rPr>
          <w:rFonts w:eastAsia="Quasi-LucidaBright" w:cstheme="minorHAnsi"/>
          <w:spacing w:val="1"/>
        </w:rPr>
        <w:t>k</w:t>
      </w:r>
      <w:r w:rsidRPr="0029319E">
        <w:rPr>
          <w:rFonts w:eastAsia="Quasi-LucidaBright" w:cstheme="minorHAnsi"/>
        </w:rPr>
        <w:t>owych</w:t>
      </w:r>
      <w:r w:rsidRPr="0029319E">
        <w:rPr>
          <w:rFonts w:eastAsia="Quasi-LucidaBright" w:cstheme="minorHAnsi"/>
          <w:spacing w:val="1"/>
        </w:rPr>
        <w:t>)</w:t>
      </w:r>
    </w:p>
    <w:p w:rsidR="008D741C" w:rsidRPr="0029319E" w:rsidRDefault="008D741C" w:rsidP="008D741C">
      <w:pPr>
        <w:pStyle w:val="Akapitzlist"/>
        <w:widowControl w:val="0"/>
        <w:numPr>
          <w:ilvl w:val="1"/>
          <w:numId w:val="15"/>
        </w:numPr>
        <w:spacing w:before="21" w:after="0" w:line="240" w:lineRule="auto"/>
        <w:ind w:right="62"/>
        <w:jc w:val="both"/>
        <w:rPr>
          <w:rFonts w:eastAsia="Quasi-LucidaBright" w:cstheme="minorHAnsi"/>
        </w:rPr>
      </w:pPr>
      <w:r w:rsidRPr="0029319E">
        <w:rPr>
          <w:rFonts w:eastAsia="Quasi-LucidaBright" w:cstheme="minorHAnsi"/>
          <w:spacing w:val="1"/>
        </w:rPr>
        <w:t>ﬂe</w:t>
      </w:r>
      <w:r w:rsidRPr="0029319E">
        <w:rPr>
          <w:rFonts w:eastAsia="Quasi-LucidaBright" w:cstheme="minorHAnsi"/>
        </w:rPr>
        <w:t>ksji</w:t>
      </w:r>
      <w:r w:rsidRPr="0029319E">
        <w:rPr>
          <w:rFonts w:eastAsia="Quasi-LucidaBright" w:cstheme="minorHAnsi"/>
          <w:spacing w:val="-16"/>
        </w:rPr>
        <w:t xml:space="preserve"> </w:t>
      </w:r>
      <w:r w:rsidRPr="0029319E">
        <w:rPr>
          <w:rFonts w:eastAsia="Quasi-LucidaBright" w:cstheme="minorHAnsi"/>
        </w:rPr>
        <w:t>(okr</w:t>
      </w:r>
      <w:r w:rsidRPr="0029319E">
        <w:rPr>
          <w:rFonts w:eastAsia="Quasi-LucidaBright" w:cstheme="minorHAnsi"/>
          <w:spacing w:val="1"/>
        </w:rPr>
        <w:t>eś</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5"/>
        </w:rPr>
        <w:t xml:space="preserve"> </w:t>
      </w:r>
      <w:r w:rsidRPr="0029319E">
        <w:rPr>
          <w:rFonts w:eastAsia="Quasi-LucidaBright" w:cstheme="minorHAnsi"/>
        </w:rPr>
        <w:t>formę</w:t>
      </w:r>
      <w:r w:rsidRPr="0029319E">
        <w:rPr>
          <w:rFonts w:eastAsia="Quasi-LucidaBright" w:cstheme="minorHAnsi"/>
          <w:spacing w:val="-13"/>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m</w:t>
      </w:r>
      <w:r w:rsidRPr="0029319E">
        <w:rPr>
          <w:rFonts w:eastAsia="Quasi-LucidaBright" w:cstheme="minorHAnsi"/>
          <w:spacing w:val="1"/>
        </w:rPr>
        <w:t>a</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ną</w:t>
      </w:r>
      <w:r w:rsidRPr="0029319E">
        <w:rPr>
          <w:rFonts w:eastAsia="Quasi-LucidaBright" w:cstheme="minorHAnsi"/>
          <w:spacing w:val="-19"/>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nikó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ikó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rPr>
        <w:lastRenderedPageBreak/>
        <w:t>pr</w:t>
      </w:r>
      <w:r w:rsidRPr="0029319E">
        <w:rPr>
          <w:rFonts w:eastAsia="Quasi-LucidaBright" w:cstheme="minorHAnsi"/>
          <w:spacing w:val="-1"/>
        </w:rPr>
        <w:t>z</w:t>
      </w:r>
      <w:r w:rsidRPr="0029319E">
        <w:rPr>
          <w:rFonts w:eastAsia="Quasi-LucidaBright" w:cstheme="minorHAnsi"/>
        </w:rPr>
        <w:t>ymiotnikó</w:t>
      </w:r>
      <w:r w:rsidRPr="0029319E">
        <w:rPr>
          <w:rFonts w:eastAsia="Quasi-LucidaBright" w:cstheme="minorHAnsi"/>
          <w:spacing w:val="-1"/>
        </w:rPr>
        <w:t>w</w:t>
      </w:r>
      <w:r w:rsidRPr="0029319E">
        <w:rPr>
          <w:rFonts w:eastAsia="Quasi-LucidaBright" w:cstheme="minorHAnsi"/>
        </w:rPr>
        <w:t>; ł</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enia skł</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pomocą</w:t>
      </w:r>
      <w:r w:rsidRPr="0029319E">
        <w:rPr>
          <w:rFonts w:eastAsia="Quasi-LucidaBright" w:cstheme="minorHAnsi"/>
          <w:spacing w:val="3"/>
        </w:rPr>
        <w:t xml:space="preserve"> </w:t>
      </w:r>
      <w:r w:rsidRPr="0029319E">
        <w:rPr>
          <w:rFonts w:eastAsia="Quasi-LucidaBright" w:cstheme="minorHAnsi"/>
        </w:rPr>
        <w:t>spójnika</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nie </w:t>
      </w:r>
      <w:r w:rsidRPr="0029319E">
        <w:rPr>
          <w:rFonts w:eastAsia="Quasi-LucidaBright" w:cstheme="minorHAnsi"/>
          <w:spacing w:val="-1"/>
        </w:rPr>
        <w:t>z</w:t>
      </w:r>
      <w:r w:rsidRPr="0029319E">
        <w:rPr>
          <w:rFonts w:eastAsia="Quasi-LucidaBright" w:cstheme="minorHAnsi"/>
        </w:rPr>
        <w:t>ło</w:t>
      </w:r>
      <w:r w:rsidRPr="0029319E">
        <w:rPr>
          <w:rFonts w:eastAsia="Quasi-LucidaBright" w:cstheme="minorHAnsi"/>
          <w:spacing w:val="-1"/>
        </w:rPr>
        <w:t>ż</w:t>
      </w:r>
      <w:r w:rsidRPr="0029319E">
        <w:rPr>
          <w:rFonts w:eastAsia="Quasi-LucidaBright" w:cstheme="minorHAnsi"/>
        </w:rPr>
        <w:t>one;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2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pisuje</w:t>
      </w:r>
      <w:r w:rsidRPr="0029319E">
        <w:rPr>
          <w:rFonts w:eastAsia="Quasi-LucidaBright" w:cstheme="minorHAnsi"/>
          <w:spacing w:val="28"/>
        </w:rPr>
        <w:t xml:space="preserve"> </w:t>
      </w:r>
      <w:r w:rsidRPr="0029319E">
        <w:rPr>
          <w:rFonts w:eastAsia="Quasi-LucidaBright" w:cstheme="minorHAnsi"/>
        </w:rPr>
        <w:t>formy</w:t>
      </w:r>
      <w:r w:rsidRPr="0029319E">
        <w:rPr>
          <w:rFonts w:eastAsia="Quasi-LucidaBright" w:cstheme="minorHAnsi"/>
          <w:spacing w:val="30"/>
        </w:rPr>
        <w:t xml:space="preserve"> </w:t>
      </w:r>
      <w:r w:rsidRPr="0029319E">
        <w:rPr>
          <w:rFonts w:eastAsia="Quasi-LucidaBright" w:cstheme="minorHAnsi"/>
        </w:rPr>
        <w:t>b</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rPr>
        <w:t>oko</w:t>
      </w:r>
      <w:r w:rsidRPr="0029319E">
        <w:rPr>
          <w:rFonts w:eastAsia="Quasi-LucidaBright" w:cstheme="minorHAnsi"/>
          <w:spacing w:val="-1"/>
        </w:rPr>
        <w:t>l</w:t>
      </w:r>
      <w:r w:rsidRPr="0029319E">
        <w:rPr>
          <w:rFonts w:eastAsia="Quasi-LucidaBright" w:cstheme="minorHAnsi"/>
        </w:rPr>
        <w:t>ic</w:t>
      </w:r>
      <w:r w:rsidRPr="0029319E">
        <w:rPr>
          <w:rFonts w:eastAsia="Quasi-LucidaBright" w:cstheme="minorHAnsi"/>
          <w:spacing w:val="-1"/>
        </w:rPr>
        <w:t>z</w:t>
      </w:r>
      <w:r w:rsidRPr="0029319E">
        <w:rPr>
          <w:rFonts w:eastAsia="Quasi-LucidaBright" w:cstheme="minorHAnsi"/>
        </w:rPr>
        <w:t>ników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rPr>
        <w:t>formy</w:t>
      </w:r>
      <w:r w:rsidRPr="0029319E">
        <w:rPr>
          <w:rFonts w:eastAsia="Quasi-LucidaBright" w:cstheme="minorHAnsi"/>
          <w:spacing w:val="28"/>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29"/>
        </w:rPr>
        <w:t xml:space="preserve"> </w:t>
      </w:r>
      <w:proofErr w:type="spellStart"/>
      <w:r w:rsidRPr="0029319E">
        <w:rPr>
          <w:rFonts w:eastAsia="Quasi-LucidaBright" w:cstheme="minorHAnsi"/>
          <w:spacing w:val="1"/>
        </w:rPr>
        <w:t>męs</w:t>
      </w:r>
      <w:r w:rsidRPr="0029319E">
        <w:rPr>
          <w:rFonts w:eastAsia="Quasi-LucidaBright" w:cstheme="minorHAnsi"/>
        </w:rPr>
        <w:t>koosobo</w:t>
      </w:r>
      <w:proofErr w:type="spellEnd"/>
      <w:r w:rsidRPr="0029319E">
        <w:rPr>
          <w:rFonts w:eastAsia="Quasi-LucidaBright" w:cstheme="minorHAnsi"/>
        </w:rPr>
        <w:t xml:space="preserve">- </w:t>
      </w:r>
      <w:proofErr w:type="spellStart"/>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go</w:t>
      </w:r>
      <w:proofErr w:type="spellEnd"/>
      <w:r w:rsidRPr="0029319E">
        <w:rPr>
          <w:rFonts w:eastAsia="Quasi-LucidaBright" w:cstheme="minorHAnsi"/>
          <w:spacing w:val="51"/>
        </w:rPr>
        <w:t xml:space="preserve"> </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3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so</w:t>
      </w:r>
      <w:r w:rsidRPr="0029319E">
        <w:rPr>
          <w:rFonts w:eastAsia="Quasi-LucidaBright" w:cstheme="minorHAnsi"/>
          <w:spacing w:val="-1"/>
        </w:rPr>
        <w:t>wn</w:t>
      </w:r>
      <w:r w:rsidRPr="0029319E">
        <w:rPr>
          <w:rFonts w:eastAsia="Quasi-LucidaBright" w:cstheme="minorHAnsi"/>
        </w:rPr>
        <w:t>ików</w:t>
      </w:r>
      <w:r w:rsidRPr="0029319E">
        <w:rPr>
          <w:rFonts w:eastAsia="Quasi-LucidaBright" w:cstheme="minorHAnsi"/>
          <w:spacing w:val="45"/>
        </w:rPr>
        <w:t xml:space="preserve"> </w:t>
      </w:r>
      <w:r w:rsidRPr="0029319E">
        <w:rPr>
          <w:rFonts w:eastAsia="Quasi-LucidaBright" w:cstheme="minorHAnsi"/>
        </w:rPr>
        <w:t>w 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sie</w:t>
      </w:r>
      <w:r w:rsidRPr="0029319E">
        <w:rPr>
          <w:rFonts w:eastAsia="Quasi-LucidaBright" w:cstheme="minorHAnsi"/>
          <w:spacing w:val="5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ys</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ym</w:t>
      </w:r>
      <w:r w:rsidRPr="0029319E">
        <w:rPr>
          <w:rFonts w:eastAsia="Quasi-LucidaBright" w:cstheme="minorHAnsi"/>
          <w:spacing w:val="50"/>
        </w:rPr>
        <w:t xml:space="preserve"> </w:t>
      </w:r>
      <w:r w:rsidRPr="0029319E">
        <w:rPr>
          <w:rFonts w:eastAsia="Quasi-LucidaBright" w:cstheme="minorHAnsi"/>
        </w:rPr>
        <w:t>i pr</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ym)</w:t>
      </w:r>
    </w:p>
    <w:p w:rsidR="008D741C" w:rsidRPr="0029319E" w:rsidRDefault="008D741C" w:rsidP="008D741C">
      <w:pPr>
        <w:pStyle w:val="Akapitzlist"/>
        <w:widowControl w:val="0"/>
        <w:numPr>
          <w:ilvl w:val="1"/>
          <w:numId w:val="15"/>
        </w:numPr>
        <w:spacing w:before="37" w:after="0" w:line="240" w:lineRule="auto"/>
        <w:ind w:right="60"/>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spacing w:val="1"/>
        </w:rPr>
        <w:t>(</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orzy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uje</w:t>
      </w:r>
      <w:r w:rsidRPr="0029319E">
        <w:rPr>
          <w:rFonts w:eastAsia="Quasi-LucidaBright" w:cstheme="minorHAnsi"/>
          <w:spacing w:val="11"/>
        </w:rPr>
        <w:t xml:space="preserve"> </w:t>
      </w:r>
      <w:r w:rsidRPr="0029319E">
        <w:rPr>
          <w:rFonts w:eastAsia="Quasi-LucidaBright" w:cstheme="minorHAnsi"/>
          <w:spacing w:val="-1"/>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rPr>
        <w:t>dzi</w:t>
      </w:r>
      <w:r w:rsidRPr="0029319E">
        <w:rPr>
          <w:rFonts w:eastAsia="Quasi-LucidaBright" w:cstheme="minorHAnsi"/>
          <w:spacing w:val="1"/>
        </w:rPr>
        <w:t>e</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18"/>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6"/>
        </w:rPr>
        <w:t xml:space="preserve"> </w:t>
      </w:r>
      <w:r w:rsidRPr="0029319E">
        <w:rPr>
          <w:rFonts w:eastAsia="Quasi-LucidaBright" w:cstheme="minorHAnsi"/>
        </w:rPr>
        <w:t>na</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yl</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17"/>
        </w:rPr>
        <w:t xml:space="preserve"> </w:t>
      </w:r>
      <w:r w:rsidRPr="0029319E">
        <w:rPr>
          <w:rFonts w:eastAsia="Quasi-LucidaBright" w:cstheme="minorHAnsi"/>
        </w:rPr>
        <w:t>przy</w:t>
      </w:r>
      <w:r w:rsidRPr="0029319E">
        <w:rPr>
          <w:rFonts w:eastAsia="Quasi-LucidaBright" w:cstheme="minorHAnsi"/>
          <w:spacing w:val="20"/>
        </w:rPr>
        <w:t xml:space="preserve"> </w:t>
      </w:r>
      <w:proofErr w:type="spellStart"/>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no</w:t>
      </w:r>
      <w:proofErr w:type="spellEnd"/>
      <w:r w:rsidRPr="0029319E">
        <w:rPr>
          <w:rFonts w:eastAsia="Quasi-LucidaBright" w:cstheme="minorHAnsi"/>
        </w:rPr>
        <w:t xml:space="preserve">- </w:t>
      </w:r>
      <w:proofErr w:type="spellStart"/>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u</w:t>
      </w:r>
      <w:proofErr w:type="spellEnd"/>
      <w:r w:rsidRPr="0029319E">
        <w:rPr>
          <w:rFonts w:eastAsia="Quasi-LucidaBright" w:cstheme="minorHAnsi"/>
          <w:spacing w:val="-1"/>
        </w:rPr>
        <w:t xml:space="preserve"> 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spacing w:val="-1"/>
        </w:rPr>
        <w:t>n</w:t>
      </w:r>
      <w:r w:rsidRPr="0029319E">
        <w:rPr>
          <w:rFonts w:eastAsia="Quasi-LucidaBright" w:cstheme="minorHAnsi"/>
          <w:spacing w:val="1"/>
        </w:rPr>
        <w:t>as</w:t>
      </w:r>
      <w:r w:rsidRPr="0029319E">
        <w:rPr>
          <w:rFonts w:eastAsia="Quasi-LucidaBright" w:cstheme="minorHAnsi"/>
          <w:spacing w:val="-1"/>
        </w:rPr>
        <w:t>t</w:t>
      </w:r>
      <w:r w:rsidRPr="0029319E">
        <w:rPr>
          <w:rFonts w:eastAsia="Quasi-LucidaBright" w:cstheme="minorHAnsi"/>
          <w:spacing w:val="1"/>
        </w:rPr>
        <w:t>ęp</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5"/>
        </w:rPr>
        <w:t xml:space="preserve"> </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ij</w:t>
      </w:r>
      <w:r w:rsidRPr="0029319E">
        <w:rPr>
          <w:rFonts w:eastAsia="Quasi-LucidaBright" w:cstheme="minorHAnsi"/>
          <w:spacing w:val="1"/>
        </w:rPr>
        <w:t>ki)</w:t>
      </w:r>
    </w:p>
    <w:p w:rsidR="008D741C" w:rsidRPr="0029319E" w:rsidRDefault="008D741C" w:rsidP="008D741C">
      <w:pPr>
        <w:pStyle w:val="Akapitzlist"/>
        <w:widowControl w:val="0"/>
        <w:numPr>
          <w:ilvl w:val="0"/>
          <w:numId w:val="15"/>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4"/>
          <w:position w:val="3"/>
        </w:rPr>
        <w:t xml:space="preserve"> </w:t>
      </w:r>
      <w:r w:rsidRPr="0029319E">
        <w:rPr>
          <w:rFonts w:eastAsia="Quasi-LucidaBright" w:cstheme="minorHAnsi"/>
          <w:spacing w:val="1"/>
          <w:position w:val="3"/>
        </w:rPr>
        <w:t>es</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6"/>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w:t>
      </w:r>
      <w:r w:rsidRPr="0029319E">
        <w:rPr>
          <w:rFonts w:eastAsia="Quasi-LucidaBright" w:cstheme="minorHAnsi"/>
          <w:spacing w:val="1"/>
          <w:position w:val="3"/>
        </w:rPr>
        <w:t>is</w:t>
      </w:r>
      <w:r w:rsidRPr="0029319E">
        <w:rPr>
          <w:rFonts w:eastAsia="Quasi-LucidaBright" w:cstheme="minorHAnsi"/>
          <w:position w:val="3"/>
        </w:rPr>
        <w:t>u</w:t>
      </w:r>
      <w:r w:rsidRPr="0029319E">
        <w:rPr>
          <w:rFonts w:eastAsia="Quasi-LucidaBright" w:cstheme="minorHAnsi"/>
          <w:spacing w:val="-1"/>
          <w:position w:val="3"/>
        </w:rPr>
        <w:t xml:space="preserve"> 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59"/>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49"/>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w:t>
      </w:r>
      <w:r w:rsidRPr="0029319E">
        <w:rPr>
          <w:rFonts w:eastAsia="Quasi-LucidaBright" w:cstheme="minorHAnsi"/>
          <w:b/>
          <w:bCs/>
        </w:rPr>
        <w:t>ą</w:t>
      </w:r>
      <w:r w:rsidRPr="0029319E">
        <w:rPr>
          <w:rFonts w:eastAsia="Quasi-LucidaBright" w:cstheme="minorHAnsi"/>
          <w:b/>
          <w:bCs/>
          <w:spacing w:val="43"/>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46"/>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50"/>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48"/>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43"/>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42"/>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4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53"/>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ą</w:t>
      </w:r>
      <w:r w:rsidRPr="0029319E">
        <w:rPr>
          <w:rFonts w:eastAsia="Quasi-LucidaBright" w:cstheme="minorHAnsi"/>
          <w:spacing w:val="-4"/>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spacing w:val="3"/>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right="-20"/>
        <w:jc w:val="both"/>
        <w:rPr>
          <w:rFonts w:eastAsia="Quasi-LucidaBright" w:cstheme="minorHAnsi"/>
        </w:rPr>
      </w:pPr>
    </w:p>
    <w:p w:rsidR="008D741C" w:rsidRPr="0029319E" w:rsidRDefault="008D741C" w:rsidP="008D741C">
      <w:pPr>
        <w:spacing w:before="20"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8" w:after="0" w:line="240" w:lineRule="auto"/>
        <w:jc w:val="both"/>
        <w:rPr>
          <w:rFonts w:cstheme="minorHAnsi"/>
        </w:rPr>
      </w:pP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rPr>
      </w:pPr>
      <w:r w:rsidRPr="0029319E">
        <w:rPr>
          <w:rFonts w:eastAsia="Quasi-LucidaBright" w:cstheme="minorHAnsi"/>
          <w:w w:val="99"/>
        </w:rPr>
        <w:t>koncentruje</w:t>
      </w:r>
      <w:r w:rsidRPr="0029319E">
        <w:rPr>
          <w:rFonts w:eastAsia="Quasi-LucidaBright" w:cstheme="minorHAnsi"/>
          <w:spacing w:val="-12"/>
          <w:w w:val="99"/>
        </w:rPr>
        <w:t xml:space="preserve"> </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rPr>
        <w:t>gę</w:t>
      </w:r>
      <w:r w:rsidRPr="0029319E">
        <w:rPr>
          <w:rFonts w:eastAsia="Quasi-LucidaBright" w:cstheme="minorHAnsi"/>
          <w:spacing w:val="-19"/>
        </w:rPr>
        <w:t xml:space="preserve"> </w:t>
      </w:r>
      <w:r w:rsidRPr="0029319E">
        <w:rPr>
          <w:rFonts w:eastAsia="Quasi-LucidaBright" w:cstheme="minorHAnsi"/>
          <w:w w:val="99"/>
        </w:rPr>
        <w:t>podc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w w:val="99"/>
        </w:rPr>
        <w:t>s</w:t>
      </w:r>
      <w:r w:rsidRPr="0029319E">
        <w:rPr>
          <w:rFonts w:eastAsia="Quasi-LucidaBright" w:cstheme="minorHAnsi"/>
          <w:spacing w:val="-15"/>
          <w:w w:val="99"/>
        </w:rPr>
        <w:t xml:space="preserve"> </w:t>
      </w:r>
      <w:r w:rsidRPr="0029319E">
        <w:rPr>
          <w:rFonts w:eastAsia="Quasi-LucidaBright" w:cstheme="minorHAnsi"/>
          <w:spacing w:val="1"/>
        </w:rPr>
        <w:t>s</w:t>
      </w:r>
      <w:r w:rsidRPr="0029319E">
        <w:rPr>
          <w:rFonts w:eastAsia="Quasi-LucidaBright" w:cstheme="minorHAnsi"/>
        </w:rPr>
        <w:t>łuch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1"/>
        </w:rPr>
        <w:t xml:space="preserve"> </w:t>
      </w:r>
      <w:r w:rsidRPr="0029319E">
        <w:rPr>
          <w:rFonts w:eastAsia="Quasi-LucidaBright" w:cstheme="minorHAnsi"/>
        </w:rPr>
        <w:t>dłuż</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ych</w:t>
      </w:r>
      <w:r w:rsidRPr="0029319E">
        <w:rPr>
          <w:rFonts w:eastAsia="Quasi-LucidaBright" w:cstheme="minorHAnsi"/>
          <w:spacing w:val="-21"/>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21"/>
        </w:rPr>
        <w:t xml:space="preserve"> </w:t>
      </w:r>
      <w:r w:rsidRPr="0029319E">
        <w:rPr>
          <w:rFonts w:eastAsia="Quasi-LucidaBright" w:cstheme="minorHAnsi"/>
        </w:rPr>
        <w:t>innych,</w:t>
      </w:r>
      <w:r w:rsidRPr="0029319E">
        <w:rPr>
          <w:rFonts w:eastAsia="Quasi-LucidaBright" w:cstheme="minorHAnsi"/>
          <w:spacing w:val="-17"/>
        </w:rPr>
        <w:t xml:space="preserve"> </w:t>
      </w:r>
      <w:r w:rsidRPr="0029319E">
        <w:rPr>
          <w:rFonts w:eastAsia="Quasi-LucidaBright" w:cstheme="minorHAnsi"/>
        </w:rPr>
        <w:t>a</w:t>
      </w:r>
      <w:r w:rsidRPr="0029319E">
        <w:rPr>
          <w:rFonts w:eastAsia="Quasi-LucidaBright" w:cstheme="minorHAnsi"/>
          <w:spacing w:val="-14"/>
        </w:rPr>
        <w:t xml:space="preserve"> </w:t>
      </w:r>
      <w:r w:rsidRPr="0029319E">
        <w:rPr>
          <w:rFonts w:eastAsia="Quasi-LucidaBright" w:cstheme="minorHAnsi"/>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 xml:space="preserve">cza </w:t>
      </w:r>
      <w:r w:rsidRPr="0029319E">
        <w:rPr>
          <w:rFonts w:eastAsia="Quasi-LucidaBright" w:cstheme="minorHAnsi"/>
          <w:spacing w:val="-1"/>
        </w:rPr>
        <w:t>odtw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utwo</w:t>
      </w:r>
      <w:r w:rsidRPr="0029319E">
        <w:rPr>
          <w:rFonts w:eastAsia="Quasi-LucidaBright" w:cstheme="minorHAnsi"/>
        </w:rPr>
        <w:t>rów</w:t>
      </w: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rPr>
      </w:pPr>
      <w:r w:rsidRPr="0029319E">
        <w:rPr>
          <w:rFonts w:eastAsia="Quasi-LucidaBright" w:cstheme="minorHAnsi"/>
          <w:position w:val="2"/>
        </w:rPr>
        <w:t>odró</w:t>
      </w:r>
      <w:r w:rsidRPr="0029319E">
        <w:rPr>
          <w:rFonts w:eastAsia="Quasi-LucidaBright" w:cstheme="minorHAnsi"/>
          <w:spacing w:val="-1"/>
          <w:position w:val="2"/>
        </w:rPr>
        <w:t>żn</w:t>
      </w:r>
      <w:r w:rsidRPr="0029319E">
        <w:rPr>
          <w:rFonts w:eastAsia="Quasi-LucidaBright" w:cstheme="minorHAnsi"/>
          <w:position w:val="2"/>
        </w:rPr>
        <w:t>ia</w:t>
      </w:r>
      <w:r w:rsidRPr="0029319E">
        <w:rPr>
          <w:rFonts w:eastAsia="Quasi-LucidaBright" w:cstheme="minorHAnsi"/>
          <w:spacing w:val="-2"/>
          <w:position w:val="2"/>
        </w:rPr>
        <w:t xml:space="preserve"> </w:t>
      </w:r>
      <w:r w:rsidRPr="0029319E">
        <w:rPr>
          <w:rFonts w:eastAsia="Quasi-LucidaBright" w:cstheme="minorHAnsi"/>
          <w:position w:val="2"/>
        </w:rPr>
        <w:t>i</w:t>
      </w:r>
      <w:r w:rsidRPr="0029319E">
        <w:rPr>
          <w:rFonts w:eastAsia="Quasi-LucidaBright" w:cstheme="minorHAnsi"/>
          <w:spacing w:val="-1"/>
          <w:position w:val="2"/>
        </w:rPr>
        <w:t>nf</w:t>
      </w:r>
      <w:r w:rsidRPr="0029319E">
        <w:rPr>
          <w:rFonts w:eastAsia="Quasi-LucidaBright" w:cstheme="minorHAnsi"/>
          <w:position w:val="2"/>
        </w:rPr>
        <w:t>or</w:t>
      </w:r>
      <w:r w:rsidRPr="0029319E">
        <w:rPr>
          <w:rFonts w:eastAsia="Quasi-LucidaBright" w:cstheme="minorHAnsi"/>
          <w:spacing w:val="1"/>
          <w:position w:val="2"/>
        </w:rPr>
        <w:t>ma</w:t>
      </w:r>
      <w:r w:rsidRPr="0029319E">
        <w:rPr>
          <w:rFonts w:eastAsia="Quasi-LucidaBright" w:cstheme="minorHAnsi"/>
          <w:position w:val="2"/>
        </w:rPr>
        <w:t>cje</w:t>
      </w:r>
      <w:r w:rsidRPr="0029319E">
        <w:rPr>
          <w:rFonts w:eastAsia="Quasi-LucidaBright" w:cstheme="minorHAnsi"/>
          <w:spacing w:val="-5"/>
          <w:position w:val="2"/>
        </w:rPr>
        <w:t xml:space="preserve"> </w:t>
      </w:r>
      <w:r w:rsidRPr="0029319E">
        <w:rPr>
          <w:rFonts w:eastAsia="Quasi-LucidaBright" w:cstheme="minorHAnsi"/>
          <w:spacing w:val="-1"/>
          <w:position w:val="2"/>
        </w:rPr>
        <w:t>w</w:t>
      </w:r>
      <w:r w:rsidRPr="0029319E">
        <w:rPr>
          <w:rFonts w:eastAsia="Quasi-LucidaBright" w:cstheme="minorHAnsi"/>
          <w:spacing w:val="1"/>
          <w:position w:val="2"/>
        </w:rPr>
        <w:t>a</w:t>
      </w:r>
      <w:r w:rsidRPr="0029319E">
        <w:rPr>
          <w:rFonts w:eastAsia="Quasi-LucidaBright" w:cstheme="minorHAnsi"/>
          <w:spacing w:val="-1"/>
          <w:position w:val="2"/>
        </w:rPr>
        <w:t>żn</w:t>
      </w:r>
      <w:r w:rsidRPr="0029319E">
        <w:rPr>
          <w:rFonts w:eastAsia="Quasi-LucidaBright" w:cstheme="minorHAnsi"/>
          <w:position w:val="2"/>
        </w:rPr>
        <w:t>e od</w:t>
      </w:r>
      <w:r w:rsidRPr="0029319E">
        <w:rPr>
          <w:rFonts w:eastAsia="Quasi-LucidaBright" w:cstheme="minorHAnsi"/>
          <w:spacing w:val="3"/>
          <w:position w:val="2"/>
        </w:rPr>
        <w:t xml:space="preserve"> </w:t>
      </w:r>
      <w:r w:rsidRPr="0029319E">
        <w:rPr>
          <w:rFonts w:eastAsia="Quasi-LucidaBright" w:cstheme="minorHAnsi"/>
          <w:spacing w:val="1"/>
          <w:position w:val="2"/>
        </w:rPr>
        <w:t>m</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j</w:t>
      </w:r>
      <w:r w:rsidRPr="0029319E">
        <w:rPr>
          <w:rFonts w:eastAsia="Quasi-LucidaBright" w:cstheme="minorHAnsi"/>
          <w:spacing w:val="-2"/>
          <w:position w:val="2"/>
        </w:rPr>
        <w:t xml:space="preserve"> </w:t>
      </w:r>
      <w:r w:rsidRPr="0029319E">
        <w:rPr>
          <w:rFonts w:eastAsia="Quasi-LucidaBright" w:cstheme="minorHAnsi"/>
          <w:spacing w:val="-1"/>
          <w:position w:val="2"/>
        </w:rPr>
        <w:t>w</w:t>
      </w:r>
      <w:r w:rsidRPr="0029319E">
        <w:rPr>
          <w:rFonts w:eastAsia="Quasi-LucidaBright" w:cstheme="minorHAnsi"/>
          <w:spacing w:val="1"/>
          <w:position w:val="2"/>
        </w:rPr>
        <w:t>a</w:t>
      </w:r>
      <w:r w:rsidRPr="0029319E">
        <w:rPr>
          <w:rFonts w:eastAsia="Quasi-LucidaBright" w:cstheme="minorHAnsi"/>
          <w:spacing w:val="-1"/>
          <w:position w:val="2"/>
        </w:rPr>
        <w:t>żny</w:t>
      </w:r>
      <w:r w:rsidRPr="0029319E">
        <w:rPr>
          <w:rFonts w:eastAsia="Quasi-LucidaBright" w:cstheme="minorHAnsi"/>
          <w:position w:val="2"/>
        </w:rPr>
        <w:t>ch</w:t>
      </w:r>
      <w:r w:rsidRPr="0029319E">
        <w:rPr>
          <w:rFonts w:eastAsia="Quasi-LucidaBright" w:cstheme="minorHAnsi"/>
        </w:rPr>
        <w:t xml:space="preserve"> </w:t>
      </w: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spacing w:val="-1"/>
          <w:position w:val="3"/>
        </w:rPr>
      </w:pP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p</w:t>
      </w:r>
      <w:r w:rsidRPr="0029319E">
        <w:rPr>
          <w:rFonts w:eastAsia="Quasi-LucidaBright" w:cstheme="minorHAnsi"/>
          <w:position w:val="3"/>
        </w:rPr>
        <w:t>o</w:t>
      </w:r>
      <w:r w:rsidRPr="0029319E">
        <w:rPr>
          <w:rFonts w:eastAsia="Quasi-LucidaBright" w:cstheme="minorHAnsi"/>
          <w:spacing w:val="1"/>
          <w:position w:val="3"/>
        </w:rPr>
        <w:t>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ie </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 xml:space="preserve">u </w:t>
      </w:r>
      <w:r w:rsidRPr="0029319E">
        <w:rPr>
          <w:rFonts w:eastAsia="Quasi-LucidaBright" w:cstheme="minorHAnsi"/>
          <w:spacing w:val="-1"/>
          <w:position w:val="3"/>
        </w:rPr>
        <w:t>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 xml:space="preserve">y </w:t>
      </w:r>
      <w:r w:rsidRPr="0029319E">
        <w:rPr>
          <w:rFonts w:eastAsia="Quasi-LucidaBright" w:cstheme="minorHAnsi"/>
          <w:spacing w:val="1"/>
          <w:position w:val="3"/>
        </w:rPr>
        <w:t>sam</w:t>
      </w:r>
      <w:r w:rsidRPr="0029319E">
        <w:rPr>
          <w:rFonts w:eastAsia="Quasi-LucidaBright" w:cstheme="minorHAnsi"/>
          <w:position w:val="3"/>
        </w:rPr>
        <w:t>od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ln</w:t>
      </w:r>
      <w:r w:rsidRPr="0029319E">
        <w:rPr>
          <w:rFonts w:eastAsia="Quasi-LucidaBright" w:cstheme="minorHAnsi"/>
          <w:position w:val="3"/>
        </w:rPr>
        <w:t xml:space="preserve">ą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kę</w:t>
      </w:r>
      <w:r w:rsidRPr="0029319E">
        <w:rPr>
          <w:rFonts w:eastAsia="Quasi-LucidaBright" w:cstheme="minorHAnsi"/>
          <w:position w:val="3"/>
        </w:rPr>
        <w:t xml:space="preserve">: </w:t>
      </w:r>
      <w:r w:rsidRPr="0029319E">
        <w:rPr>
          <w:rFonts w:eastAsia="Quasi-LucidaBright" w:cstheme="minorHAnsi"/>
          <w:spacing w:val="1"/>
          <w:position w:val="3"/>
        </w:rPr>
        <w:t>r</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 xml:space="preserve">je </w:t>
      </w:r>
      <w:r w:rsidRPr="0029319E">
        <w:rPr>
          <w:rFonts w:eastAsia="Quasi-LucidaBright" w:cstheme="minorHAnsi"/>
          <w:spacing w:val="1"/>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w:t>
      </w:r>
      <w:r w:rsidRPr="0029319E">
        <w:rPr>
          <w:rFonts w:eastAsia="Quasi-LucidaBright" w:cstheme="minorHAnsi"/>
        </w:rPr>
        <w:t xml:space="preserve"> </w:t>
      </w:r>
      <w:r w:rsidRPr="0029319E">
        <w:rPr>
          <w:rFonts w:eastAsia="Quasi-LucidaBright" w:cstheme="minorHAnsi"/>
          <w:spacing w:val="-1"/>
          <w:position w:val="3"/>
        </w:rPr>
        <w:t>ilustracje do tekstu, formułuje pytania</w:t>
      </w:r>
    </w:p>
    <w:p w:rsidR="008D741C" w:rsidRPr="0029319E" w:rsidRDefault="008D741C" w:rsidP="008D741C">
      <w:pPr>
        <w:pStyle w:val="Akapitzlist"/>
        <w:widowControl w:val="0"/>
        <w:numPr>
          <w:ilvl w:val="0"/>
          <w:numId w:val="16"/>
        </w:numPr>
        <w:spacing w:before="4" w:after="0" w:line="240" w:lineRule="auto"/>
        <w:ind w:left="567" w:right="-20" w:hanging="425"/>
        <w:jc w:val="both"/>
        <w:rPr>
          <w:rFonts w:eastAsia="Quasi-LucidaBright" w:cstheme="minorHAnsi"/>
        </w:rPr>
      </w:pPr>
      <w:r w:rsidRPr="0029319E">
        <w:rPr>
          <w:rFonts w:eastAsia="Quasi-LucidaBright" w:cstheme="minorHAnsi"/>
        </w:rPr>
        <w:t>w</w:t>
      </w:r>
      <w:r w:rsidRPr="0029319E">
        <w:rPr>
          <w:rFonts w:eastAsia="Quasi-LucidaBright" w:cstheme="minorHAnsi"/>
          <w:spacing w:val="1"/>
        </w:rPr>
        <w:t>łaś</w:t>
      </w:r>
      <w:r w:rsidRPr="0029319E">
        <w:rPr>
          <w:rFonts w:eastAsia="Quasi-LucidaBright" w:cstheme="minorHAnsi"/>
        </w:rPr>
        <w:t>ciwie</w:t>
      </w:r>
      <w:r w:rsidRPr="0029319E">
        <w:rPr>
          <w:rFonts w:eastAsia="Quasi-LucidaBright" w:cstheme="minorHAnsi"/>
          <w:spacing w:val="-4"/>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6"/>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ncje</w:t>
      </w:r>
      <w:r w:rsidRPr="0029319E">
        <w:rPr>
          <w:rFonts w:eastAsia="Quasi-LucidaBright" w:cstheme="minorHAnsi"/>
          <w:spacing w:val="-1"/>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wcy</w:t>
      </w:r>
      <w:r w:rsidRPr="0029319E">
        <w:rPr>
          <w:rFonts w:eastAsia="Quasi-LucidaBright" w:cstheme="minorHAnsi"/>
          <w:spacing w:val="-3"/>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uni</w:t>
      </w:r>
      <w:r w:rsidRPr="0029319E">
        <w:rPr>
          <w:rFonts w:eastAsia="Quasi-LucidaBright" w:cstheme="minorHAnsi"/>
          <w:spacing w:val="1"/>
        </w:rPr>
        <w:t>ka</w:t>
      </w:r>
      <w:r w:rsidRPr="0029319E">
        <w:rPr>
          <w:rFonts w:eastAsia="Quasi-LucidaBright" w:cstheme="minorHAnsi"/>
        </w:rPr>
        <w:t>tu</w:t>
      </w:r>
    </w:p>
    <w:p w:rsidR="008D741C" w:rsidRPr="0029319E" w:rsidRDefault="008D741C" w:rsidP="008D741C">
      <w:pPr>
        <w:pStyle w:val="Akapitzlist"/>
        <w:widowControl w:val="0"/>
        <w:numPr>
          <w:ilvl w:val="0"/>
          <w:numId w:val="16"/>
        </w:numPr>
        <w:spacing w:after="0" w:line="240" w:lineRule="auto"/>
        <w:ind w:left="567" w:right="-20" w:hanging="425"/>
        <w:jc w:val="both"/>
        <w:rPr>
          <w:rFonts w:eastAsia="Quasi-LucidaBright" w:cstheme="minorHAnsi"/>
        </w:rPr>
      </w:pPr>
      <w:r w:rsidRPr="0029319E">
        <w:rPr>
          <w:rFonts w:eastAsia="Quasi-LucidaBright" w:cstheme="minorHAnsi"/>
          <w:position w:val="3"/>
        </w:rPr>
        <w:t>odczytuje</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ny</w:t>
      </w:r>
      <w:r w:rsidRPr="0029319E">
        <w:rPr>
          <w:rFonts w:eastAsia="Quasi-LucidaBright" w:cstheme="minorHAnsi"/>
          <w:spacing w:val="-2"/>
          <w:position w:val="3"/>
        </w:rPr>
        <w:t xml:space="preserve"> </w:t>
      </w:r>
      <w:r w:rsidRPr="0029319E">
        <w:rPr>
          <w:rFonts w:eastAsia="Quasi-LucidaBright" w:cstheme="minorHAnsi"/>
          <w:spacing w:val="1"/>
          <w:position w:val="3"/>
        </w:rPr>
        <w:t>se</w:t>
      </w:r>
      <w:r w:rsidRPr="0029319E">
        <w:rPr>
          <w:rFonts w:eastAsia="Quasi-LucidaBright" w:cstheme="minorHAnsi"/>
          <w:position w:val="3"/>
        </w:rPr>
        <w:t>ns wy</w:t>
      </w:r>
      <w:r w:rsidRPr="0029319E">
        <w:rPr>
          <w:rFonts w:eastAsia="Quasi-LucidaBright" w:cstheme="minorHAnsi"/>
          <w:spacing w:val="1"/>
          <w:position w:val="3"/>
        </w:rPr>
        <w:t>sł</w:t>
      </w:r>
      <w:r w:rsidRPr="0029319E">
        <w:rPr>
          <w:rFonts w:eastAsia="Quasi-LucidaBright" w:cstheme="minorHAnsi"/>
          <w:position w:val="3"/>
        </w:rPr>
        <w:t>uch</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5"/>
          <w:position w:val="3"/>
        </w:rPr>
        <w:t xml:space="preserve"> </w:t>
      </w:r>
      <w:r w:rsidRPr="0029319E">
        <w:rPr>
          <w:rFonts w:eastAsia="Quasi-LucidaBright" w:cstheme="minorHAnsi"/>
          <w:position w:val="3"/>
        </w:rPr>
        <w:t>utworów</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w:t>
      </w:r>
      <w:r w:rsidRPr="0029319E">
        <w:rPr>
          <w:rFonts w:eastAsia="Quasi-LucidaBright" w:cstheme="minorHAnsi"/>
          <w:spacing w:val="1"/>
          <w:position w:val="3"/>
        </w:rPr>
        <w:t>k</w:t>
      </w:r>
      <w:r w:rsidRPr="0029319E">
        <w:rPr>
          <w:rFonts w:eastAsia="Quasi-LucidaBright" w:cstheme="minorHAnsi"/>
          <w:position w:val="3"/>
        </w:rPr>
        <w:t>ich</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w:t>
      </w:r>
      <w:r w:rsidRPr="0029319E">
        <w:rPr>
          <w:rFonts w:eastAsia="Quasi-LucidaBright" w:cstheme="minorHAnsi"/>
          <w:position w:val="3"/>
        </w:rPr>
        <w:t>ich</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2" w:after="0" w:line="240" w:lineRule="auto"/>
        <w:jc w:val="both"/>
        <w:rPr>
          <w:rFonts w:cstheme="minorHAnsi"/>
        </w:rPr>
      </w:pP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s</w:t>
      </w:r>
      <w:r w:rsidRPr="0029319E">
        <w:rPr>
          <w:rFonts w:eastAsia="Quasi-LucidaBright" w:cstheme="minorHAnsi"/>
          <w:spacing w:val="-1"/>
        </w:rPr>
        <w:t>zu</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ś</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4"/>
          <w:position w:val="3"/>
        </w:rPr>
        <w:t xml:space="preserve">rozumie funkcję </w:t>
      </w:r>
      <w:r w:rsidRPr="0029319E">
        <w:rPr>
          <w:rFonts w:eastAsia="Quasi-LucidaBright" w:cstheme="minorHAnsi"/>
          <w:spacing w:val="1"/>
          <w:position w:val="3"/>
        </w:rPr>
        <w:t>aka</w:t>
      </w:r>
      <w:r w:rsidRPr="0029319E">
        <w:rPr>
          <w:rFonts w:eastAsia="Quasi-LucidaBright" w:cstheme="minorHAnsi"/>
          <w:position w:val="3"/>
        </w:rPr>
        <w:t>p</w:t>
      </w:r>
      <w:r w:rsidRPr="0029319E">
        <w:rPr>
          <w:rFonts w:eastAsia="Quasi-LucidaBright" w:cstheme="minorHAnsi"/>
          <w:spacing w:val="1"/>
          <w:position w:val="3"/>
        </w:rPr>
        <w:t>itu</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formacje</w:t>
      </w:r>
      <w:r w:rsidRPr="0029319E">
        <w:rPr>
          <w:rFonts w:eastAsia="Quasi-LucidaBright" w:cstheme="minorHAnsi"/>
          <w:spacing w:val="-5"/>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 od</w:t>
      </w:r>
      <w:r w:rsidRPr="0029319E">
        <w:rPr>
          <w:rFonts w:eastAsia="Quasi-LucidaBright" w:cstheme="minorHAnsi"/>
          <w:spacing w:val="3"/>
          <w:position w:val="3"/>
        </w:rPr>
        <w:t xml:space="preserve"> </w:t>
      </w:r>
      <w:r w:rsidRPr="0029319E">
        <w:rPr>
          <w:rFonts w:eastAsia="Quasi-LucidaBright" w:cstheme="minorHAnsi"/>
          <w:position w:val="3"/>
        </w:rPr>
        <w:t>dr</w:t>
      </w:r>
      <w:r w:rsidRPr="0029319E">
        <w:rPr>
          <w:rFonts w:eastAsia="Quasi-LucidaBright" w:cstheme="minorHAnsi"/>
          <w:spacing w:val="-1"/>
          <w:position w:val="3"/>
        </w:rPr>
        <w:t>u</w:t>
      </w:r>
      <w:r w:rsidRPr="0029319E">
        <w:rPr>
          <w:rFonts w:eastAsia="Quasi-LucidaBright" w:cstheme="minorHAnsi"/>
          <w:position w:val="3"/>
        </w:rPr>
        <w:t>gor</w:t>
      </w:r>
      <w:r w:rsidRPr="0029319E">
        <w:rPr>
          <w:rFonts w:eastAsia="Quasi-LucidaBright" w:cstheme="minorHAnsi"/>
          <w:spacing w:val="-1"/>
          <w:position w:val="3"/>
        </w:rPr>
        <w:t>z</w:t>
      </w:r>
      <w:r w:rsidRPr="0029319E">
        <w:rPr>
          <w:rFonts w:eastAsia="Quasi-LucidaBright" w:cstheme="minorHAnsi"/>
          <w:position w:val="3"/>
        </w:rPr>
        <w:t>ęd</w:t>
      </w:r>
      <w:r w:rsidRPr="0029319E">
        <w:rPr>
          <w:rFonts w:eastAsia="Quasi-LucidaBright" w:cstheme="minorHAnsi"/>
          <w:spacing w:val="-1"/>
          <w:position w:val="3"/>
        </w:rPr>
        <w:t>n</w:t>
      </w:r>
      <w:r w:rsidRPr="0029319E">
        <w:rPr>
          <w:rFonts w:eastAsia="Quasi-LucidaBright" w:cstheme="minorHAnsi"/>
          <w:position w:val="3"/>
        </w:rPr>
        <w:t>ych</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wy</w:t>
      </w:r>
      <w:r w:rsidRPr="0029319E">
        <w:rPr>
          <w:rFonts w:eastAsia="Quasi-LucidaBright" w:cstheme="minorHAnsi"/>
          <w:spacing w:val="1"/>
          <w:position w:val="3"/>
        </w:rPr>
        <w:t>k</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position w:val="3"/>
        </w:rPr>
        <w:t>tuje</w:t>
      </w:r>
      <w:r w:rsidRPr="0029319E">
        <w:rPr>
          <w:rFonts w:eastAsia="Quasi-LucidaBright" w:cstheme="minorHAnsi"/>
          <w:spacing w:val="-6"/>
          <w:position w:val="3"/>
        </w:rPr>
        <w:t xml:space="preserve"> </w:t>
      </w:r>
      <w:r w:rsidRPr="0029319E">
        <w:rPr>
          <w:rFonts w:eastAsia="Quasi-LucidaBright" w:cstheme="minorHAnsi"/>
          <w:position w:val="3"/>
        </w:rPr>
        <w:t>infor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5"/>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abe</w:t>
      </w:r>
      <w:r w:rsidRPr="0029319E">
        <w:rPr>
          <w:rFonts w:eastAsia="Quasi-LucidaBright" w:cstheme="minorHAnsi"/>
          <w:position w:val="3"/>
        </w:rPr>
        <w:t>li,</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position w:val="3"/>
        </w:rPr>
        <w:t>ot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16"/>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15"/>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15"/>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6"/>
          <w:position w:val="3"/>
        </w:rPr>
        <w:t xml:space="preserve"> </w:t>
      </w:r>
      <w:r w:rsidRPr="0029319E">
        <w:rPr>
          <w:rFonts w:eastAsia="Quasi-LucidaBright" w:cstheme="minorHAnsi"/>
          <w:position w:val="3"/>
        </w:rPr>
        <w:t>w</w:t>
      </w:r>
      <w:r w:rsidRPr="0029319E">
        <w:rPr>
          <w:rFonts w:eastAsia="Quasi-LucidaBright" w:cstheme="minorHAnsi"/>
          <w:spacing w:val="-9"/>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4"/>
          <w:position w:val="3"/>
        </w:rPr>
        <w:t xml:space="preserve"> </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z</w:t>
      </w:r>
      <w:r w:rsidRPr="0029319E">
        <w:rPr>
          <w:rFonts w:eastAsia="Quasi-LucidaBright" w:cstheme="minorHAnsi"/>
          <w:spacing w:val="-12"/>
          <w:position w:val="3"/>
        </w:rPr>
        <w:t xml:space="preserve"> </w:t>
      </w:r>
      <w:r w:rsidRPr="0029319E">
        <w:rPr>
          <w:rFonts w:eastAsia="Quasi-LucidaBright" w:cstheme="minorHAnsi"/>
          <w:spacing w:val="1"/>
          <w:w w:val="99"/>
          <w:position w:val="3"/>
        </w:rPr>
        <w:t>sam</w:t>
      </w:r>
      <w:r w:rsidRPr="0029319E">
        <w:rPr>
          <w:rFonts w:eastAsia="Quasi-LucidaBright" w:cstheme="minorHAnsi"/>
          <w:w w:val="99"/>
          <w:position w:val="3"/>
        </w:rPr>
        <w:t>od</w:t>
      </w:r>
      <w:r w:rsidRPr="0029319E">
        <w:rPr>
          <w:rFonts w:eastAsia="Quasi-LucidaBright" w:cstheme="minorHAnsi"/>
          <w:spacing w:val="-1"/>
          <w:w w:val="99"/>
          <w:position w:val="3"/>
        </w:rPr>
        <w:t>z</w:t>
      </w:r>
      <w:r w:rsidRPr="0029319E">
        <w:rPr>
          <w:rFonts w:eastAsia="Quasi-LucidaBright" w:cstheme="minorHAnsi"/>
          <w:w w:val="99"/>
          <w:position w:val="3"/>
        </w:rPr>
        <w:t>i</w:t>
      </w:r>
      <w:r w:rsidRPr="0029319E">
        <w:rPr>
          <w:rFonts w:eastAsia="Quasi-LucidaBright" w:cstheme="minorHAnsi"/>
          <w:spacing w:val="1"/>
          <w:w w:val="99"/>
          <w:position w:val="3"/>
        </w:rPr>
        <w:t>e</w:t>
      </w:r>
      <w:r w:rsidRPr="0029319E">
        <w:rPr>
          <w:rFonts w:eastAsia="Quasi-LucidaBright" w:cstheme="minorHAnsi"/>
          <w:spacing w:val="-1"/>
          <w:w w:val="99"/>
          <w:position w:val="3"/>
        </w:rPr>
        <w:t>ln</w:t>
      </w:r>
      <w:r w:rsidRPr="0029319E">
        <w:rPr>
          <w:rFonts w:eastAsia="Quasi-LucidaBright" w:cstheme="minorHAnsi"/>
          <w:w w:val="99"/>
          <w:position w:val="3"/>
        </w:rPr>
        <w:t>ie</w:t>
      </w:r>
      <w:r w:rsidRPr="0029319E">
        <w:rPr>
          <w:rFonts w:eastAsia="Quasi-LucidaBright" w:cstheme="minorHAnsi"/>
          <w:spacing w:val="-10"/>
          <w:w w:val="99"/>
          <w:position w:val="3"/>
        </w:rPr>
        <w:t xml:space="preserve"> </w:t>
      </w:r>
      <w:r w:rsidRPr="0029319E">
        <w:rPr>
          <w:rFonts w:eastAsia="Quasi-LucidaBright" w:cstheme="minorHAnsi"/>
          <w:spacing w:val="-1"/>
          <w:position w:val="3"/>
        </w:rPr>
        <w:t>tłumaczy przenośne</w:t>
      </w:r>
      <w:r w:rsidRPr="0029319E">
        <w:rPr>
          <w:rFonts w:eastAsia="Quasi-LucidaBright" w:cstheme="minorHAnsi"/>
          <w:spacing w:val="-17"/>
        </w:rPr>
        <w:t xml:space="preserve"> </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15"/>
        </w:rPr>
        <w:t xml:space="preserve"> </w:t>
      </w: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ny</w:t>
      </w:r>
      <w:r w:rsidRPr="0029319E">
        <w:rPr>
          <w:rFonts w:eastAsia="Quasi-LucidaBright" w:cstheme="minorHAnsi"/>
        </w:rPr>
        <w:t>ch</w:t>
      </w:r>
      <w:r w:rsidRPr="0029319E">
        <w:rPr>
          <w:rFonts w:eastAsia="Quasi-LucidaBright" w:cstheme="minorHAnsi"/>
          <w:spacing w:val="-16"/>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4"/>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ów</w:t>
      </w:r>
      <w:r w:rsidRPr="0029319E">
        <w:rPr>
          <w:rFonts w:eastAsia="Quasi-LucidaBright" w:cstheme="minorHAnsi"/>
          <w:spacing w:val="-14"/>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6"/>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17"/>
        </w:numPr>
        <w:spacing w:before="20" w:after="0" w:line="240" w:lineRule="auto"/>
        <w:ind w:right="63"/>
        <w:jc w:val="both"/>
        <w:rPr>
          <w:rFonts w:eastAsia="Quasi-LucidaBright" w:cstheme="minorHAnsi"/>
        </w:rPr>
      </w:pPr>
      <w:r w:rsidRPr="0029319E">
        <w:rPr>
          <w:rFonts w:eastAsia="Quasi-LucidaBright" w:cstheme="minorHAnsi"/>
          <w:spacing w:val="-1"/>
        </w:rPr>
        <w:t>w</w:t>
      </w:r>
      <w:r w:rsidRPr="0029319E">
        <w:rPr>
          <w:rFonts w:eastAsia="Quasi-LucidaBright" w:cstheme="minorHAnsi"/>
          <w:spacing w:val="1"/>
        </w:rPr>
        <w:t>ska</w:t>
      </w:r>
      <w:r w:rsidRPr="0029319E">
        <w:rPr>
          <w:rFonts w:eastAsia="Quasi-LucidaBright" w:cstheme="minorHAnsi"/>
          <w:spacing w:val="-1"/>
        </w:rPr>
        <w:t>zuj</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spacing w:val="-1"/>
        </w:rPr>
        <w:t>typow</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spacing w:val="1"/>
        </w:rPr>
        <w:t>k</w:t>
      </w:r>
      <w:r w:rsidRPr="0029319E">
        <w:rPr>
          <w:rFonts w:eastAsia="Quasi-LucidaBright" w:cstheme="minorHAnsi"/>
          <w:spacing w:val="-1"/>
        </w:rPr>
        <w:t>cyjn</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tyli</w:t>
      </w:r>
      <w:r w:rsidRPr="0029319E">
        <w:rPr>
          <w:rFonts w:eastAsia="Quasi-LucidaBright" w:cstheme="minorHAnsi"/>
          <w:spacing w:val="1"/>
        </w:rPr>
        <w:t>s</w:t>
      </w:r>
      <w:r w:rsidRPr="0029319E">
        <w:rPr>
          <w:rFonts w:eastAsia="Quasi-LucidaBright" w:cstheme="minorHAnsi"/>
          <w:spacing w:val="-1"/>
        </w:rPr>
        <w:t>tyczn</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spacing w:val="1"/>
        </w:rPr>
        <w:t>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10"/>
        </w:rPr>
        <w:t xml:space="preserve"> </w:t>
      </w:r>
      <w:r w:rsidRPr="0029319E">
        <w:rPr>
          <w:rFonts w:eastAsia="Quasi-LucidaBright" w:cstheme="minorHAnsi"/>
          <w:spacing w:val="-1"/>
        </w:rPr>
        <w:t>życz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 xml:space="preserve"> </w:t>
      </w:r>
      <w:r w:rsidRPr="0029319E">
        <w:rPr>
          <w:rFonts w:eastAsia="Quasi-LucidaBright" w:cstheme="minorHAnsi"/>
        </w:rPr>
        <w:t>o</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in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5"/>
        </w:rPr>
        <w:t xml:space="preserve"> </w:t>
      </w:r>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pi</w:t>
      </w:r>
      <w:r w:rsidRPr="0029319E">
        <w:rPr>
          <w:rFonts w:eastAsia="Quasi-LucidaBright" w:cstheme="minorHAnsi"/>
          <w:spacing w:val="1"/>
        </w:rPr>
        <w:t>sa</w:t>
      </w:r>
      <w:r w:rsidRPr="0029319E">
        <w:rPr>
          <w:rFonts w:eastAsia="Quasi-LucidaBright" w:cstheme="minorHAnsi"/>
        </w:rPr>
        <w:t>ch</w:t>
      </w:r>
    </w:p>
    <w:p w:rsidR="008D741C" w:rsidRPr="0029319E" w:rsidRDefault="008D741C" w:rsidP="008D741C">
      <w:pPr>
        <w:pStyle w:val="Akapitzlist"/>
        <w:widowControl w:val="0"/>
        <w:numPr>
          <w:ilvl w:val="0"/>
          <w:numId w:val="17"/>
        </w:numPr>
        <w:spacing w:before="10" w:after="0" w:line="240" w:lineRule="auto"/>
        <w:ind w:right="60"/>
        <w:jc w:val="both"/>
        <w:rPr>
          <w:rFonts w:eastAsia="Quasi-LucidaBright" w:cstheme="minorHAnsi"/>
        </w:rPr>
      </w:pPr>
      <w:r w:rsidRPr="0029319E">
        <w:rPr>
          <w:rFonts w:eastAsia="Quasi-LucidaBright" w:cstheme="minorHAnsi"/>
        </w:rPr>
        <w:t>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f</w:t>
      </w:r>
      <w:r w:rsidRPr="0029319E">
        <w:rPr>
          <w:rFonts w:eastAsia="Quasi-LucidaBright" w:cstheme="minorHAnsi"/>
          <w:spacing w:val="-1"/>
        </w:rPr>
        <w:t>un</w:t>
      </w:r>
      <w:r w:rsidRPr="0029319E">
        <w:rPr>
          <w:rFonts w:eastAsia="Quasi-LucidaBright" w:cstheme="minorHAnsi"/>
          <w:spacing w:val="1"/>
        </w:rPr>
        <w:t>k</w:t>
      </w:r>
      <w:r w:rsidRPr="0029319E">
        <w:rPr>
          <w:rFonts w:eastAsia="Quasi-LucidaBright" w:cstheme="minorHAnsi"/>
        </w:rPr>
        <w:t>cje 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 xml:space="preserve">ci </w:t>
      </w:r>
      <w:r w:rsidRPr="0029319E">
        <w:rPr>
          <w:rFonts w:eastAsia="Quasi-LucidaBright" w:cstheme="minorHAnsi"/>
          <w:spacing w:val="1"/>
        </w:rPr>
        <w:t>skła</w:t>
      </w:r>
      <w:r w:rsidRPr="0029319E">
        <w:rPr>
          <w:rFonts w:eastAsia="Quasi-LucidaBright" w:cstheme="minorHAnsi"/>
        </w:rPr>
        <w:t>do</w:t>
      </w:r>
      <w:r w:rsidRPr="0029319E">
        <w:rPr>
          <w:rFonts w:eastAsia="Quasi-LucidaBright" w:cstheme="minorHAnsi"/>
          <w:spacing w:val="-1"/>
        </w:rPr>
        <w:t>wy</w:t>
      </w:r>
      <w:r w:rsidRPr="0029319E">
        <w:rPr>
          <w:rFonts w:eastAsia="Quasi-LucidaBright" w:cstheme="minorHAnsi"/>
        </w:rPr>
        <w:t xml:space="preserve">ch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 tytuł,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tęp, ro</w:t>
      </w:r>
      <w:r w:rsidRPr="0029319E">
        <w:rPr>
          <w:rFonts w:eastAsia="Quasi-LucidaBright" w:cstheme="minorHAnsi"/>
          <w:spacing w:val="-1"/>
        </w:rPr>
        <w:t>zw</w:t>
      </w:r>
      <w:r w:rsidRPr="0029319E">
        <w:rPr>
          <w:rFonts w:eastAsia="Quasi-LucidaBright" w:cstheme="minorHAnsi"/>
        </w:rPr>
        <w:t xml:space="preserve">inięcie,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o</w:t>
      </w:r>
      <w:r w:rsidRPr="0029319E">
        <w:rPr>
          <w:rFonts w:eastAsia="Quasi-LucidaBright" w:cstheme="minorHAnsi"/>
          <w:spacing w:val="-1"/>
        </w:rPr>
        <w:t>ń</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2"/>
        </w:rPr>
        <w:t>głośno</w:t>
      </w:r>
      <w:r w:rsidRPr="0029319E">
        <w:rPr>
          <w:rFonts w:eastAsia="Quasi-LucidaBright" w:cstheme="minorHAnsi"/>
          <w:spacing w:val="-3"/>
          <w:position w:val="2"/>
        </w:rPr>
        <w:t xml:space="preserve"> </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yta</w:t>
      </w:r>
      <w:r w:rsidRPr="0029319E">
        <w:rPr>
          <w:rFonts w:eastAsia="Quasi-LucidaBright" w:cstheme="minorHAnsi"/>
          <w:spacing w:val="1"/>
          <w:position w:val="2"/>
        </w:rPr>
        <w:t xml:space="preserve"> </w:t>
      </w:r>
      <w:r w:rsidRPr="0029319E">
        <w:rPr>
          <w:rFonts w:eastAsia="Quasi-LucidaBright" w:cstheme="minorHAnsi"/>
          <w:spacing w:val="-1"/>
          <w:position w:val="2"/>
        </w:rPr>
        <w:t>u</w:t>
      </w:r>
      <w:r w:rsidRPr="0029319E">
        <w:rPr>
          <w:rFonts w:eastAsia="Quasi-LucidaBright" w:cstheme="minorHAnsi"/>
          <w:position w:val="2"/>
        </w:rPr>
        <w:t>t</w:t>
      </w:r>
      <w:r w:rsidRPr="0029319E">
        <w:rPr>
          <w:rFonts w:eastAsia="Quasi-LucidaBright" w:cstheme="minorHAnsi"/>
          <w:spacing w:val="-1"/>
          <w:position w:val="2"/>
        </w:rPr>
        <w:t>w</w:t>
      </w:r>
      <w:r w:rsidRPr="0029319E">
        <w:rPr>
          <w:rFonts w:eastAsia="Quasi-LucidaBright" w:cstheme="minorHAnsi"/>
          <w:position w:val="2"/>
        </w:rPr>
        <w:t>or</w:t>
      </w:r>
      <w:r w:rsidRPr="0029319E">
        <w:rPr>
          <w:rFonts w:eastAsia="Quasi-LucidaBright" w:cstheme="minorHAnsi"/>
          <w:spacing w:val="-8"/>
          <w:position w:val="2"/>
        </w:rPr>
        <w:t>y</w:t>
      </w:r>
      <w:r w:rsidRPr="0029319E">
        <w:rPr>
          <w:rFonts w:eastAsia="Quasi-LucidaBright" w:cstheme="minorHAnsi"/>
          <w:position w:val="2"/>
        </w:rPr>
        <w:t>,</w:t>
      </w:r>
      <w:r w:rsidRPr="0029319E">
        <w:rPr>
          <w:rFonts w:eastAsia="Quasi-LucidaBright" w:cstheme="minorHAnsi"/>
          <w:spacing w:val="1"/>
          <w:position w:val="2"/>
        </w:rPr>
        <w:t xml:space="preserve"> </w:t>
      </w:r>
      <w:r w:rsidRPr="0029319E">
        <w:rPr>
          <w:rFonts w:eastAsia="Quasi-LucidaBright" w:cstheme="minorHAnsi"/>
          <w:position w:val="2"/>
        </w:rPr>
        <w:t>u</w:t>
      </w:r>
      <w:r w:rsidRPr="0029319E">
        <w:rPr>
          <w:rFonts w:eastAsia="Quasi-LucidaBright" w:cstheme="minorHAnsi"/>
          <w:spacing w:val="-1"/>
          <w:position w:val="2"/>
        </w:rPr>
        <w:t>wz</w:t>
      </w:r>
      <w:r w:rsidRPr="0029319E">
        <w:rPr>
          <w:rFonts w:eastAsia="Quasi-LucidaBright" w:cstheme="minorHAnsi"/>
          <w:spacing w:val="1"/>
          <w:position w:val="2"/>
        </w:rPr>
        <w:t>g</w:t>
      </w:r>
      <w:r w:rsidRPr="0029319E">
        <w:rPr>
          <w:rFonts w:eastAsia="Quasi-LucidaBright" w:cstheme="minorHAnsi"/>
          <w:spacing w:val="-1"/>
          <w:position w:val="2"/>
        </w:rPr>
        <w:t>l</w:t>
      </w:r>
      <w:r w:rsidRPr="0029319E">
        <w:rPr>
          <w:rFonts w:eastAsia="Quasi-LucidaBright" w:cstheme="minorHAnsi"/>
          <w:spacing w:val="1"/>
          <w:position w:val="2"/>
        </w:rPr>
        <w:t>ę</w:t>
      </w:r>
      <w:r w:rsidRPr="0029319E">
        <w:rPr>
          <w:rFonts w:eastAsia="Quasi-LucidaBright" w:cstheme="minorHAnsi"/>
          <w:position w:val="2"/>
        </w:rPr>
        <w:t>dni</w:t>
      </w:r>
      <w:r w:rsidRPr="0029319E">
        <w:rPr>
          <w:rFonts w:eastAsia="Quasi-LucidaBright" w:cstheme="minorHAnsi"/>
          <w:spacing w:val="1"/>
          <w:position w:val="2"/>
        </w:rPr>
        <w:t>a</w:t>
      </w:r>
      <w:r w:rsidRPr="0029319E">
        <w:rPr>
          <w:rFonts w:eastAsia="Quasi-LucidaBright" w:cstheme="minorHAnsi"/>
          <w:position w:val="2"/>
        </w:rPr>
        <w:t>j</w:t>
      </w:r>
      <w:r w:rsidRPr="0029319E">
        <w:rPr>
          <w:rFonts w:eastAsia="Quasi-LucidaBright" w:cstheme="minorHAnsi"/>
          <w:spacing w:val="1"/>
          <w:position w:val="2"/>
        </w:rPr>
        <w:t>ą</w:t>
      </w:r>
      <w:r w:rsidRPr="0029319E">
        <w:rPr>
          <w:rFonts w:eastAsia="Quasi-LucidaBright" w:cstheme="minorHAnsi"/>
          <w:position w:val="2"/>
        </w:rPr>
        <w:t>c</w:t>
      </w:r>
      <w:r w:rsidRPr="0029319E">
        <w:rPr>
          <w:rFonts w:eastAsia="Quasi-LucidaBright" w:cstheme="minorHAnsi"/>
          <w:spacing w:val="-7"/>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dy</w:t>
      </w:r>
      <w:r w:rsidRPr="0029319E">
        <w:rPr>
          <w:rFonts w:eastAsia="Quasi-LucidaBright" w:cstheme="minorHAnsi"/>
          <w:spacing w:val="-1"/>
          <w:position w:val="2"/>
        </w:rPr>
        <w:t xml:space="preserve"> </w:t>
      </w:r>
      <w:r w:rsidRPr="0029319E">
        <w:rPr>
          <w:rFonts w:eastAsia="Quasi-LucidaBright" w:cstheme="minorHAnsi"/>
          <w:position w:val="2"/>
        </w:rPr>
        <w:t>popr</w:t>
      </w:r>
      <w:r w:rsidRPr="0029319E">
        <w:rPr>
          <w:rFonts w:eastAsia="Quasi-LucidaBright" w:cstheme="minorHAnsi"/>
          <w:spacing w:val="1"/>
          <w:position w:val="2"/>
        </w:rPr>
        <w:t>a</w:t>
      </w:r>
      <w:r w:rsidRPr="0029319E">
        <w:rPr>
          <w:rFonts w:eastAsia="Quasi-LucidaBright" w:cstheme="minorHAnsi"/>
          <w:spacing w:val="-1"/>
          <w:position w:val="2"/>
        </w:rPr>
        <w:t>wn</w:t>
      </w:r>
      <w:r w:rsidRPr="0029319E">
        <w:rPr>
          <w:rFonts w:eastAsia="Quasi-LucidaBright" w:cstheme="minorHAnsi"/>
          <w:spacing w:val="1"/>
          <w:position w:val="2"/>
        </w:rPr>
        <w:t>e</w:t>
      </w:r>
      <w:r w:rsidRPr="0029319E">
        <w:rPr>
          <w:rFonts w:eastAsia="Quasi-LucidaBright" w:cstheme="minorHAnsi"/>
          <w:position w:val="2"/>
        </w:rPr>
        <w:t>j</w:t>
      </w:r>
      <w:r w:rsidRPr="0029319E">
        <w:rPr>
          <w:rFonts w:eastAsia="Quasi-LucidaBright" w:cstheme="minorHAnsi"/>
          <w:spacing w:val="-6"/>
          <w:position w:val="2"/>
        </w:rPr>
        <w:t xml:space="preserve"> </w:t>
      </w:r>
      <w:r w:rsidRPr="0029319E">
        <w:rPr>
          <w:rFonts w:eastAsia="Quasi-LucidaBright" w:cstheme="minorHAnsi"/>
          <w:spacing w:val="1"/>
          <w:position w:val="2"/>
        </w:rPr>
        <w:t>a</w:t>
      </w:r>
      <w:r w:rsidRPr="0029319E">
        <w:rPr>
          <w:rFonts w:eastAsia="Quasi-LucidaBright" w:cstheme="minorHAnsi"/>
          <w:position w:val="2"/>
        </w:rPr>
        <w:t>rtyku</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cji</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inton</w:t>
      </w:r>
      <w:r w:rsidRPr="0029319E">
        <w:rPr>
          <w:rFonts w:eastAsia="Quasi-LucidaBright" w:cstheme="minorHAnsi"/>
          <w:spacing w:val="1"/>
          <w:position w:val="2"/>
        </w:rPr>
        <w:t>a</w:t>
      </w:r>
      <w:r w:rsidRPr="0029319E">
        <w:rPr>
          <w:rFonts w:eastAsia="Quasi-LucidaBright" w:cstheme="minorHAnsi"/>
          <w:position w:val="2"/>
        </w:rPr>
        <w:t>cji</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6" w:after="0" w:line="240" w:lineRule="auto"/>
        <w:jc w:val="both"/>
        <w:rPr>
          <w:rFonts w:cstheme="minorHAnsi"/>
        </w:rPr>
      </w:pPr>
    </w:p>
    <w:p w:rsidR="008D741C" w:rsidRPr="0029319E" w:rsidRDefault="008D741C" w:rsidP="008D741C">
      <w:pPr>
        <w:pStyle w:val="Akapitzlist"/>
        <w:widowControl w:val="0"/>
        <w:numPr>
          <w:ilvl w:val="0"/>
          <w:numId w:val="18"/>
        </w:numPr>
        <w:spacing w:after="0" w:line="240" w:lineRule="auto"/>
        <w:ind w:right="59"/>
        <w:jc w:val="both"/>
        <w:rPr>
          <w:rFonts w:eastAsia="Quasi-LucidaBright" w:cstheme="minorHAnsi"/>
        </w:rPr>
      </w:pPr>
      <w:r w:rsidRPr="0029319E">
        <w:rPr>
          <w:rFonts w:eastAsia="Quasi-LucidaBright" w:cstheme="minorHAnsi"/>
          <w:spacing w:val="-1"/>
        </w:rPr>
        <w:t>w</w:t>
      </w:r>
      <w:r w:rsidRPr="0029319E">
        <w:rPr>
          <w:rFonts w:eastAsia="Quasi-LucidaBright" w:cstheme="minorHAnsi"/>
        </w:rPr>
        <w:t>ybi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1"/>
        </w:rPr>
        <w:t xml:space="preserve"> </w:t>
      </w:r>
      <w:r w:rsidRPr="0029319E">
        <w:rPr>
          <w:rFonts w:eastAsia="Quasi-LucidaBright" w:cstheme="minorHAnsi"/>
        </w:rPr>
        <w:t>inform</w:t>
      </w:r>
      <w:r w:rsidRPr="0029319E">
        <w:rPr>
          <w:rFonts w:eastAsia="Quasi-LucidaBright" w:cstheme="minorHAnsi"/>
          <w:spacing w:val="1"/>
        </w:rPr>
        <w:t>a</w:t>
      </w:r>
      <w:r w:rsidRPr="0029319E">
        <w:rPr>
          <w:rFonts w:eastAsia="Quasi-LucidaBright" w:cstheme="minorHAnsi"/>
        </w:rPr>
        <w:t xml:space="preserve">cje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one </w:t>
      </w:r>
      <w:r w:rsidRPr="0029319E">
        <w:rPr>
          <w:rFonts w:eastAsia="Quasi-LucidaBright" w:cstheme="minorHAnsi"/>
          <w:spacing w:val="-1"/>
        </w:rPr>
        <w:t>w</w:t>
      </w:r>
      <w:r w:rsidRPr="0029319E">
        <w:rPr>
          <w:rFonts w:eastAsia="Quasi-LucidaBright" w:cstheme="minorHAnsi"/>
        </w:rPr>
        <w:t>prost</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8"/>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5"/>
        </w:rPr>
        <w:t xml:space="preserve"> </w:t>
      </w:r>
      <w:r w:rsidRPr="0029319E">
        <w:rPr>
          <w:rFonts w:eastAsia="Quasi-LucidaBright" w:cstheme="minorHAnsi"/>
          <w:spacing w:val="-1"/>
        </w:rPr>
        <w:t>ź</w:t>
      </w:r>
      <w:r w:rsidRPr="0029319E">
        <w:rPr>
          <w:rFonts w:eastAsia="Quasi-LucidaBright" w:cstheme="minorHAnsi"/>
        </w:rPr>
        <w:t>ród</w:t>
      </w:r>
      <w:r w:rsidRPr="0029319E">
        <w:rPr>
          <w:rFonts w:eastAsia="Quasi-LucidaBright" w:cstheme="minorHAnsi"/>
          <w:spacing w:val="1"/>
        </w:rPr>
        <w:t>eł</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8"/>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4"/>
        </w:rPr>
        <w:t xml:space="preserve"> </w:t>
      </w:r>
      <w:r w:rsidRPr="0029319E">
        <w:rPr>
          <w:rFonts w:eastAsia="Quasi-LucidaBright" w:cstheme="minorHAnsi"/>
        </w:rPr>
        <w:t>stron interneto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spacing w:before="6"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rPr>
      </w:pPr>
    </w:p>
    <w:p w:rsidR="008D741C" w:rsidRPr="0029319E" w:rsidRDefault="008D741C" w:rsidP="008D741C">
      <w:pPr>
        <w:spacing w:before="4" w:after="0" w:line="240" w:lineRule="auto"/>
        <w:ind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18"/>
        </w:numPr>
        <w:spacing w:before="4" w:after="0" w:line="240" w:lineRule="auto"/>
        <w:ind w:right="-20"/>
        <w:jc w:val="both"/>
        <w:rPr>
          <w:rFonts w:eastAsia="Quasi-LucidaBright" w:cstheme="minorHAnsi"/>
        </w:rPr>
      </w:pPr>
      <w:r w:rsidRPr="0029319E">
        <w:rPr>
          <w:rFonts w:eastAsia="Quasi-LucidaBright" w:cstheme="minorHAnsi"/>
          <w:spacing w:val="-1"/>
        </w:rPr>
        <w:t>uz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reak</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spacing w:val="1"/>
        </w:rPr>
        <w:t>i</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i</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position w:val="3"/>
        </w:rPr>
        <w:t>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 w</w:t>
      </w:r>
      <w:r w:rsidRPr="0029319E">
        <w:rPr>
          <w:rFonts w:eastAsia="Quasi-LucidaBright" w:cstheme="minorHAnsi"/>
          <w:spacing w:val="13"/>
          <w:position w:val="3"/>
        </w:rPr>
        <w:t xml:space="preserve">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1"/>
          <w:position w:val="3"/>
        </w:rPr>
        <w:t xml:space="preserve"> </w:t>
      </w:r>
      <w:r w:rsidRPr="0029319E">
        <w:rPr>
          <w:rFonts w:eastAsia="Quasi-LucidaBright" w:cstheme="minorHAnsi"/>
          <w:spacing w:val="1"/>
          <w:position w:val="3"/>
        </w:rPr>
        <w:t>e</w:t>
      </w:r>
      <w:r w:rsidRPr="0029319E">
        <w:rPr>
          <w:rFonts w:eastAsia="Quasi-LucidaBright" w:cstheme="minorHAnsi"/>
          <w:position w:val="3"/>
        </w:rPr>
        <w:t>p</w:t>
      </w:r>
      <w:r w:rsidRPr="0029319E">
        <w:rPr>
          <w:rFonts w:eastAsia="Quasi-LucidaBright" w:cstheme="minorHAnsi"/>
          <w:spacing w:val="1"/>
          <w:position w:val="3"/>
        </w:rPr>
        <w:t>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aki</w:t>
      </w:r>
      <w:r w:rsidRPr="0029319E">
        <w:rPr>
          <w:rFonts w:eastAsia="Quasi-LucidaBright" w:cstheme="minorHAnsi"/>
          <w:position w:val="3"/>
        </w:rPr>
        <w:t>e</w:t>
      </w:r>
      <w:r w:rsidRPr="0029319E">
        <w:rPr>
          <w:rFonts w:eastAsia="Quasi-LucidaBright" w:cstheme="minorHAnsi"/>
          <w:spacing w:val="9"/>
          <w:position w:val="3"/>
        </w:rPr>
        <w:t xml:space="preserve"> </w:t>
      </w:r>
      <w:r w:rsidRPr="0029319E">
        <w:rPr>
          <w:rFonts w:eastAsia="Quasi-LucidaBright" w:cstheme="minorHAnsi"/>
          <w:position w:val="3"/>
        </w:rPr>
        <w:t>j</w:t>
      </w:r>
      <w:r w:rsidRPr="0029319E">
        <w:rPr>
          <w:rFonts w:eastAsia="Quasi-LucidaBright" w:cstheme="minorHAnsi"/>
          <w:spacing w:val="1"/>
          <w:position w:val="3"/>
        </w:rPr>
        <w:t>ak</w:t>
      </w:r>
      <w:r w:rsidRPr="0029319E">
        <w:rPr>
          <w:rFonts w:eastAsia="Quasi-LucidaBright" w:cstheme="minorHAnsi"/>
          <w:position w:val="3"/>
        </w:rPr>
        <w:t>:</w:t>
      </w:r>
      <w:r w:rsidRPr="0029319E">
        <w:rPr>
          <w:rFonts w:eastAsia="Quasi-LucidaBright" w:cstheme="minorHAnsi"/>
          <w:spacing w:val="12"/>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as,</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er</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pStyle w:val="Akapitzlist"/>
        <w:widowControl w:val="0"/>
        <w:numPr>
          <w:ilvl w:val="0"/>
          <w:numId w:val="18"/>
        </w:numPr>
        <w:spacing w:before="6" w:after="0" w:line="240" w:lineRule="auto"/>
        <w:ind w:right="-20"/>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ty</w:t>
      </w:r>
      <w:r w:rsidRPr="0029319E">
        <w:rPr>
          <w:rFonts w:eastAsia="Quasi-LucidaBright" w:cstheme="minorHAnsi"/>
          <w:spacing w:val="1"/>
        </w:rPr>
        <w:t>ﬁk</w:t>
      </w:r>
      <w:r w:rsidRPr="0029319E">
        <w:rPr>
          <w:rFonts w:eastAsia="Quasi-LucidaBright" w:cstheme="minorHAnsi"/>
        </w:rPr>
        <w:t>uje</w:t>
      </w:r>
      <w:r w:rsidRPr="0029319E">
        <w:rPr>
          <w:rFonts w:eastAsia="Quasi-LucidaBright" w:cstheme="minorHAnsi"/>
          <w:spacing w:val="-6"/>
        </w:rPr>
        <w:t xml:space="preserve"> </w:t>
      </w:r>
      <w:r w:rsidRPr="0029319E">
        <w:rPr>
          <w:rFonts w:eastAsia="Quasi-LucidaBright" w:cstheme="minorHAnsi"/>
          <w:spacing w:val="1"/>
        </w:rPr>
        <w:t>baś</w:t>
      </w:r>
      <w:r w:rsidRPr="0029319E">
        <w:rPr>
          <w:rFonts w:eastAsia="Quasi-LucidaBright" w:cstheme="minorHAnsi"/>
        </w:rPr>
        <w:t>ń</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l</w:t>
      </w:r>
      <w:r w:rsidRPr="0029319E">
        <w:rPr>
          <w:rFonts w:eastAsia="Quasi-LucidaBright" w:cstheme="minorHAnsi"/>
          <w:spacing w:val="1"/>
        </w:rPr>
        <w:t>ege</w:t>
      </w:r>
      <w:r w:rsidRPr="0029319E">
        <w:rPr>
          <w:rFonts w:eastAsia="Quasi-LucidaBright" w:cstheme="minorHAnsi"/>
        </w:rPr>
        <w:t>ndę</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podst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5"/>
          <w:position w:val="3"/>
        </w:rPr>
        <w:t xml:space="preserve"> </w:t>
      </w:r>
      <w:r w:rsidRPr="0029319E">
        <w:rPr>
          <w:rFonts w:eastAsia="Quasi-LucidaBright" w:cstheme="minorHAnsi"/>
          <w:position w:val="3"/>
        </w:rPr>
        <w:t>funkcję</w:t>
      </w:r>
      <w:r w:rsidRPr="0029319E">
        <w:rPr>
          <w:rFonts w:eastAsia="Quasi-LucidaBright" w:cstheme="minorHAnsi"/>
          <w:spacing w:val="-1"/>
          <w:position w:val="3"/>
        </w:rPr>
        <w:t xml:space="preserve"> w</w:t>
      </w:r>
      <w:r w:rsidRPr="0029319E">
        <w:rPr>
          <w:rFonts w:eastAsia="Quasi-LucidaBright" w:cstheme="minorHAnsi"/>
          <w:spacing w:val="1"/>
          <w:position w:val="3"/>
        </w:rPr>
        <w:t>e</w:t>
      </w:r>
      <w:r w:rsidRPr="0029319E">
        <w:rPr>
          <w:rFonts w:eastAsia="Quasi-LucidaBright" w:cstheme="minorHAnsi"/>
          <w:position w:val="3"/>
        </w:rPr>
        <w:t xml:space="preserve">rsu, </w:t>
      </w:r>
      <w:r w:rsidRPr="0029319E">
        <w:rPr>
          <w:rFonts w:eastAsia="Quasi-LucidaBright" w:cstheme="minorHAnsi"/>
          <w:spacing w:val="-1"/>
          <w:position w:val="3"/>
        </w:rPr>
        <w:t>zw</w:t>
      </w:r>
      <w:r w:rsidRPr="0029319E">
        <w:rPr>
          <w:rFonts w:eastAsia="Quasi-LucidaBright" w:cstheme="minorHAnsi"/>
          <w:position w:val="3"/>
        </w:rPr>
        <w:t>rotki,</w:t>
      </w:r>
      <w:r w:rsidRPr="0029319E">
        <w:rPr>
          <w:rFonts w:eastAsia="Quasi-LucidaBright" w:cstheme="minorHAnsi"/>
          <w:spacing w:val="-1"/>
          <w:position w:val="3"/>
        </w:rPr>
        <w:t xml:space="preserve"> </w:t>
      </w:r>
      <w:r w:rsidRPr="0029319E">
        <w:rPr>
          <w:rFonts w:eastAsia="Quasi-LucidaBright" w:cstheme="minorHAnsi"/>
          <w:position w:val="3"/>
        </w:rPr>
        <w:t>rymu</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funkcję</w:t>
      </w:r>
      <w:r w:rsidRPr="0029319E">
        <w:rPr>
          <w:rFonts w:eastAsia="Quasi-LucidaBright" w:cstheme="minorHAnsi"/>
          <w:spacing w:val="2"/>
          <w:position w:val="3"/>
        </w:rPr>
        <w:t xml:space="preserve"> </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position w:val="3"/>
        </w:rPr>
        <w:t>pitu</w:t>
      </w:r>
      <w:r w:rsidRPr="0029319E">
        <w:rPr>
          <w:rFonts w:eastAsia="Quasi-LucidaBright" w:cstheme="minorHAnsi"/>
          <w:spacing w:val="-5"/>
          <w:position w:val="3"/>
        </w:rPr>
        <w:t xml:space="preserve"> </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position w:val="3"/>
        </w:rPr>
        <w:t>ko</w:t>
      </w:r>
      <w:r w:rsidRPr="0029319E">
        <w:rPr>
          <w:rFonts w:eastAsia="Quasi-LucidaBright" w:cstheme="minorHAnsi"/>
          <w:spacing w:val="-1"/>
          <w:position w:val="3"/>
        </w:rPr>
        <w:t xml:space="preserve"> </w:t>
      </w:r>
      <w:r w:rsidRPr="0029319E">
        <w:rPr>
          <w:rFonts w:eastAsia="Quasi-LucidaBright" w:cstheme="minorHAnsi"/>
          <w:position w:val="3"/>
        </w:rPr>
        <w:t>logic</w:t>
      </w:r>
      <w:r w:rsidRPr="0029319E">
        <w:rPr>
          <w:rFonts w:eastAsia="Quasi-LucidaBright" w:cstheme="minorHAnsi"/>
          <w:spacing w:val="-1"/>
          <w:position w:val="3"/>
        </w:rPr>
        <w:t>z</w:t>
      </w:r>
      <w:r w:rsidRPr="0029319E">
        <w:rPr>
          <w:rFonts w:eastAsia="Quasi-LucidaBright" w:cstheme="minorHAnsi"/>
          <w:position w:val="3"/>
        </w:rPr>
        <w:t>nie</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yodr</w:t>
      </w:r>
      <w:r w:rsidRPr="0029319E">
        <w:rPr>
          <w:rFonts w:eastAsia="Quasi-LucidaBright" w:cstheme="minorHAnsi"/>
          <w:spacing w:val="1"/>
          <w:position w:val="3"/>
        </w:rPr>
        <w:t>ęb</w:t>
      </w:r>
      <w:r w:rsidRPr="0029319E">
        <w:rPr>
          <w:rFonts w:eastAsia="Quasi-LucidaBright" w:cstheme="minorHAnsi"/>
          <w:position w:val="3"/>
        </w:rPr>
        <w:t>nion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8"/>
          <w:position w:val="3"/>
        </w:rPr>
        <w:t xml:space="preserve"> </w:t>
      </w:r>
      <w:r w:rsidRPr="0029319E">
        <w:rPr>
          <w:rFonts w:eastAsia="Quasi-LucidaBright" w:cstheme="minorHAnsi"/>
          <w:position w:val="3"/>
        </w:rPr>
        <w:t>c</w:t>
      </w:r>
      <w:r w:rsidRPr="0029319E">
        <w:rPr>
          <w:rFonts w:eastAsia="Quasi-LucidaBright" w:cstheme="minorHAnsi"/>
          <w:spacing w:val="1"/>
          <w:position w:val="3"/>
        </w:rPr>
        <w:t>a</w:t>
      </w:r>
      <w:r w:rsidRPr="0029319E">
        <w:rPr>
          <w:rFonts w:eastAsia="Quasi-LucidaBright" w:cstheme="minorHAnsi"/>
          <w:position w:val="3"/>
        </w:rPr>
        <w:t>łości</w:t>
      </w:r>
      <w:r w:rsidRPr="0029319E">
        <w:rPr>
          <w:rFonts w:eastAsia="Quasi-LucidaBright" w:cstheme="minorHAnsi"/>
          <w:spacing w:val="-3"/>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obj</w:t>
      </w:r>
      <w:r w:rsidRPr="0029319E">
        <w:rPr>
          <w:rFonts w:eastAsia="Quasi-LucidaBright" w:cstheme="minorHAnsi"/>
          <w:spacing w:val="1"/>
          <w:position w:val="3"/>
        </w:rPr>
        <w:t>a</w:t>
      </w:r>
      <w:r w:rsidRPr="0029319E">
        <w:rPr>
          <w:rFonts w:eastAsia="Quasi-LucidaBright" w:cstheme="minorHAnsi"/>
          <w:position w:val="3"/>
        </w:rPr>
        <w:t>śnia</w:t>
      </w:r>
      <w:r w:rsidRPr="0029319E">
        <w:rPr>
          <w:rFonts w:eastAsia="Quasi-LucidaBright" w:cstheme="minorHAnsi"/>
          <w:spacing w:val="-6"/>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position w:val="3"/>
        </w:rPr>
        <w:t>poró</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nośni</w:t>
      </w:r>
      <w:r w:rsidRPr="0029319E">
        <w:rPr>
          <w:rFonts w:eastAsia="Quasi-LucidaBright" w:cstheme="minorHAnsi"/>
          <w:spacing w:val="-4"/>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yod</w:t>
      </w:r>
      <w:r w:rsidRPr="0029319E">
        <w:rPr>
          <w:rFonts w:eastAsia="Quasi-LucidaBright" w:cstheme="minorHAnsi"/>
          <w:spacing w:val="1"/>
          <w:position w:val="3"/>
        </w:rPr>
        <w:t>ręb</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3"/>
          <w:position w:val="3"/>
        </w:rPr>
        <w:t xml:space="preserve"> </w:t>
      </w:r>
      <w:r w:rsidRPr="0029319E">
        <w:rPr>
          <w:rFonts w:eastAsia="Quasi-LucidaBright" w:cstheme="minorHAnsi"/>
          <w:spacing w:val="1"/>
          <w:position w:val="3"/>
        </w:rPr>
        <w:t>d</w:t>
      </w:r>
      <w:r w:rsidRPr="0029319E">
        <w:rPr>
          <w:rFonts w:eastAsia="Quasi-LucidaBright" w:cstheme="minorHAnsi"/>
          <w:spacing w:val="-1"/>
          <w:position w:val="3"/>
        </w:rPr>
        <w:t>z</w:t>
      </w:r>
      <w:r w:rsidRPr="0029319E">
        <w:rPr>
          <w:rFonts w:eastAsia="Quasi-LucidaBright" w:cstheme="minorHAnsi"/>
          <w:spacing w:val="1"/>
          <w:position w:val="3"/>
        </w:rPr>
        <w:t>ieł</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position w:val="3"/>
        </w:rPr>
        <w:t>o</w:t>
      </w:r>
      <w:r w:rsidRPr="0029319E">
        <w:rPr>
          <w:rFonts w:eastAsia="Quasi-LucidaBright" w:cstheme="minorHAnsi"/>
          <w:spacing w:val="1"/>
          <w:position w:val="3"/>
        </w:rPr>
        <w:t>dr</w:t>
      </w:r>
      <w:r w:rsidRPr="0029319E">
        <w:rPr>
          <w:rFonts w:eastAsia="Quasi-LucidaBright" w:cstheme="minorHAnsi"/>
          <w:position w:val="3"/>
        </w:rPr>
        <w:t>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position w:val="3"/>
        </w:rPr>
        <w:t xml:space="preserve">m </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w:t>
      </w:r>
      <w:r w:rsidRPr="0029319E">
        <w:rPr>
          <w:rFonts w:eastAsia="Quasi-LucidaBright" w:cstheme="minorHAnsi"/>
          <w:spacing w:val="-5"/>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rski</w:t>
      </w:r>
    </w:p>
    <w:p w:rsidR="008D741C" w:rsidRPr="0029319E" w:rsidRDefault="008D741C" w:rsidP="008D741C">
      <w:pPr>
        <w:pStyle w:val="Akapitzlist"/>
        <w:widowControl w:val="0"/>
        <w:numPr>
          <w:ilvl w:val="0"/>
          <w:numId w:val="18"/>
        </w:numPr>
        <w:spacing w:before="25" w:after="0" w:line="240" w:lineRule="auto"/>
        <w:ind w:right="65"/>
        <w:jc w:val="both"/>
        <w:rPr>
          <w:rFonts w:eastAsia="Quasi-LucidaBright" w:cstheme="minorHAnsi"/>
        </w:rPr>
      </w:pP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ry</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27"/>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27"/>
        </w:rPr>
        <w:t xml:space="preserve"> </w:t>
      </w:r>
      <w:r w:rsidRPr="0029319E">
        <w:rPr>
          <w:rFonts w:eastAsia="Quasi-LucidaBright" w:cstheme="minorHAnsi"/>
        </w:rPr>
        <w:t>ich</w:t>
      </w:r>
      <w:r w:rsidRPr="0029319E">
        <w:rPr>
          <w:rFonts w:eastAsia="Quasi-LucidaBright" w:cstheme="minorHAnsi"/>
          <w:spacing w:val="3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27"/>
        </w:rPr>
        <w:t xml:space="preserve"> </w:t>
      </w:r>
      <w:r w:rsidRPr="0029319E">
        <w:rPr>
          <w:rFonts w:eastAsia="Quasi-LucidaBright" w:cstheme="minorHAnsi"/>
        </w:rPr>
        <w:t>odnos</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30"/>
        </w:rPr>
        <w:t xml:space="preserve"> </w:t>
      </w:r>
      <w:r w:rsidRPr="0029319E">
        <w:rPr>
          <w:rFonts w:eastAsia="Quasi-LucidaBright" w:cstheme="minorHAnsi"/>
        </w:rPr>
        <w:t>do</w:t>
      </w:r>
      <w:r w:rsidRPr="0029319E">
        <w:rPr>
          <w:rFonts w:eastAsia="Quasi-LucidaBright" w:cstheme="minorHAnsi"/>
          <w:spacing w:val="31"/>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rtości,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3"/>
        </w:rPr>
        <w:t xml:space="preserve"> </w:t>
      </w:r>
      <w:r w:rsidRPr="0029319E">
        <w:rPr>
          <w:rFonts w:eastAsia="Quasi-LucidaBright" w:cstheme="minorHAnsi"/>
        </w:rPr>
        <w:t>np.</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iłość</w:t>
      </w:r>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iść,</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rogość</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odczytuje pr</w:t>
      </w:r>
      <w:r w:rsidRPr="0029319E">
        <w:rPr>
          <w:rFonts w:eastAsia="Quasi-LucidaBright" w:cstheme="minorHAnsi"/>
          <w:spacing w:val="-1"/>
          <w:position w:val="3"/>
        </w:rPr>
        <w:t>z</w:t>
      </w:r>
      <w:r w:rsidRPr="0029319E">
        <w:rPr>
          <w:rFonts w:eastAsia="Quasi-LucidaBright" w:cstheme="minorHAnsi"/>
          <w:spacing w:val="1"/>
          <w:position w:val="3"/>
        </w:rPr>
        <w:t>esła</w:t>
      </w:r>
      <w:r w:rsidRPr="0029319E">
        <w:rPr>
          <w:rFonts w:eastAsia="Quasi-LucidaBright" w:cstheme="minorHAnsi"/>
          <w:position w:val="3"/>
        </w:rPr>
        <w:t>nie</w:t>
      </w:r>
      <w:r w:rsidRPr="0029319E">
        <w:rPr>
          <w:rFonts w:eastAsia="Quasi-LucidaBright" w:cstheme="minorHAnsi"/>
          <w:spacing w:val="-8"/>
          <w:position w:val="3"/>
        </w:rPr>
        <w:t xml:space="preserve"> </w:t>
      </w:r>
      <w:r w:rsidRPr="0029319E">
        <w:rPr>
          <w:rFonts w:eastAsia="Quasi-LucidaBright" w:cstheme="minorHAnsi"/>
          <w:spacing w:val="-1"/>
          <w:position w:val="3"/>
        </w:rPr>
        <w:t>u</w:t>
      </w:r>
      <w:r w:rsidRPr="0029319E">
        <w:rPr>
          <w:rFonts w:eastAsia="Quasi-LucidaBright" w:cstheme="minorHAnsi"/>
          <w:position w:val="3"/>
        </w:rPr>
        <w:t>tworu</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 w</w:t>
      </w:r>
      <w:r w:rsidRPr="0029319E">
        <w:rPr>
          <w:rFonts w:eastAsia="Quasi-LucidaBright" w:cstheme="minorHAnsi"/>
          <w:spacing w:val="3"/>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ie</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ś</w:t>
      </w:r>
      <w:r w:rsidRPr="0029319E">
        <w:rPr>
          <w:rFonts w:eastAsia="Quasi-LucidaBright" w:cstheme="minorHAnsi"/>
          <w:spacing w:val="-1"/>
          <w:position w:val="3"/>
        </w:rPr>
        <w:t>w</w:t>
      </w:r>
      <w:r w:rsidRPr="0029319E">
        <w:rPr>
          <w:rFonts w:eastAsia="Quasi-LucidaBright" w:cstheme="minorHAnsi"/>
          <w:position w:val="3"/>
        </w:rPr>
        <w:t>iadomie</w:t>
      </w:r>
      <w:r w:rsidRPr="0029319E">
        <w:rPr>
          <w:rFonts w:eastAsia="Quasi-LucidaBright" w:cstheme="minorHAnsi"/>
          <w:spacing w:val="-5"/>
          <w:position w:val="3"/>
        </w:rPr>
        <w:t xml:space="preserve"> </w:t>
      </w:r>
      <w:r w:rsidRPr="0029319E">
        <w:rPr>
          <w:rFonts w:eastAsia="Quasi-LucidaBright" w:cstheme="minorHAnsi"/>
          <w:position w:val="3"/>
        </w:rPr>
        <w:t>dobiera</w:t>
      </w:r>
      <w:r w:rsidRPr="0029319E">
        <w:rPr>
          <w:rFonts w:eastAsia="Quasi-LucidaBright" w:cstheme="minorHAnsi"/>
          <w:spacing w:val="-6"/>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ton</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niową</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ud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 odpo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position w:val="3"/>
        </w:rPr>
        <w:t>formie</w:t>
      </w:r>
      <w:r w:rsidRPr="0029319E">
        <w:rPr>
          <w:rFonts w:eastAsia="Quasi-LucidaBright" w:cstheme="minorHAnsi"/>
          <w:spacing w:val="-2"/>
          <w:position w:val="3"/>
        </w:rPr>
        <w:t xml:space="preserve"> </w:t>
      </w:r>
      <w:r w:rsidRPr="0029319E">
        <w:rPr>
          <w:rFonts w:eastAsia="Quasi-LucidaBright" w:cstheme="minorHAnsi"/>
          <w:spacing w:val="1"/>
          <w:position w:val="3"/>
        </w:rPr>
        <w:t>k</w:t>
      </w:r>
      <w:r w:rsidRPr="0029319E">
        <w:rPr>
          <w:rFonts w:eastAsia="Quasi-LucidaBright" w:cstheme="minorHAnsi"/>
          <w:position w:val="3"/>
        </w:rPr>
        <w:t>rótkiej</w:t>
      </w:r>
      <w:r w:rsidRPr="0029319E">
        <w:rPr>
          <w:rFonts w:eastAsia="Quasi-LucidaBright" w:cstheme="minorHAnsi"/>
          <w:spacing w:val="-4"/>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19"/>
        </w:numPr>
        <w:spacing w:after="0" w:line="240" w:lineRule="auto"/>
        <w:ind w:right="72"/>
        <w:jc w:val="both"/>
        <w:rPr>
          <w:rFonts w:eastAsia="Quasi-LucidaBright" w:cstheme="minorHAnsi"/>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y w ro</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spacing w:val="-1"/>
          <w:position w:val="3"/>
        </w:rPr>
        <w:t>owi</w:t>
      </w:r>
      <w:r w:rsidRPr="0029319E">
        <w:rPr>
          <w:rFonts w:eastAsia="Quasi-LucidaBright" w:cstheme="minorHAnsi"/>
          <w:position w:val="3"/>
        </w:rPr>
        <w:t xml:space="preserve">e </w:t>
      </w:r>
      <w:r w:rsidRPr="0029319E">
        <w:rPr>
          <w:rFonts w:eastAsia="Quasi-LucidaBright" w:cstheme="minorHAnsi"/>
          <w:spacing w:val="-1"/>
          <w:position w:val="3"/>
        </w:rPr>
        <w:t>zwi</w:t>
      </w:r>
      <w:r w:rsidRPr="0029319E">
        <w:rPr>
          <w:rFonts w:eastAsia="Quasi-LucidaBright" w:cstheme="minorHAnsi"/>
          <w:spacing w:val="1"/>
          <w:position w:val="3"/>
        </w:rPr>
        <w:t>ą</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w:t>
      </w:r>
      <w:r w:rsidRPr="0029319E">
        <w:rPr>
          <w:rFonts w:eastAsia="Quasi-LucidaBright" w:cstheme="minorHAnsi"/>
          <w:position w:val="3"/>
        </w:rPr>
        <w:t xml:space="preserve">j z </w:t>
      </w:r>
      <w:r w:rsidRPr="0029319E">
        <w:rPr>
          <w:rFonts w:eastAsia="Quasi-LucidaBright" w:cstheme="minorHAnsi"/>
          <w:spacing w:val="-1"/>
          <w:position w:val="3"/>
        </w:rPr>
        <w:t>l</w:t>
      </w:r>
      <w:r w:rsidRPr="0029319E">
        <w:rPr>
          <w:rFonts w:eastAsia="Quasi-LucidaBright" w:cstheme="minorHAnsi"/>
          <w:spacing w:val="1"/>
          <w:position w:val="3"/>
        </w:rPr>
        <w:t>ek</w:t>
      </w:r>
      <w:r w:rsidRPr="0029319E">
        <w:rPr>
          <w:rFonts w:eastAsia="Quasi-LucidaBright" w:cstheme="minorHAnsi"/>
          <w:spacing w:val="-1"/>
          <w:position w:val="3"/>
        </w:rPr>
        <w:t>tu</w:t>
      </w:r>
      <w:r w:rsidRPr="0029319E">
        <w:rPr>
          <w:rFonts w:eastAsia="Quasi-LucidaBright" w:cstheme="minorHAnsi"/>
          <w:position w:val="3"/>
        </w:rPr>
        <w:t>r</w:t>
      </w:r>
      <w:r w:rsidRPr="0029319E">
        <w:rPr>
          <w:rFonts w:eastAsia="Quasi-LucidaBright" w:cstheme="minorHAnsi"/>
          <w:spacing w:val="1"/>
          <w:position w:val="3"/>
        </w:rPr>
        <w:t>ą</w:t>
      </w:r>
      <w:r w:rsidRPr="0029319E">
        <w:rPr>
          <w:rFonts w:eastAsia="Quasi-LucidaBright" w:cstheme="minorHAnsi"/>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me</w:t>
      </w:r>
      <w:r w:rsidRPr="0029319E">
        <w:rPr>
          <w:rFonts w:eastAsia="Quasi-LucidaBright" w:cstheme="minorHAnsi"/>
          <w:position w:val="3"/>
        </w:rPr>
        <w:t>m c</w:t>
      </w:r>
      <w:r w:rsidRPr="0029319E">
        <w:rPr>
          <w:rFonts w:eastAsia="Quasi-LucidaBright" w:cstheme="minorHAnsi"/>
          <w:spacing w:val="-1"/>
          <w:position w:val="3"/>
        </w:rPr>
        <w:t>z</w:t>
      </w:r>
      <w:r w:rsidRPr="0029319E">
        <w:rPr>
          <w:rFonts w:eastAsia="Quasi-LucidaBright" w:cstheme="minorHAnsi"/>
          <w:position w:val="3"/>
        </w:rPr>
        <w:t xml:space="preserve">y </w:t>
      </w:r>
      <w:r w:rsidRPr="0029319E">
        <w:rPr>
          <w:rFonts w:eastAsia="Quasi-LucidaBright" w:cstheme="minorHAnsi"/>
          <w:spacing w:val="-1"/>
          <w:position w:val="3"/>
        </w:rPr>
        <w:t>codziennymi sytuacjami</w:t>
      </w:r>
    </w:p>
    <w:p w:rsidR="008D741C" w:rsidRPr="0029319E" w:rsidRDefault="008D741C" w:rsidP="008D741C">
      <w:pPr>
        <w:pStyle w:val="Akapitzlist"/>
        <w:widowControl w:val="0"/>
        <w:numPr>
          <w:ilvl w:val="0"/>
          <w:numId w:val="19"/>
        </w:numPr>
        <w:spacing w:after="0" w:line="240" w:lineRule="auto"/>
        <w:ind w:right="72"/>
        <w:jc w:val="both"/>
        <w:rPr>
          <w:rFonts w:eastAsia="Quasi-LucidaBright" w:cstheme="minorHAnsi"/>
          <w:spacing w:val="-1"/>
          <w:position w:val="3"/>
        </w:rPr>
      </w:pPr>
      <w:r w:rsidRPr="0029319E">
        <w:rPr>
          <w:rFonts w:eastAsia="Quasi-LucidaBright" w:cstheme="minorHAnsi"/>
          <w:spacing w:val="-1"/>
          <w:position w:val="3"/>
        </w:rPr>
        <w:t>łączy za pomocą odpowiednich spójników współrzędne związki wyrazowe w zdaniu</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spacing w:val="-1"/>
          <w:position w:val="2"/>
        </w:rPr>
        <w:t>wy</w:t>
      </w:r>
      <w:r w:rsidRPr="0029319E">
        <w:rPr>
          <w:rFonts w:eastAsia="Quasi-LucidaBright" w:cstheme="minorHAnsi"/>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da</w:t>
      </w:r>
      <w:r w:rsidRPr="0029319E">
        <w:rPr>
          <w:rFonts w:eastAsia="Quasi-LucidaBright" w:cstheme="minorHAnsi"/>
          <w:spacing w:val="-4"/>
          <w:position w:val="2"/>
        </w:rPr>
        <w:t xml:space="preserve"> </w:t>
      </w:r>
      <w:r w:rsidRPr="0029319E">
        <w:rPr>
          <w:rFonts w:eastAsia="Quasi-LucidaBright" w:cstheme="minorHAnsi"/>
          <w:spacing w:val="1"/>
          <w:position w:val="2"/>
        </w:rPr>
        <w:t>s</w:t>
      </w:r>
      <w:r w:rsidRPr="0029319E">
        <w:rPr>
          <w:rFonts w:eastAsia="Quasi-LucidaBright" w:cstheme="minorHAnsi"/>
          <w:position w:val="2"/>
        </w:rPr>
        <w:t>ię</w:t>
      </w:r>
      <w:r w:rsidRPr="0029319E">
        <w:rPr>
          <w:rFonts w:eastAsia="Quasi-LucidaBright" w:cstheme="minorHAnsi"/>
          <w:spacing w:val="2"/>
          <w:position w:val="2"/>
        </w:rPr>
        <w:t xml:space="preserve"> </w:t>
      </w:r>
      <w:r w:rsidRPr="0029319E">
        <w:rPr>
          <w:rFonts w:eastAsia="Quasi-LucidaBright" w:cstheme="minorHAnsi"/>
          <w:position w:val="2"/>
        </w:rPr>
        <w:t>w</w:t>
      </w:r>
      <w:r w:rsidRPr="0029319E">
        <w:rPr>
          <w:rFonts w:eastAsia="Quasi-LucidaBright" w:cstheme="minorHAnsi"/>
          <w:spacing w:val="3"/>
          <w:position w:val="2"/>
        </w:rPr>
        <w:t xml:space="preserve"> </w:t>
      </w:r>
      <w:r w:rsidRPr="0029319E">
        <w:rPr>
          <w:rFonts w:eastAsia="Quasi-LucidaBright" w:cstheme="minorHAnsi"/>
          <w:position w:val="2"/>
        </w:rPr>
        <w:t>ro</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2"/>
          <w:position w:val="2"/>
        </w:rPr>
        <w:t xml:space="preserve"> </w:t>
      </w:r>
      <w:r w:rsidRPr="0029319E">
        <w:rPr>
          <w:rFonts w:eastAsia="Quasi-LucidaBright" w:cstheme="minorHAnsi"/>
          <w:spacing w:val="1"/>
          <w:position w:val="2"/>
        </w:rPr>
        <w:t>ś</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d</w:t>
      </w:r>
      <w:r w:rsidRPr="0029319E">
        <w:rPr>
          <w:rFonts w:eastAsia="Quasi-LucidaBright" w:cstheme="minorHAnsi"/>
          <w:spacing w:val="1"/>
          <w:position w:val="2"/>
        </w:rPr>
        <w:t>k</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ucz</w:t>
      </w:r>
      <w:r w:rsidRPr="0029319E">
        <w:rPr>
          <w:rFonts w:eastAsia="Quasi-LucidaBright" w:cstheme="minorHAnsi"/>
          <w:spacing w:val="1"/>
          <w:position w:val="2"/>
        </w:rPr>
        <w:t>es</w:t>
      </w:r>
      <w:r w:rsidRPr="0029319E">
        <w:rPr>
          <w:rFonts w:eastAsia="Quasi-LucidaBright" w:cstheme="minorHAnsi"/>
          <w:spacing w:val="-1"/>
          <w:position w:val="2"/>
        </w:rPr>
        <w:t>tn</w:t>
      </w:r>
      <w:r w:rsidRPr="0029319E">
        <w:rPr>
          <w:rFonts w:eastAsia="Quasi-LucidaBright" w:cstheme="minorHAnsi"/>
          <w:position w:val="2"/>
        </w:rPr>
        <w:t>i</w:t>
      </w:r>
      <w:r w:rsidRPr="0029319E">
        <w:rPr>
          <w:rFonts w:eastAsia="Quasi-LucidaBright" w:cstheme="minorHAnsi"/>
          <w:spacing w:val="1"/>
          <w:position w:val="2"/>
        </w:rPr>
        <w:t>k</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spacing w:val="-1"/>
          <w:position w:val="2"/>
        </w:rPr>
        <w:t>z</w:t>
      </w:r>
      <w:r w:rsidRPr="0029319E">
        <w:rPr>
          <w:rFonts w:eastAsia="Quasi-LucidaBright" w:cstheme="minorHAnsi"/>
          <w:position w:val="2"/>
        </w:rPr>
        <w:t>d</w:t>
      </w:r>
      <w:r w:rsidRPr="0029319E">
        <w:rPr>
          <w:rFonts w:eastAsia="Quasi-LucidaBright" w:cstheme="minorHAnsi"/>
          <w:spacing w:val="1"/>
          <w:position w:val="2"/>
        </w:rPr>
        <w:t>a</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ń</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stosuje</w:t>
      </w:r>
      <w:r w:rsidRPr="0029319E">
        <w:rPr>
          <w:rFonts w:eastAsia="Quasi-LucidaBright" w:cstheme="minorHAnsi"/>
          <w:spacing w:val="-2"/>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e</w:t>
      </w:r>
      <w:r w:rsidRPr="0029319E">
        <w:rPr>
          <w:rFonts w:eastAsia="Quasi-LucidaBright" w:cstheme="minorHAnsi"/>
          <w:spacing w:val="-3"/>
          <w:position w:val="3"/>
        </w:rPr>
        <w:t xml:space="preserve"> </w:t>
      </w:r>
      <w:r w:rsidRPr="0029319E">
        <w:rPr>
          <w:rFonts w:eastAsia="Quasi-LucidaBright" w:cstheme="minorHAnsi"/>
          <w:position w:val="3"/>
        </w:rPr>
        <w:t>formy gr</w:t>
      </w:r>
      <w:r w:rsidRPr="0029319E">
        <w:rPr>
          <w:rFonts w:eastAsia="Quasi-LucidaBright" w:cstheme="minorHAnsi"/>
          <w:spacing w:val="1"/>
          <w:position w:val="3"/>
        </w:rPr>
        <w:t>ama</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7"/>
          <w:position w:val="3"/>
        </w:rPr>
        <w:t xml:space="preserve"> </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nik</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ymiotnik</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as</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nika</w:t>
      </w:r>
    </w:p>
    <w:p w:rsidR="008D741C" w:rsidRPr="0029319E" w:rsidRDefault="008D741C" w:rsidP="0029319E">
      <w:pPr>
        <w:pStyle w:val="Akapitzlist"/>
        <w:widowControl w:val="0"/>
        <w:numPr>
          <w:ilvl w:val="0"/>
          <w:numId w:val="19"/>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 xml:space="preserve">gromadzi wyrazy określające i nazywające cechy charakteru na podstawie </w:t>
      </w:r>
      <w:proofErr w:type="spellStart"/>
      <w:r w:rsidRPr="0029319E">
        <w:rPr>
          <w:rFonts w:eastAsia="Quasi-LucidaBright" w:cstheme="minorHAnsi"/>
          <w:spacing w:val="-1"/>
          <w:position w:val="3"/>
        </w:rPr>
        <w:t>zachowań</w:t>
      </w:r>
      <w:proofErr w:type="spellEnd"/>
      <w:r w:rsidRPr="0029319E">
        <w:rPr>
          <w:rFonts w:eastAsia="Quasi-LucidaBright" w:cstheme="minorHAnsi"/>
          <w:spacing w:val="-1"/>
          <w:position w:val="3"/>
        </w:rPr>
        <w:t xml:space="preserve"> i postaw</w:t>
      </w:r>
    </w:p>
    <w:p w:rsidR="008D741C" w:rsidRPr="0029319E" w:rsidRDefault="008D741C" w:rsidP="008D741C">
      <w:pPr>
        <w:pStyle w:val="Akapitzlist"/>
        <w:widowControl w:val="0"/>
        <w:numPr>
          <w:ilvl w:val="0"/>
          <w:numId w:val="19"/>
        </w:numPr>
        <w:spacing w:before="8" w:after="0" w:line="240" w:lineRule="auto"/>
        <w:ind w:right="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1"/>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7"/>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nie</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rPr>
        <w:t xml:space="preserve">posób </w:t>
      </w:r>
      <w:r w:rsidRPr="0029319E">
        <w:rPr>
          <w:rFonts w:eastAsia="Quasi-LucidaBright" w:cstheme="minorHAnsi"/>
          <w:spacing w:val="-1"/>
        </w:rPr>
        <w:t>u</w:t>
      </w:r>
      <w:r w:rsidRPr="0029319E">
        <w:rPr>
          <w:rFonts w:eastAsia="Quasi-LucidaBright" w:cstheme="minorHAnsi"/>
        </w:rPr>
        <w:t>por</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dko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ny:</w:t>
      </w:r>
      <w:r w:rsidRPr="0029319E">
        <w:rPr>
          <w:rFonts w:eastAsia="Quasi-LucidaBright" w:cstheme="minorHAnsi"/>
          <w:spacing w:val="-3"/>
        </w:rPr>
        <w:t xml:space="preserve"> </w:t>
      </w:r>
      <w:r w:rsidRPr="0029319E">
        <w:rPr>
          <w:rFonts w:eastAsia="Quasi-LucidaBright" w:cstheme="minorHAnsi"/>
        </w:rPr>
        <w:t>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enia w</w:t>
      </w:r>
      <w:r w:rsidRPr="0029319E">
        <w:rPr>
          <w:rFonts w:eastAsia="Quasi-LucidaBright" w:cstheme="minorHAnsi"/>
          <w:spacing w:val="6"/>
        </w:rPr>
        <w:t xml:space="preserve"> </w:t>
      </w:r>
      <w:r w:rsidRPr="0029319E">
        <w:rPr>
          <w:rFonts w:eastAsia="Quasi-LucidaBright" w:cstheme="minorHAnsi"/>
        </w:rPr>
        <w:t>por</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d</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11"/>
        </w:rPr>
        <w:t xml:space="preserve"> </w:t>
      </w:r>
      <w:r w:rsidRPr="0029319E">
        <w:rPr>
          <w:rFonts w:eastAsia="Quasi-LucidaBright" w:cstheme="minorHAnsi"/>
        </w:rPr>
        <w:t>chronolo</w:t>
      </w:r>
      <w:r w:rsidRPr="0029319E">
        <w:rPr>
          <w:rFonts w:eastAsia="Quasi-LucidaBright" w:cstheme="minorHAnsi"/>
          <w:spacing w:val="1"/>
        </w:rPr>
        <w:t>g</w:t>
      </w:r>
      <w:r w:rsidRPr="0029319E">
        <w:rPr>
          <w:rFonts w:eastAsia="Quasi-LucidaBright" w:cstheme="minorHAnsi"/>
        </w:rPr>
        <w:t>iczny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es</w:t>
      </w:r>
      <w:r w:rsidRPr="0029319E">
        <w:rPr>
          <w:rFonts w:eastAsia="Quasi-LucidaBright" w:cstheme="minorHAnsi"/>
          <w:spacing w:val="-1"/>
        </w:rPr>
        <w:t>z</w:t>
      </w:r>
      <w:r w:rsidRPr="0029319E">
        <w:rPr>
          <w:rFonts w:eastAsia="Quasi-LucidaBright" w:cstheme="minorHAnsi"/>
        </w:rPr>
        <w:t>cza</w:t>
      </w:r>
      <w:r w:rsidRPr="0029319E">
        <w:rPr>
          <w:rFonts w:eastAsia="Quasi-LucidaBright" w:cstheme="minorHAnsi"/>
          <w:spacing w:val="10"/>
        </w:rPr>
        <w:t xml:space="preserve"> </w:t>
      </w:r>
      <w:r w:rsidRPr="0029319E">
        <w:rPr>
          <w:rFonts w:eastAsia="Quasi-LucidaBright" w:cstheme="minorHAnsi"/>
          <w:spacing w:val="-1"/>
        </w:rPr>
        <w:t>u</w:t>
      </w:r>
      <w:r w:rsidRPr="0029319E">
        <w:rPr>
          <w:rFonts w:eastAsia="Quasi-LucidaBright" w:cstheme="minorHAnsi"/>
        </w:rPr>
        <w:t>twory</w:t>
      </w:r>
      <w:r w:rsidRPr="0029319E">
        <w:rPr>
          <w:rFonts w:eastAsia="Quasi-LucidaBright" w:cstheme="minorHAnsi"/>
          <w:spacing w:val="16"/>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rPr>
        <w:t>ul</w:t>
      </w:r>
      <w:r w:rsidRPr="0029319E">
        <w:rPr>
          <w:rFonts w:eastAsia="Quasi-LucidaBright" w:cstheme="minorHAnsi"/>
          <w:spacing w:val="1"/>
        </w:rPr>
        <w:t>a</w:t>
      </w:r>
      <w:r w:rsidRPr="0029319E">
        <w:rPr>
          <w:rFonts w:eastAsia="Quasi-LucidaBright" w:cstheme="minorHAnsi"/>
        </w:rPr>
        <w:t>rn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9"/>
        </w:rPr>
        <w:t xml:space="preserve"> </w:t>
      </w:r>
      <w:r w:rsidRPr="0029319E">
        <w:rPr>
          <w:rFonts w:eastAsia="Quasi-LucidaBright" w:cstheme="minorHAnsi"/>
          <w:spacing w:val="1"/>
        </w:rPr>
        <w:t>ś</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tuje</w:t>
      </w:r>
    </w:p>
    <w:p w:rsidR="008D741C" w:rsidRPr="0029319E" w:rsidRDefault="008D741C" w:rsidP="008D741C">
      <w:pPr>
        <w:pStyle w:val="Akapitzlist"/>
        <w:spacing w:before="13" w:after="0" w:line="240" w:lineRule="auto"/>
        <w:ind w:right="1592"/>
        <w:jc w:val="both"/>
        <w:rPr>
          <w:rFonts w:eastAsia="Quasi-LucidaBright" w:cstheme="minorHAnsi"/>
        </w:rPr>
      </w:pPr>
      <w:r w:rsidRPr="0029319E">
        <w:rPr>
          <w:rFonts w:eastAsia="Quasi-LucidaBright" w:cstheme="minorHAnsi"/>
          <w:spacing w:val="-1"/>
        </w:rPr>
        <w:lastRenderedPageBreak/>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spacing w:val="-1"/>
        </w:rPr>
        <w:t>n</w:t>
      </w:r>
      <w:r w:rsidRPr="0029319E">
        <w:rPr>
          <w:rFonts w:eastAsia="Quasi-LucidaBright" w:cstheme="minorHAnsi"/>
          <w:spacing w:val="1"/>
        </w:rPr>
        <w:t>as</w:t>
      </w:r>
      <w:r w:rsidRPr="0029319E">
        <w:rPr>
          <w:rFonts w:eastAsia="Quasi-LucidaBright" w:cstheme="minorHAnsi"/>
          <w:spacing w:val="-1"/>
        </w:rPr>
        <w:t>t</w:t>
      </w:r>
      <w:r w:rsidRPr="0029319E">
        <w:rPr>
          <w:rFonts w:eastAsia="Quasi-LucidaBright" w:cstheme="minorHAnsi"/>
          <w:spacing w:val="1"/>
        </w:rPr>
        <w:t>ę</w:t>
      </w:r>
      <w:r w:rsidRPr="0029319E">
        <w:rPr>
          <w:rFonts w:eastAsia="Quasi-LucidaBright" w:cstheme="minorHAnsi"/>
        </w:rPr>
        <w:t>p</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zy</w:t>
      </w:r>
      <w:r w:rsidRPr="0029319E">
        <w:rPr>
          <w:rFonts w:eastAsia="Quasi-LucidaBright" w:cstheme="minorHAnsi"/>
          <w:spacing w:val="1"/>
        </w:rPr>
        <w:t>sł</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p>
    <w:p w:rsidR="008D741C" w:rsidRPr="0029319E" w:rsidRDefault="008D741C" w:rsidP="008D741C">
      <w:pPr>
        <w:pStyle w:val="Akapitzlist"/>
        <w:widowControl w:val="0"/>
        <w:numPr>
          <w:ilvl w:val="0"/>
          <w:numId w:val="19"/>
        </w:numPr>
        <w:spacing w:before="13" w:after="0" w:line="240" w:lineRule="auto"/>
        <w:ind w:right="1592"/>
        <w:jc w:val="both"/>
        <w:rPr>
          <w:rFonts w:eastAsia="Quasi-LucidaBright" w:cstheme="minorHAnsi"/>
        </w:rPr>
      </w:pPr>
      <w:r w:rsidRPr="0029319E">
        <w:rPr>
          <w:rFonts w:eastAsia="Lucida Sans Unicode" w:cstheme="minorHAnsi"/>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sposób uporządkowany opisuje przedmiot, miejsce, krajobraz, postać, zwierzę, obraz, ilustrację, plakat, stosując słownictwo służące do formułowania ocen, opinii, emocji i uczuć</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2"/>
        </w:rPr>
        <w:t>obj</w:t>
      </w:r>
      <w:r w:rsidRPr="0029319E">
        <w:rPr>
          <w:rFonts w:eastAsia="Quasi-LucidaBright" w:cstheme="minorHAnsi"/>
          <w:spacing w:val="1"/>
          <w:position w:val="2"/>
        </w:rPr>
        <w:t>a</w:t>
      </w:r>
      <w:r w:rsidRPr="0029319E">
        <w:rPr>
          <w:rFonts w:eastAsia="Quasi-LucidaBright" w:cstheme="minorHAnsi"/>
          <w:position w:val="2"/>
        </w:rPr>
        <w:t>śnia</w:t>
      </w:r>
      <w:r w:rsidRPr="0029319E">
        <w:rPr>
          <w:rFonts w:eastAsia="Quasi-LucidaBright" w:cstheme="minorHAnsi"/>
          <w:spacing w:val="-3"/>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nia</w:t>
      </w:r>
      <w:r w:rsidRPr="0029319E">
        <w:rPr>
          <w:rFonts w:eastAsia="Quasi-LucidaBright" w:cstheme="minorHAnsi"/>
          <w:spacing w:val="-3"/>
          <w:position w:val="2"/>
        </w:rPr>
        <w:t xml:space="preserve"> </w:t>
      </w:r>
      <w:r w:rsidRPr="0029319E">
        <w:rPr>
          <w:rFonts w:eastAsia="Quasi-LucidaBright" w:cstheme="minorHAnsi"/>
          <w:position w:val="2"/>
        </w:rPr>
        <w:t>dosło</w:t>
      </w:r>
      <w:r w:rsidRPr="0029319E">
        <w:rPr>
          <w:rFonts w:eastAsia="Quasi-LucidaBright" w:cstheme="minorHAnsi"/>
          <w:spacing w:val="-1"/>
          <w:position w:val="2"/>
        </w:rPr>
        <w:t>wn</w:t>
      </w:r>
      <w:r w:rsidRPr="0029319E">
        <w:rPr>
          <w:rFonts w:eastAsia="Quasi-LucidaBright" w:cstheme="minorHAnsi"/>
          <w:position w:val="2"/>
        </w:rPr>
        <w:t>e</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m</w:t>
      </w:r>
      <w:r w:rsidRPr="0029319E">
        <w:rPr>
          <w:rFonts w:eastAsia="Quasi-LucidaBright" w:cstheme="minorHAnsi"/>
          <w:spacing w:val="1"/>
          <w:position w:val="2"/>
        </w:rPr>
        <w:t>e</w:t>
      </w:r>
      <w:r w:rsidRPr="0029319E">
        <w:rPr>
          <w:rFonts w:eastAsia="Quasi-LucidaBright" w:cstheme="minorHAnsi"/>
          <w:position w:val="2"/>
        </w:rPr>
        <w:t>t</w:t>
      </w:r>
      <w:r w:rsidRPr="0029319E">
        <w:rPr>
          <w:rFonts w:eastAsia="Quasi-LucidaBright" w:cstheme="minorHAnsi"/>
          <w:spacing w:val="1"/>
          <w:position w:val="2"/>
        </w:rPr>
        <w:t>a</w:t>
      </w:r>
      <w:r w:rsidRPr="0029319E">
        <w:rPr>
          <w:rFonts w:eastAsia="Quasi-LucidaBright" w:cstheme="minorHAnsi"/>
          <w:position w:val="2"/>
        </w:rPr>
        <w:t>foryc</w:t>
      </w:r>
      <w:r w:rsidRPr="0029319E">
        <w:rPr>
          <w:rFonts w:eastAsia="Quasi-LucidaBright" w:cstheme="minorHAnsi"/>
          <w:spacing w:val="-1"/>
          <w:position w:val="2"/>
        </w:rPr>
        <w:t>z</w:t>
      </w:r>
      <w:r w:rsidRPr="0029319E">
        <w:rPr>
          <w:rFonts w:eastAsia="Quasi-LucidaBright" w:cstheme="minorHAnsi"/>
          <w:position w:val="2"/>
        </w:rPr>
        <w:t>ne</w:t>
      </w:r>
      <w:r w:rsidRPr="0029319E">
        <w:rPr>
          <w:rFonts w:eastAsia="Quasi-LucidaBright" w:cstheme="minorHAnsi"/>
          <w:spacing w:val="-6"/>
          <w:position w:val="2"/>
        </w:rPr>
        <w:t xml:space="preserve"> </w:t>
      </w:r>
      <w:r w:rsidRPr="0029319E">
        <w:rPr>
          <w:rFonts w:eastAsia="Quasi-LucidaBright" w:cstheme="minorHAnsi"/>
          <w:spacing w:val="-1"/>
          <w:position w:val="2"/>
        </w:rPr>
        <w:t>w</w:t>
      </w:r>
      <w:r w:rsidRPr="0029319E">
        <w:rPr>
          <w:rFonts w:eastAsia="Quasi-LucidaBright" w:cstheme="minorHAnsi"/>
          <w:position w:val="2"/>
        </w:rPr>
        <w:t>yr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ów</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odróżnia</w:t>
      </w:r>
      <w:r w:rsidRPr="0029319E">
        <w:rPr>
          <w:rFonts w:eastAsia="Quasi-LucidaBright" w:cstheme="minorHAnsi"/>
          <w:spacing w:val="-2"/>
          <w:position w:val="3"/>
        </w:rPr>
        <w:t xml:space="preserve"> </w:t>
      </w:r>
      <w:r w:rsidRPr="0029319E">
        <w:rPr>
          <w:rFonts w:eastAsia="Quasi-LucidaBright" w:cstheme="minorHAnsi"/>
          <w:position w:val="3"/>
        </w:rPr>
        <w:t>wyr</w:t>
      </w:r>
      <w:r w:rsidRPr="0029319E">
        <w:rPr>
          <w:rFonts w:eastAsia="Quasi-LucidaBright" w:cstheme="minorHAnsi"/>
          <w:spacing w:val="1"/>
          <w:position w:val="3"/>
        </w:rPr>
        <w:t>a</w:t>
      </w:r>
      <w:r w:rsidRPr="0029319E">
        <w:rPr>
          <w:rFonts w:eastAsia="Quasi-LucidaBright" w:cstheme="minorHAnsi"/>
          <w:position w:val="3"/>
        </w:rPr>
        <w:t>zy</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ne</w:t>
      </w:r>
      <w:r w:rsidRPr="0029319E">
        <w:rPr>
          <w:rFonts w:eastAsia="Quasi-LucidaBright" w:cstheme="minorHAnsi"/>
          <w:spacing w:val="-5"/>
          <w:position w:val="3"/>
        </w:rPr>
        <w:t xml:space="preserve"> </w:t>
      </w:r>
      <w:r w:rsidRPr="0029319E">
        <w:rPr>
          <w:rFonts w:eastAsia="Quasi-LucidaBright" w:cstheme="minorHAnsi"/>
          <w:position w:val="3"/>
        </w:rPr>
        <w:t>od</w:t>
      </w:r>
      <w:r w:rsidRPr="0029319E">
        <w:rPr>
          <w:rFonts w:eastAsia="Quasi-LucidaBright" w:cstheme="minorHAnsi"/>
          <w:spacing w:val="3"/>
          <w:position w:val="3"/>
        </w:rPr>
        <w:t xml:space="preserve"> </w:t>
      </w:r>
      <w:proofErr w:type="spellStart"/>
      <w:r w:rsidRPr="0029319E">
        <w:rPr>
          <w:rFonts w:eastAsia="Quasi-LucidaBright" w:cstheme="minorHAnsi"/>
          <w:spacing w:val="1"/>
          <w:position w:val="3"/>
        </w:rPr>
        <w:t>s</w:t>
      </w:r>
      <w:r w:rsidRPr="0029319E">
        <w:rPr>
          <w:rFonts w:eastAsia="Quasi-LucidaBright" w:cstheme="minorHAnsi"/>
          <w:position w:val="3"/>
        </w:rPr>
        <w:t>ynoni</w:t>
      </w:r>
      <w:r w:rsidRPr="0029319E">
        <w:rPr>
          <w:rFonts w:eastAsia="Quasi-LucidaBright" w:cstheme="minorHAnsi"/>
          <w:spacing w:val="1"/>
          <w:position w:val="3"/>
        </w:rPr>
        <w:t>m</w:t>
      </w:r>
      <w:r w:rsidRPr="0029319E">
        <w:rPr>
          <w:rFonts w:eastAsia="Quasi-LucidaBright" w:cstheme="minorHAnsi"/>
          <w:position w:val="3"/>
        </w:rPr>
        <w:t>ów</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w:t>
      </w:r>
      <w:proofErr w:type="spellEnd"/>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p</w:t>
      </w:r>
      <w:r w:rsidRPr="0029319E">
        <w:rPr>
          <w:rFonts w:eastAsia="Quasi-LucidaBright" w:cstheme="minorHAnsi"/>
          <w:spacing w:val="1"/>
          <w:position w:val="3"/>
        </w:rPr>
        <w:t>amię</w:t>
      </w:r>
      <w:r w:rsidRPr="0029319E">
        <w:rPr>
          <w:rFonts w:eastAsia="Quasi-LucidaBright" w:cstheme="minorHAnsi"/>
          <w:position w:val="3"/>
        </w:rPr>
        <w:t>c</w:t>
      </w:r>
      <w:r w:rsidRPr="0029319E">
        <w:rPr>
          <w:rFonts w:eastAsia="Quasi-LucidaBright" w:cstheme="minorHAnsi"/>
          <w:spacing w:val="1"/>
          <w:position w:val="3"/>
        </w:rPr>
        <w:t>i</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po</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spacing w:val="1"/>
          <w:position w:val="3"/>
        </w:rPr>
        <w:t>g</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w:t>
      </w:r>
      <w:r w:rsidRPr="0029319E">
        <w:rPr>
          <w:rFonts w:eastAsia="Quasi-LucidaBright" w:cstheme="minorHAnsi"/>
          <w:spacing w:val="-7"/>
          <w:position w:val="3"/>
        </w:rPr>
        <w:t xml:space="preserve">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2"/>
          <w:position w:val="3"/>
        </w:rPr>
        <w:t xml:space="preserve"> </w:t>
      </w:r>
      <w:r w:rsidRPr="0029319E">
        <w:rPr>
          <w:rFonts w:eastAsia="Quasi-LucidaBright" w:cstheme="minorHAnsi"/>
          <w:position w:val="3"/>
        </w:rPr>
        <w:t>p</w:t>
      </w:r>
      <w:r w:rsidRPr="0029319E">
        <w:rPr>
          <w:rFonts w:eastAsia="Quasi-LucidaBright" w:cstheme="minorHAnsi"/>
          <w:spacing w:val="1"/>
          <w:position w:val="3"/>
        </w:rPr>
        <w:t>a</w:t>
      </w:r>
      <w:r w:rsidRPr="0029319E">
        <w:rPr>
          <w:rFonts w:eastAsia="Quasi-LucidaBright" w:cstheme="minorHAnsi"/>
          <w:spacing w:val="-1"/>
          <w:position w:val="3"/>
        </w:rPr>
        <w:t>uz</w:t>
      </w:r>
      <w:r w:rsidRPr="0029319E">
        <w:rPr>
          <w:rFonts w:eastAsia="Quasi-LucidaBright" w:cstheme="minorHAnsi"/>
          <w:spacing w:val="1"/>
          <w:position w:val="3"/>
        </w:rPr>
        <w:t>ą</w:t>
      </w:r>
      <w:r w:rsidRPr="0029319E">
        <w:rPr>
          <w:rFonts w:eastAsia="Quasi-LucidaBright" w:cstheme="minorHAnsi"/>
          <w:position w:val="3"/>
        </w:rPr>
        <w:t xml:space="preserve">, </w:t>
      </w:r>
      <w:r w:rsidRPr="0029319E">
        <w:rPr>
          <w:rFonts w:eastAsia="Quasi-LucidaBright" w:cstheme="minorHAnsi"/>
          <w:spacing w:val="1"/>
          <w:position w:val="3"/>
        </w:rPr>
        <w:t>bar</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1"/>
          <w:position w:val="3"/>
        </w:rPr>
        <w:t xml:space="preserve"> </w:t>
      </w:r>
      <w:r w:rsidRPr="0029319E">
        <w:rPr>
          <w:rFonts w:eastAsia="Quasi-LucidaBright" w:cstheme="minorHAnsi"/>
          <w:spacing w:val="1"/>
          <w:position w:val="3"/>
        </w:rPr>
        <w:t>gł</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spacing w:val="-1"/>
          <w:position w:val="3"/>
        </w:rPr>
      </w:pPr>
      <w:r w:rsidRPr="0029319E">
        <w:rPr>
          <w:rFonts w:eastAsia="Quasi-LucidaBright" w:cstheme="minorHAnsi"/>
          <w:position w:val="3"/>
        </w:rPr>
        <w:t>stosuje</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do</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ści</w:t>
      </w:r>
      <w:r w:rsidRPr="0029319E">
        <w:rPr>
          <w:rFonts w:eastAsia="Quasi-LucidaBright" w:cstheme="minorHAnsi"/>
          <w:spacing w:val="-1"/>
          <w:position w:val="3"/>
        </w:rPr>
        <w:t>w</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a</w:t>
      </w:r>
      <w:r w:rsidRPr="0029319E">
        <w:rPr>
          <w:rFonts w:eastAsia="Quasi-LucidaBright" w:cstheme="minorHAnsi"/>
          <w:position w:val="3"/>
        </w:rPr>
        <w:t>kc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8"/>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intonowania wypowiedzeń</w:t>
      </w:r>
    </w:p>
    <w:p w:rsidR="008D741C" w:rsidRPr="0029319E" w:rsidRDefault="008D741C" w:rsidP="008D741C">
      <w:pPr>
        <w:spacing w:before="10"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20"/>
        </w:numPr>
        <w:spacing w:after="0" w:line="240" w:lineRule="auto"/>
        <w:ind w:right="67"/>
        <w:jc w:val="both"/>
        <w:rPr>
          <w:rFonts w:eastAsia="Quasi-LucidaBright" w:cstheme="minorHAnsi"/>
        </w:rPr>
      </w:pPr>
      <w:r w:rsidRPr="0029319E">
        <w:rPr>
          <w:rFonts w:eastAsia="Quasi-LucidaBright" w:cstheme="minorHAnsi"/>
        </w:rPr>
        <w:t>stosuje 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 xml:space="preserve">ne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ortogr</w:t>
      </w:r>
      <w:r w:rsidRPr="0029319E">
        <w:rPr>
          <w:rFonts w:eastAsia="Quasi-LucidaBright" w:cstheme="minorHAnsi"/>
          <w:spacing w:val="1"/>
        </w:rPr>
        <w:t>aﬁ</w:t>
      </w:r>
      <w:r w:rsidRPr="0029319E">
        <w:rPr>
          <w:rFonts w:eastAsia="Quasi-LucidaBright" w:cstheme="minorHAnsi"/>
        </w:rPr>
        <w:t>i 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 piso</w:t>
      </w:r>
      <w:r w:rsidRPr="0029319E">
        <w:rPr>
          <w:rFonts w:eastAsia="Quasi-LucidaBright" w:cstheme="minorHAnsi"/>
          <w:spacing w:val="-1"/>
        </w:rPr>
        <w:t>wn</w:t>
      </w:r>
      <w:r w:rsidRPr="0029319E">
        <w:rPr>
          <w:rFonts w:eastAsia="Quasi-LucidaBright" w:cstheme="minorHAnsi"/>
        </w:rPr>
        <w:t xml:space="preserve">i ó – </w:t>
      </w:r>
      <w:r w:rsidRPr="0029319E">
        <w:rPr>
          <w:rFonts w:eastAsia="Quasi-LucidaBright" w:cstheme="minorHAnsi"/>
          <w:spacing w:val="-1"/>
        </w:rPr>
        <w:t>u</w:t>
      </w:r>
      <w:r w:rsidRPr="0029319E">
        <w:rPr>
          <w:rFonts w:eastAsia="Quasi-LucidaBright" w:cstheme="minorHAnsi"/>
        </w:rPr>
        <w:t xml:space="preserve">, </w:t>
      </w:r>
      <w:proofErr w:type="spellStart"/>
      <w:r w:rsidRPr="0029319E">
        <w:rPr>
          <w:rFonts w:eastAsia="Quasi-LucidaBright" w:cstheme="minorHAnsi"/>
        </w:rPr>
        <w:t>rz</w:t>
      </w:r>
      <w:proofErr w:type="spellEnd"/>
      <w:r w:rsidRPr="0029319E">
        <w:rPr>
          <w:rFonts w:eastAsia="Quasi-LucidaBright" w:cstheme="minorHAnsi"/>
        </w:rPr>
        <w:t xml:space="preserve"> – </w:t>
      </w:r>
      <w:r w:rsidRPr="0029319E">
        <w:rPr>
          <w:rFonts w:eastAsia="Quasi-LucidaBright" w:cstheme="minorHAnsi"/>
          <w:spacing w:val="-1"/>
        </w:rPr>
        <w:t>ż</w:t>
      </w:r>
      <w:r w:rsidRPr="0029319E">
        <w:rPr>
          <w:rFonts w:eastAsia="Quasi-LucidaBright" w:cstheme="minorHAnsi"/>
        </w:rPr>
        <w:t xml:space="preserve">, </w:t>
      </w:r>
      <w:proofErr w:type="spellStart"/>
      <w:r w:rsidRPr="0029319E">
        <w:rPr>
          <w:rFonts w:eastAsia="Quasi-LucidaBright" w:cstheme="minorHAnsi"/>
        </w:rPr>
        <w:t>ch</w:t>
      </w:r>
      <w:proofErr w:type="spellEnd"/>
      <w:r w:rsidRPr="0029319E">
        <w:rPr>
          <w:rFonts w:eastAsia="Quasi-LucidaBright" w:cstheme="minorHAnsi"/>
        </w:rPr>
        <w:t xml:space="preserve"> – h</w:t>
      </w:r>
      <w:r w:rsidRPr="0029319E">
        <w:rPr>
          <w:rFonts w:eastAsia="Quasi-LucidaBright" w:cstheme="minorHAnsi"/>
          <w:spacing w:val="11"/>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2"/>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5"/>
        </w:rPr>
        <w:t xml:space="preserve"> </w:t>
      </w:r>
      <w:r w:rsidRPr="0029319E">
        <w:rPr>
          <w:rFonts w:eastAsia="Quasi-LucidaBright" w:cstheme="minorHAnsi"/>
        </w:rPr>
        <w:t>je</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ow</w:t>
      </w:r>
      <w:r w:rsidRPr="0029319E">
        <w:rPr>
          <w:rFonts w:eastAsia="Quasi-LucidaBright" w:cstheme="minorHAnsi"/>
          <w:spacing w:val="1"/>
        </w:rPr>
        <w:t>a</w:t>
      </w:r>
      <w:r w:rsidRPr="0029319E">
        <w:rPr>
          <w:rFonts w:eastAsia="Quasi-LucidaBright" w:cstheme="minorHAnsi"/>
        </w:rPr>
        <w:t>ć w</w:t>
      </w:r>
      <w:r w:rsidRPr="0029319E">
        <w:rPr>
          <w:rFonts w:eastAsia="Quasi-LucidaBright" w:cstheme="minorHAnsi"/>
          <w:spacing w:val="10"/>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ypowych</w:t>
      </w:r>
      <w:r w:rsidRPr="0029319E">
        <w:rPr>
          <w:rFonts w:eastAsia="Quasi-LucidaBright" w:cstheme="minorHAnsi"/>
          <w:spacing w:val="3"/>
        </w:rPr>
        <w:t xml:space="preserve"> </w:t>
      </w:r>
      <w:r w:rsidRPr="0029319E">
        <w:rPr>
          <w:rFonts w:eastAsia="Quasi-LucidaBright" w:cstheme="minorHAnsi"/>
          <w:spacing w:val="1"/>
        </w:rPr>
        <w:t>(</w:t>
      </w:r>
      <w:r w:rsidRPr="0029319E">
        <w:rPr>
          <w:rFonts w:eastAsia="Quasi-LucidaBright" w:cstheme="minorHAnsi"/>
        </w:rPr>
        <w:t>np. wykor</w:t>
      </w:r>
      <w:r w:rsidRPr="0029319E">
        <w:rPr>
          <w:rFonts w:eastAsia="Quasi-LucidaBright" w:cstheme="minorHAnsi"/>
          <w:spacing w:val="-1"/>
        </w:rPr>
        <w:t>z</w:t>
      </w:r>
      <w:r w:rsidRPr="0029319E">
        <w:rPr>
          <w:rFonts w:eastAsia="Quasi-LucidaBright" w:cstheme="minorHAnsi"/>
        </w:rPr>
        <w:t>yst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o</w:t>
      </w:r>
      <w:r w:rsidRPr="0029319E">
        <w:rPr>
          <w:rFonts w:eastAsia="Quasi-LucidaBright" w:cstheme="minorHAnsi"/>
          <w:spacing w:val="4"/>
        </w:rPr>
        <w:t xml:space="preserve"> </w:t>
      </w:r>
      <w:r w:rsidRPr="0029319E">
        <w:rPr>
          <w:rFonts w:eastAsia="Quasi-LucidaBright" w:cstheme="minorHAnsi"/>
        </w:rPr>
        <w:t>wyr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pochodnych</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rPr>
        <w:t>inie</w:t>
      </w:r>
      <w:r w:rsidRPr="0029319E">
        <w:rPr>
          <w:rFonts w:eastAsia="Quasi-LucidaBright" w:cstheme="minorHAnsi"/>
          <w:spacing w:val="-1"/>
        </w:rPr>
        <w:t xml:space="preserve"> 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p>
    <w:p w:rsidR="008D741C" w:rsidRPr="0029319E" w:rsidRDefault="008D741C" w:rsidP="008D741C">
      <w:pPr>
        <w:pStyle w:val="Akapitzlist"/>
        <w:widowControl w:val="0"/>
        <w:numPr>
          <w:ilvl w:val="0"/>
          <w:numId w:val="20"/>
        </w:numPr>
        <w:spacing w:before="5" w:after="0" w:line="240" w:lineRule="auto"/>
        <w:ind w:right="67"/>
        <w:jc w:val="both"/>
        <w:rPr>
          <w:rFonts w:eastAsia="Quasi-LucidaBright" w:cstheme="minorHAnsi"/>
        </w:rPr>
      </w:pPr>
      <w:r w:rsidRPr="0029319E">
        <w:rPr>
          <w:rFonts w:eastAsia="Quasi-LucidaBright" w:cstheme="minorHAnsi"/>
          <w:spacing w:val="1"/>
        </w:rPr>
        <w:t>w ki</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spacing w:val="-1"/>
        </w:rPr>
        <w:t>uz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1"/>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rPr>
        <w:t>z</w:t>
      </w:r>
      <w:r w:rsidRPr="0029319E">
        <w:rPr>
          <w:rFonts w:eastAsia="Quasi-LucidaBright" w:cstheme="minorHAnsi"/>
          <w:spacing w:val="20"/>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16"/>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1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2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spacing w:val="1"/>
        </w:rPr>
        <w:t>ie</w:t>
      </w:r>
      <w:r w:rsidRPr="0029319E">
        <w:rPr>
          <w:rFonts w:eastAsia="Quasi-LucidaBright" w:cstheme="minorHAnsi"/>
          <w:spacing w:val="-1"/>
        </w:rPr>
        <w:t>n</w:t>
      </w:r>
      <w:r w:rsidRPr="0029319E">
        <w:rPr>
          <w:rFonts w:eastAsia="Quasi-LucidaBright" w:cstheme="minorHAnsi"/>
        </w:rPr>
        <w:t>nymi</w:t>
      </w:r>
      <w:r w:rsidRPr="0029319E">
        <w:rPr>
          <w:rFonts w:eastAsia="Quasi-LucidaBright" w:cstheme="minorHAnsi"/>
          <w:spacing w:val="-11"/>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w:t>
      </w:r>
      <w:r w:rsidRPr="0029319E">
        <w:rPr>
          <w:rFonts w:eastAsia="Quasi-LucidaBright" w:cstheme="minorHAnsi"/>
          <w:spacing w:val="-18"/>
        </w:rPr>
        <w:t xml:space="preserve"> </w:t>
      </w:r>
      <w:r w:rsidRPr="0029319E">
        <w:rPr>
          <w:rFonts w:eastAsia="Quasi-LucidaBright" w:cstheme="minorHAnsi"/>
        </w:rPr>
        <w:t>ł</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2"/>
        </w:rPr>
        <w:t xml:space="preserve"> </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pomocą</w:t>
      </w:r>
      <w:r w:rsidRPr="0029319E">
        <w:rPr>
          <w:rFonts w:eastAsia="Quasi-LucidaBright" w:cstheme="minorHAnsi"/>
          <w:spacing w:val="-15"/>
        </w:rPr>
        <w:t xml:space="preserve"> </w:t>
      </w:r>
      <w:r w:rsidRPr="0029319E">
        <w:rPr>
          <w:rFonts w:eastAsia="Quasi-LucidaBright" w:cstheme="minorHAnsi"/>
        </w:rPr>
        <w:t>odpo</w:t>
      </w:r>
      <w:r w:rsidRPr="0029319E">
        <w:rPr>
          <w:rFonts w:eastAsia="Quasi-LucidaBright" w:cstheme="minorHAnsi"/>
          <w:spacing w:val="-1"/>
        </w:rPr>
        <w:t>wi</w:t>
      </w:r>
      <w:r w:rsidRPr="0029319E">
        <w:rPr>
          <w:rFonts w:eastAsia="Quasi-LucidaBright" w:cstheme="minorHAnsi"/>
          <w:spacing w:val="1"/>
        </w:rPr>
        <w:t>e</w:t>
      </w:r>
      <w:r w:rsidRPr="0029319E">
        <w:rPr>
          <w:rFonts w:eastAsia="Quasi-LucidaBright" w:cstheme="minorHAnsi"/>
        </w:rPr>
        <w:t>dnich</w:t>
      </w:r>
      <w:r w:rsidRPr="0029319E">
        <w:rPr>
          <w:rFonts w:eastAsia="Quasi-LucidaBright" w:cstheme="minorHAnsi"/>
          <w:spacing w:val="-19"/>
        </w:rPr>
        <w:t xml:space="preserve"> </w:t>
      </w:r>
      <w:r w:rsidRPr="0029319E">
        <w:rPr>
          <w:rFonts w:eastAsia="Quasi-LucidaBright" w:cstheme="minorHAnsi"/>
        </w:rPr>
        <w:t>spójników</w:t>
      </w:r>
      <w:r w:rsidRPr="0029319E">
        <w:rPr>
          <w:rFonts w:eastAsia="Quasi-LucidaBright" w:cstheme="minorHAnsi"/>
          <w:spacing w:val="-17"/>
        </w:rPr>
        <w:t xml:space="preserve">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półr</w:t>
      </w:r>
      <w:r w:rsidRPr="0029319E">
        <w:rPr>
          <w:rFonts w:eastAsia="Quasi-LucidaBright" w:cstheme="minorHAnsi"/>
          <w:spacing w:val="-1"/>
        </w:rPr>
        <w:t>z</w:t>
      </w:r>
      <w:r w:rsidRPr="0029319E">
        <w:rPr>
          <w:rFonts w:eastAsia="Quasi-LucidaBright" w:cstheme="minorHAnsi"/>
          <w:spacing w:val="1"/>
        </w:rPr>
        <w:t>ę</w:t>
      </w:r>
      <w:r w:rsidRPr="0029319E">
        <w:rPr>
          <w:rFonts w:eastAsia="Quasi-LucidaBright" w:cstheme="minorHAnsi"/>
        </w:rPr>
        <w:t>dne</w:t>
      </w:r>
      <w:r w:rsidRPr="0029319E">
        <w:rPr>
          <w:rFonts w:eastAsia="Quasi-LucidaBright" w:cstheme="minorHAnsi"/>
          <w:spacing w:val="-19"/>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 xml:space="preserve">ki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3"/>
        </w:rPr>
        <w:t xml:space="preserve"> </w:t>
      </w:r>
    </w:p>
    <w:p w:rsidR="008D741C" w:rsidRPr="0029319E" w:rsidRDefault="008D741C" w:rsidP="008D741C">
      <w:pPr>
        <w:pStyle w:val="Akapitzlist"/>
        <w:spacing w:before="5" w:after="0" w:line="240" w:lineRule="auto"/>
        <w:ind w:right="67"/>
        <w:jc w:val="both"/>
        <w:rPr>
          <w:rFonts w:eastAsia="Quasi-LucidaBright" w:cstheme="minorHAnsi"/>
        </w:rPr>
      </w:pP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rp</w:t>
      </w:r>
      <w:r w:rsidRPr="0029319E">
        <w:rPr>
          <w:rFonts w:eastAsia="Quasi-LucidaBright" w:cstheme="minorHAnsi"/>
          <w:spacing w:val="-1"/>
        </w:rPr>
        <w:t>un</w:t>
      </w:r>
      <w:r w:rsidRPr="0029319E">
        <w:rPr>
          <w:rFonts w:eastAsia="Quasi-LucidaBright" w:cstheme="minorHAnsi"/>
          <w:spacing w:val="1"/>
        </w:rPr>
        <w:t>k</w:t>
      </w:r>
      <w:r w:rsidRPr="0029319E">
        <w:rPr>
          <w:rFonts w:eastAsia="Quasi-LucidaBright" w:cstheme="minorHAnsi"/>
          <w:spacing w:val="-1"/>
        </w:rPr>
        <w:t>c</w:t>
      </w:r>
      <w:r w:rsidRPr="0029319E">
        <w:rPr>
          <w:rFonts w:eastAsia="Quasi-LucidaBright" w:cstheme="minorHAnsi"/>
        </w:rPr>
        <w:t>ji</w:t>
      </w:r>
    </w:p>
    <w:p w:rsidR="008D741C" w:rsidRPr="0029319E" w:rsidRDefault="008D741C" w:rsidP="008D741C">
      <w:pPr>
        <w:pStyle w:val="Akapitzlist"/>
        <w:widowControl w:val="0"/>
        <w:numPr>
          <w:ilvl w:val="0"/>
          <w:numId w:val="20"/>
        </w:numPr>
        <w:spacing w:before="9" w:after="0" w:line="240" w:lineRule="auto"/>
        <w:ind w:right="67"/>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stosuje</w:t>
      </w:r>
      <w:r w:rsidRPr="0029319E">
        <w:rPr>
          <w:rFonts w:eastAsia="Quasi-LucidaBright" w:cstheme="minorHAnsi"/>
          <w:spacing w:val="-5"/>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formy</w:t>
      </w:r>
      <w:r w:rsidRPr="0029319E">
        <w:rPr>
          <w:rFonts w:eastAsia="Quasi-LucidaBright" w:cstheme="minorHAnsi"/>
          <w:spacing w:val="-5"/>
        </w:rPr>
        <w:t xml:space="preserve"> </w:t>
      </w:r>
      <w:r w:rsidRPr="0029319E">
        <w:rPr>
          <w:rFonts w:eastAsia="Quasi-LucidaBright" w:cstheme="minorHAnsi"/>
        </w:rPr>
        <w:t>gr</w:t>
      </w:r>
      <w:r w:rsidRPr="0029319E">
        <w:rPr>
          <w:rFonts w:eastAsia="Quasi-LucidaBright" w:cstheme="minorHAnsi"/>
          <w:spacing w:val="1"/>
        </w:rPr>
        <w:t>ama</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nik</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ymiot</w:t>
      </w:r>
      <w:r w:rsidRPr="0029319E">
        <w:rPr>
          <w:rFonts w:eastAsia="Quasi-LucidaBright" w:cstheme="minorHAnsi"/>
          <w:spacing w:val="-1"/>
        </w:rPr>
        <w:t>ni</w:t>
      </w:r>
      <w:r w:rsidRPr="0029319E">
        <w:rPr>
          <w:rFonts w:eastAsia="Quasi-LucidaBright" w:cstheme="minorHAnsi"/>
          <w:spacing w:val="1"/>
        </w:rPr>
        <w:t>ka</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wni</w:t>
      </w:r>
      <w:r w:rsidRPr="0029319E">
        <w:rPr>
          <w:rFonts w:eastAsia="Quasi-LucidaBright" w:cstheme="minorHAnsi"/>
          <w:spacing w:val="1"/>
        </w:rPr>
        <w:t>k</w:t>
      </w:r>
      <w:r w:rsidRPr="0029319E">
        <w:rPr>
          <w:rFonts w:eastAsia="Quasi-LucidaBright" w:cstheme="minorHAnsi"/>
        </w:rPr>
        <w:t>a</w:t>
      </w:r>
    </w:p>
    <w:p w:rsidR="008D741C" w:rsidRPr="0029319E" w:rsidRDefault="008D741C" w:rsidP="008D741C">
      <w:pPr>
        <w:pStyle w:val="Akapitzlist"/>
        <w:widowControl w:val="0"/>
        <w:numPr>
          <w:ilvl w:val="0"/>
          <w:numId w:val="20"/>
        </w:numPr>
        <w:spacing w:after="0" w:line="240" w:lineRule="auto"/>
        <w:ind w:right="-20"/>
        <w:jc w:val="both"/>
        <w:rPr>
          <w:rFonts w:cstheme="minorHAnsi"/>
        </w:rPr>
      </w:pPr>
      <w:r w:rsidRPr="0029319E">
        <w:rPr>
          <w:rFonts w:eastAsia="Quasi-LucidaBright" w:cstheme="minorHAnsi"/>
          <w:spacing w:val="-1"/>
          <w:position w:val="3"/>
        </w:rPr>
        <w:t>w 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 xml:space="preserve">je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b</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sk</w:t>
      </w:r>
      <w:r w:rsidRPr="0029319E">
        <w:rPr>
          <w:rFonts w:eastAsia="Quasi-LucidaBright" w:cstheme="minorHAnsi"/>
          <w:position w:val="3"/>
        </w:rPr>
        <w:t>o</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 xml:space="preserve">e </w:t>
      </w:r>
    </w:p>
    <w:p w:rsidR="008D741C" w:rsidRPr="0029319E" w:rsidRDefault="008D741C" w:rsidP="008D741C">
      <w:pPr>
        <w:pStyle w:val="Akapitzlist"/>
        <w:widowControl w:val="0"/>
        <w:numPr>
          <w:ilvl w:val="0"/>
          <w:numId w:val="20"/>
        </w:numPr>
        <w:spacing w:before="24" w:after="0" w:line="240" w:lineRule="auto"/>
        <w:ind w:right="58"/>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grom</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6"/>
        </w:rPr>
        <w:t xml:space="preserve"> </w:t>
      </w:r>
      <w:r w:rsidRPr="0029319E">
        <w:rPr>
          <w:rFonts w:eastAsia="Quasi-LucidaBright" w:cstheme="minorHAnsi"/>
        </w:rPr>
        <w:t>okr</w:t>
      </w:r>
      <w:r w:rsidRPr="0029319E">
        <w:rPr>
          <w:rFonts w:eastAsia="Quasi-LucidaBright" w:cstheme="minorHAnsi"/>
          <w:spacing w:val="1"/>
        </w:rPr>
        <w:t>e</w:t>
      </w:r>
      <w:r w:rsidRPr="0029319E">
        <w:rPr>
          <w:rFonts w:eastAsia="Quasi-LucidaBright" w:cstheme="minorHAnsi"/>
        </w:rPr>
        <w:t>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21"/>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3"/>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chy</w:t>
      </w:r>
      <w:r w:rsidRPr="0029319E">
        <w:rPr>
          <w:rFonts w:eastAsia="Quasi-LucidaBright" w:cstheme="minorHAnsi"/>
          <w:spacing w:val="17"/>
        </w:rPr>
        <w:t xml:space="preserve"> </w:t>
      </w: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kt</w:t>
      </w:r>
      <w:r w:rsidRPr="0029319E">
        <w:rPr>
          <w:rFonts w:eastAsia="Quasi-LucidaBright" w:cstheme="minorHAnsi"/>
          <w:spacing w:val="1"/>
        </w:rPr>
        <w:t>e</w:t>
      </w:r>
      <w:r w:rsidRPr="0029319E">
        <w:rPr>
          <w:rFonts w:eastAsia="Quasi-LucidaBright" w:cstheme="minorHAnsi"/>
        </w:rPr>
        <w:t>ru na</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5"/>
        </w:rPr>
        <w:t xml:space="preserve"> </w:t>
      </w:r>
      <w:proofErr w:type="spellStart"/>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ń</w:t>
      </w:r>
      <w:proofErr w:type="spellEnd"/>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w</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position w:val="2"/>
        </w:rPr>
        <w:t>u</w:t>
      </w:r>
      <w:r w:rsidRPr="0029319E">
        <w:rPr>
          <w:rFonts w:eastAsia="Quasi-LucidaBright" w:cstheme="minorHAnsi"/>
          <w:spacing w:val="1"/>
          <w:position w:val="2"/>
        </w:rPr>
        <w:t>kła</w:t>
      </w:r>
      <w:r w:rsidRPr="0029319E">
        <w:rPr>
          <w:rFonts w:eastAsia="Quasi-LucidaBright" w:cstheme="minorHAnsi"/>
          <w:position w:val="2"/>
        </w:rPr>
        <w:t>da</w:t>
      </w:r>
      <w:r w:rsidRPr="0029319E">
        <w:rPr>
          <w:rFonts w:eastAsia="Quasi-LucidaBright" w:cstheme="minorHAnsi"/>
          <w:spacing w:val="-5"/>
          <w:position w:val="2"/>
        </w:rPr>
        <w:t xml:space="preserve"> </w:t>
      </w:r>
      <w:r w:rsidRPr="0029319E">
        <w:rPr>
          <w:rFonts w:eastAsia="Quasi-LucidaBright" w:cstheme="minorHAnsi"/>
          <w:position w:val="2"/>
        </w:rPr>
        <w:t>życz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w:t>
      </w:r>
      <w:r w:rsidRPr="0029319E">
        <w:rPr>
          <w:rFonts w:eastAsia="Quasi-LucidaBright" w:cstheme="minorHAnsi"/>
          <w:position w:val="2"/>
        </w:rPr>
        <w:t>pi</w:t>
      </w:r>
      <w:r w:rsidRPr="0029319E">
        <w:rPr>
          <w:rFonts w:eastAsia="Quasi-LucidaBright" w:cstheme="minorHAnsi"/>
          <w:spacing w:val="1"/>
          <w:position w:val="2"/>
        </w:rPr>
        <w:t>s</w:t>
      </w:r>
      <w:r w:rsidRPr="0029319E">
        <w:rPr>
          <w:rFonts w:eastAsia="Quasi-LucidaBright" w:cstheme="minorHAnsi"/>
          <w:position w:val="2"/>
        </w:rPr>
        <w:t>uje</w:t>
      </w:r>
      <w:r w:rsidRPr="0029319E">
        <w:rPr>
          <w:rFonts w:eastAsia="Quasi-LucidaBright" w:cstheme="minorHAnsi"/>
          <w:spacing w:val="-3"/>
          <w:position w:val="2"/>
        </w:rPr>
        <w:t xml:space="preserve"> </w:t>
      </w:r>
      <w:r w:rsidRPr="0029319E">
        <w:rPr>
          <w:rFonts w:eastAsia="Quasi-LucidaBright" w:cstheme="minorHAnsi"/>
          <w:position w:val="2"/>
        </w:rPr>
        <w:t>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pi</w:t>
      </w:r>
      <w:r w:rsidRPr="0029319E">
        <w:rPr>
          <w:rFonts w:eastAsia="Quasi-LucidaBright" w:cstheme="minorHAnsi"/>
          <w:spacing w:val="1"/>
          <w:position w:val="2"/>
        </w:rPr>
        <w:t>s</w:t>
      </w:r>
      <w:r w:rsidRPr="0029319E">
        <w:rPr>
          <w:rFonts w:eastAsia="Quasi-LucidaBright" w:cstheme="minorHAnsi"/>
          <w:position w:val="2"/>
        </w:rPr>
        <w:t>,</w:t>
      </w:r>
      <w:r w:rsidRPr="0029319E">
        <w:rPr>
          <w:rFonts w:eastAsia="Quasi-LucidaBright" w:cstheme="minorHAnsi"/>
          <w:spacing w:val="-4"/>
          <w:position w:val="2"/>
        </w:rPr>
        <w:t xml:space="preserve"> </w:t>
      </w:r>
      <w:r w:rsidRPr="0029319E">
        <w:rPr>
          <w:rFonts w:eastAsia="Quasi-LucidaBright" w:cstheme="minorHAnsi"/>
          <w:position w:val="2"/>
        </w:rPr>
        <w:t>in</w:t>
      </w:r>
      <w:r w:rsidRPr="0029319E">
        <w:rPr>
          <w:rFonts w:eastAsia="Quasi-LucidaBright" w:cstheme="minorHAnsi"/>
          <w:spacing w:val="1"/>
          <w:position w:val="2"/>
        </w:rPr>
        <w:t>s</w:t>
      </w:r>
      <w:r w:rsidRPr="0029319E">
        <w:rPr>
          <w:rFonts w:eastAsia="Quasi-LucidaBright" w:cstheme="minorHAnsi"/>
          <w:position w:val="2"/>
        </w:rPr>
        <w:t>tru</w:t>
      </w:r>
      <w:r w:rsidRPr="0029319E">
        <w:rPr>
          <w:rFonts w:eastAsia="Quasi-LucidaBright" w:cstheme="minorHAnsi"/>
          <w:spacing w:val="1"/>
          <w:position w:val="2"/>
        </w:rPr>
        <w:t>k</w:t>
      </w:r>
      <w:r w:rsidRPr="0029319E">
        <w:rPr>
          <w:rFonts w:eastAsia="Quasi-LucidaBright" w:cstheme="minorHAnsi"/>
          <w:position w:val="2"/>
        </w:rPr>
        <w:t>cj</w:t>
      </w:r>
      <w:r w:rsidRPr="0029319E">
        <w:rPr>
          <w:rFonts w:eastAsia="Quasi-LucidaBright" w:cstheme="minorHAnsi"/>
          <w:spacing w:val="1"/>
          <w:position w:val="2"/>
        </w:rPr>
        <w:t>ę</w:t>
      </w:r>
      <w:r w:rsidRPr="0029319E">
        <w:rPr>
          <w:rFonts w:eastAsia="Quasi-LucidaBright" w:cstheme="minorHAnsi"/>
          <w:position w:val="2"/>
        </w:rPr>
        <w:t>,</w:t>
      </w:r>
      <w:r w:rsidRPr="0029319E">
        <w:rPr>
          <w:rFonts w:eastAsia="Quasi-LucidaBright" w:cstheme="minorHAnsi"/>
          <w:spacing w:val="-3"/>
          <w:position w:val="2"/>
        </w:rPr>
        <w:t xml:space="preserve"> </w:t>
      </w:r>
      <w:r w:rsidRPr="0029319E">
        <w:rPr>
          <w:rFonts w:eastAsia="Quasi-LucidaBright" w:cstheme="minorHAnsi"/>
          <w:position w:val="2"/>
        </w:rPr>
        <w:t>o</w:t>
      </w:r>
      <w:r w:rsidRPr="0029319E">
        <w:rPr>
          <w:rFonts w:eastAsia="Quasi-LucidaBright" w:cstheme="minorHAnsi"/>
          <w:spacing w:val="1"/>
          <w:position w:val="2"/>
        </w:rPr>
        <w:t>gł</w:t>
      </w:r>
      <w:r w:rsidRPr="0029319E">
        <w:rPr>
          <w:rFonts w:eastAsia="Quasi-LucidaBright" w:cstheme="minorHAnsi"/>
          <w:position w:val="2"/>
        </w:rPr>
        <w:t>o</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ie</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uje</w:t>
      </w:r>
      <w:r w:rsidRPr="0029319E">
        <w:rPr>
          <w:rFonts w:eastAsia="Quasi-LucidaBright" w:cstheme="minorHAnsi"/>
          <w:spacing w:val="-2"/>
          <w:position w:val="3"/>
        </w:rPr>
        <w:t xml:space="preserve"> </w:t>
      </w:r>
      <w:r w:rsidRPr="0029319E">
        <w:rPr>
          <w:rFonts w:eastAsia="Quasi-LucidaBright" w:cstheme="minorHAnsi"/>
          <w:spacing w:val="1"/>
          <w:position w:val="3"/>
        </w:rPr>
        <w:t>aka</w:t>
      </w:r>
      <w:r w:rsidRPr="0029319E">
        <w:rPr>
          <w:rFonts w:eastAsia="Quasi-LucidaBright" w:cstheme="minorHAnsi"/>
          <w:position w:val="3"/>
        </w:rPr>
        <w:t>pit</w:t>
      </w:r>
      <w:r w:rsidRPr="0029319E">
        <w:rPr>
          <w:rFonts w:eastAsia="Quasi-LucidaBright" w:cstheme="minorHAnsi"/>
          <w:spacing w:val="-3"/>
          <w:position w:val="3"/>
        </w:rPr>
        <w:t xml:space="preserve"> </w:t>
      </w:r>
      <w:r w:rsidRPr="0029319E">
        <w:rPr>
          <w:rFonts w:eastAsia="Quasi-LucidaBright" w:cstheme="minorHAnsi"/>
          <w:position w:val="3"/>
        </w:rPr>
        <w:t>j</w:t>
      </w:r>
      <w:r w:rsidRPr="0029319E">
        <w:rPr>
          <w:rFonts w:eastAsia="Quasi-LucidaBright" w:cstheme="minorHAnsi"/>
          <w:spacing w:val="1"/>
          <w:position w:val="3"/>
        </w:rPr>
        <w:t>ak</w:t>
      </w:r>
      <w:r w:rsidRPr="0029319E">
        <w:rPr>
          <w:rFonts w:eastAsia="Quasi-LucidaBright" w:cstheme="minorHAnsi"/>
          <w:position w:val="3"/>
        </w:rPr>
        <w:t>o</w:t>
      </w:r>
      <w:r w:rsidRPr="0029319E">
        <w:rPr>
          <w:rFonts w:eastAsia="Quasi-LucidaBright" w:cstheme="minorHAnsi"/>
          <w:spacing w:val="-1"/>
          <w:position w:val="3"/>
        </w:rPr>
        <w:t xml:space="preserve"> 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2"/>
          <w:position w:val="3"/>
        </w:rPr>
        <w:t xml:space="preserve"> </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position w:val="3"/>
        </w:rPr>
        <w:t>iczn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w</w:t>
      </w:r>
      <w:r w:rsidRPr="0029319E">
        <w:rPr>
          <w:rFonts w:eastAsia="Quasi-LucidaBright" w:cstheme="minorHAnsi"/>
          <w:position w:val="3"/>
        </w:rPr>
        <w:t>yodr</w:t>
      </w:r>
      <w:r w:rsidRPr="0029319E">
        <w:rPr>
          <w:rFonts w:eastAsia="Quasi-LucidaBright" w:cstheme="minorHAnsi"/>
          <w:spacing w:val="1"/>
          <w:position w:val="3"/>
        </w:rPr>
        <w:t>ęb</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9"/>
          <w:position w:val="3"/>
        </w:rPr>
        <w:t xml:space="preserve"> </w:t>
      </w:r>
      <w:r w:rsidRPr="0029319E">
        <w:rPr>
          <w:rFonts w:eastAsia="Quasi-LucidaBright" w:cstheme="minorHAnsi"/>
          <w:position w:val="3"/>
        </w:rPr>
        <w:t>fr</w:t>
      </w:r>
      <w:r w:rsidRPr="0029319E">
        <w:rPr>
          <w:rFonts w:eastAsia="Quasi-LucidaBright" w:cstheme="minorHAnsi"/>
          <w:spacing w:val="1"/>
          <w:position w:val="3"/>
        </w:rPr>
        <w:t>agme</w:t>
      </w:r>
      <w:r w:rsidRPr="0029319E">
        <w:rPr>
          <w:rFonts w:eastAsia="Quasi-LucidaBright" w:cstheme="minorHAnsi"/>
          <w:position w:val="3"/>
        </w:rPr>
        <w:t>ntów</w:t>
      </w:r>
      <w:r w:rsidRPr="0029319E">
        <w:rPr>
          <w:rFonts w:eastAsia="Quasi-LucidaBright" w:cstheme="minorHAnsi"/>
          <w:spacing w:val="-7"/>
          <w:position w:val="3"/>
        </w:rPr>
        <w:t xml:space="preserve"> </w:t>
      </w:r>
      <w:r w:rsidRPr="0029319E">
        <w:rPr>
          <w:rFonts w:eastAsia="Quasi-LucidaBright" w:cstheme="minorHAnsi"/>
          <w:position w:val="3"/>
        </w:rPr>
        <w:t>wypowi</w:t>
      </w:r>
      <w:r w:rsidRPr="0029319E">
        <w:rPr>
          <w:rFonts w:eastAsia="Quasi-LucidaBright" w:cstheme="minorHAnsi"/>
          <w:spacing w:val="1"/>
          <w:position w:val="3"/>
        </w:rPr>
        <w:t>e</w:t>
      </w:r>
      <w:r w:rsidRPr="0029319E">
        <w:rPr>
          <w:rFonts w:eastAsia="Quasi-LucidaBright" w:cstheme="minorHAnsi"/>
          <w:position w:val="3"/>
        </w:rPr>
        <w:t>dzi</w:t>
      </w:r>
    </w:p>
    <w:p w:rsidR="008D741C" w:rsidRPr="0029319E" w:rsidRDefault="008D741C" w:rsidP="008D741C">
      <w:pPr>
        <w:pStyle w:val="Akapitzlist"/>
        <w:widowControl w:val="0"/>
        <w:numPr>
          <w:ilvl w:val="0"/>
          <w:numId w:val="20"/>
        </w:numPr>
        <w:spacing w:before="23" w:after="0" w:line="240" w:lineRule="auto"/>
        <w:ind w:right="6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45"/>
          <w:position w:val="3"/>
        </w:rPr>
        <w:t xml:space="preserve"> </w:t>
      </w:r>
      <w:r w:rsidRPr="0029319E">
        <w:rPr>
          <w:rFonts w:eastAsia="Quasi-LucidaBright" w:cstheme="minorHAnsi"/>
          <w:spacing w:val="-1"/>
          <w:position w:val="3"/>
        </w:rPr>
        <w:t>l</w:t>
      </w:r>
      <w:r w:rsidRPr="0029319E">
        <w:rPr>
          <w:rFonts w:eastAsia="Quasi-LucidaBright" w:cstheme="minorHAnsi"/>
          <w:position w:val="3"/>
        </w:rPr>
        <w:t>ogic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47"/>
          <w:position w:val="3"/>
        </w:rPr>
        <w:t xml:space="preserve"> </w:t>
      </w:r>
      <w:r w:rsidRPr="0029319E">
        <w:rPr>
          <w:rFonts w:eastAsia="Quasi-LucidaBright" w:cstheme="minorHAnsi"/>
          <w:position w:val="3"/>
        </w:rPr>
        <w:t>i</w:t>
      </w:r>
      <w:r w:rsidRPr="0029319E">
        <w:rPr>
          <w:rFonts w:eastAsia="Quasi-LucidaBright" w:cstheme="minorHAnsi"/>
          <w:spacing w:val="50"/>
          <w:position w:val="3"/>
        </w:rPr>
        <w:t xml:space="preserve"> </w:t>
      </w:r>
      <w:r w:rsidRPr="0029319E">
        <w:rPr>
          <w:rFonts w:eastAsia="Quasi-LucidaBright" w:cstheme="minorHAnsi"/>
          <w:position w:val="3"/>
        </w:rPr>
        <w:t>upor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38"/>
          <w:position w:val="3"/>
        </w:rPr>
        <w:t xml:space="preserve"> </w:t>
      </w:r>
      <w:r w:rsidRPr="0029319E">
        <w:rPr>
          <w:rFonts w:eastAsia="Quasi-LucidaBright" w:cstheme="minorHAnsi"/>
          <w:position w:val="3"/>
        </w:rPr>
        <w:t>pod</w:t>
      </w:r>
      <w:r w:rsidRPr="0029319E">
        <w:rPr>
          <w:rFonts w:eastAsia="Quasi-LucidaBright" w:cstheme="minorHAnsi"/>
          <w:spacing w:val="47"/>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41"/>
          <w:position w:val="3"/>
        </w:rPr>
        <w:t xml:space="preserve"> </w:t>
      </w:r>
      <w:r w:rsidRPr="0029319E">
        <w:rPr>
          <w:rFonts w:eastAsia="Quasi-LucidaBright" w:cstheme="minorHAnsi"/>
          <w:position w:val="3"/>
        </w:rPr>
        <w:t>chrono</w:t>
      </w:r>
      <w:r w:rsidRPr="0029319E">
        <w:rPr>
          <w:rFonts w:eastAsia="Quasi-LucidaBright" w:cstheme="minorHAnsi"/>
          <w:spacing w:val="-1"/>
          <w:position w:val="3"/>
        </w:rPr>
        <w:t>l</w:t>
      </w:r>
      <w:r w:rsidRPr="0029319E">
        <w:rPr>
          <w:rFonts w:eastAsia="Quasi-LucidaBright" w:cstheme="minorHAnsi"/>
          <w:position w:val="3"/>
        </w:rPr>
        <w:t>ogic</w:t>
      </w:r>
      <w:r w:rsidRPr="0029319E">
        <w:rPr>
          <w:rFonts w:eastAsia="Quasi-LucidaBright" w:cstheme="minorHAnsi"/>
          <w:spacing w:val="-1"/>
          <w:position w:val="3"/>
        </w:rPr>
        <w:t>z</w:t>
      </w:r>
      <w:r w:rsidRPr="0029319E">
        <w:rPr>
          <w:rFonts w:eastAsia="Quasi-LucidaBright" w:cstheme="minorHAnsi"/>
          <w:position w:val="3"/>
        </w:rPr>
        <w:t>nym</w:t>
      </w:r>
      <w:r w:rsidRPr="0029319E">
        <w:rPr>
          <w:rFonts w:eastAsia="Quasi-LucidaBright" w:cstheme="minorHAnsi"/>
          <w:spacing w:val="42"/>
          <w:position w:val="3"/>
        </w:rPr>
        <w:t xml:space="preserve"> </w:t>
      </w:r>
      <w:r w:rsidRPr="0029319E">
        <w:rPr>
          <w:rFonts w:eastAsia="Quasi-LucidaBright" w:cstheme="minorHAnsi"/>
          <w:spacing w:val="-1"/>
          <w:position w:val="3"/>
        </w:rPr>
        <w:t>opowiadanie, streszcza</w:t>
      </w:r>
      <w:r w:rsidRPr="0029319E">
        <w:rPr>
          <w:rFonts w:eastAsia="Quasi-LucidaBright" w:cstheme="minorHAnsi"/>
          <w:spacing w:val="39"/>
        </w:rPr>
        <w:t xml:space="preserve"> </w:t>
      </w:r>
      <w:r w:rsidRPr="0029319E">
        <w:rPr>
          <w:rFonts w:eastAsia="Quasi-LucidaBright" w:cstheme="minorHAnsi"/>
          <w:spacing w:val="-1"/>
        </w:rPr>
        <w:t>utw</w:t>
      </w:r>
      <w:r w:rsidRPr="0029319E">
        <w:rPr>
          <w:rFonts w:eastAsia="Quasi-LucidaBright" w:cstheme="minorHAnsi"/>
        </w:rPr>
        <w:t>ory</w:t>
      </w:r>
      <w:r w:rsidRPr="0029319E">
        <w:rPr>
          <w:rFonts w:eastAsia="Quasi-LucidaBright" w:cstheme="minorHAnsi"/>
          <w:spacing w:val="42"/>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spacing w:val="-1"/>
        </w:rPr>
        <w:t>ul</w:t>
      </w:r>
      <w:r w:rsidRPr="0029319E">
        <w:rPr>
          <w:rFonts w:eastAsia="Quasi-LucidaBright" w:cstheme="minorHAnsi"/>
          <w:spacing w:val="1"/>
        </w:rPr>
        <w:t>ar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8"/>
        </w:rPr>
        <w:t xml:space="preserve"> </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mi</w:t>
      </w:r>
      <w:r w:rsidRPr="0029319E">
        <w:rPr>
          <w:rFonts w:eastAsia="Quasi-LucidaBright" w:cstheme="minorHAnsi"/>
        </w:rPr>
        <w:t>e</w:t>
      </w:r>
      <w:r w:rsidRPr="0029319E">
        <w:rPr>
          <w:rFonts w:eastAsia="Quasi-LucidaBright" w:cstheme="minorHAnsi"/>
          <w:spacing w:val="35"/>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38"/>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42"/>
        </w:rPr>
        <w:t xml:space="preserve"> </w:t>
      </w:r>
      <w:r w:rsidRPr="0029319E">
        <w:rPr>
          <w:rFonts w:eastAsia="Quasi-LucidaBright" w:cstheme="minorHAnsi"/>
        </w:rPr>
        <w:t>o</w:t>
      </w:r>
      <w:r w:rsidRPr="0029319E">
        <w:rPr>
          <w:rFonts w:eastAsia="Quasi-LucidaBright" w:cstheme="minorHAnsi"/>
          <w:spacing w:val="1"/>
        </w:rPr>
        <w:t>kreś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t</w:t>
      </w:r>
      <w:r w:rsidRPr="0029319E">
        <w:rPr>
          <w:rFonts w:eastAsia="Quasi-LucidaBright" w:cstheme="minorHAnsi"/>
        </w:rPr>
        <w:t>ęps</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22"/>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aso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27"/>
        </w:rPr>
        <w:t xml:space="preserve"> </w:t>
      </w:r>
      <w:r w:rsidRPr="0029319E">
        <w:rPr>
          <w:rFonts w:eastAsia="Quasi-LucidaBright" w:cstheme="minorHAnsi"/>
          <w:spacing w:val="-1"/>
        </w:rPr>
        <w:t>zw</w:t>
      </w:r>
      <w:r w:rsidRPr="0029319E">
        <w:rPr>
          <w:rFonts w:eastAsia="Quasi-LucidaBright" w:cstheme="minorHAnsi"/>
        </w:rPr>
        <w:t>łas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łó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22"/>
        </w:rPr>
        <w:t xml:space="preserve"> </w:t>
      </w:r>
      <w:r w:rsidRPr="0029319E">
        <w:rPr>
          <w:rFonts w:eastAsia="Quasi-LucidaBright" w:cstheme="minorHAnsi"/>
        </w:rPr>
        <w:t>opo</w:t>
      </w:r>
      <w:r w:rsidRPr="0029319E">
        <w:rPr>
          <w:rFonts w:eastAsia="Quasi-LucidaBright" w:cstheme="minorHAnsi"/>
          <w:spacing w:val="-1"/>
        </w:rPr>
        <w:t>w</w:t>
      </w:r>
      <w:r w:rsidRPr="0029319E">
        <w:rPr>
          <w:rFonts w:eastAsia="Quasi-LucidaBright" w:cstheme="minorHAnsi"/>
        </w:rPr>
        <w:t>iada</w:t>
      </w:r>
      <w:r w:rsidRPr="0029319E">
        <w:rPr>
          <w:rFonts w:eastAsia="Quasi-LucidaBright" w:cstheme="minorHAnsi"/>
          <w:spacing w:val="26"/>
        </w:rPr>
        <w:t xml:space="preserve"> </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rPr>
        <w:t>perspektywy świadka i uczestnika</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dar</w:t>
      </w:r>
      <w:r w:rsidRPr="0029319E">
        <w:rPr>
          <w:rFonts w:eastAsia="Quasi-LucidaBright" w:cstheme="minorHAnsi"/>
          <w:spacing w:val="-1"/>
        </w:rPr>
        <w:t>z</w:t>
      </w:r>
      <w:r w:rsidRPr="0029319E">
        <w:rPr>
          <w:rFonts w:eastAsia="Quasi-LucidaBright" w:cstheme="minorHAnsi"/>
          <w:spacing w:val="1"/>
        </w:rPr>
        <w:t>eń</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w s</w:t>
      </w:r>
      <w:r w:rsidRPr="0029319E">
        <w:rPr>
          <w:rFonts w:eastAsia="Quasi-LucidaBright" w:cstheme="minorHAnsi"/>
          <w:position w:val="3"/>
        </w:rPr>
        <w:t>posób</w:t>
      </w:r>
      <w:r w:rsidRPr="0029319E">
        <w:rPr>
          <w:rFonts w:eastAsia="Quasi-LucidaBright" w:cstheme="minorHAnsi"/>
          <w:spacing w:val="-19"/>
          <w:position w:val="3"/>
        </w:rPr>
        <w:t xml:space="preserve"> </w:t>
      </w:r>
      <w:r w:rsidRPr="0029319E">
        <w:rPr>
          <w:rFonts w:eastAsia="Quasi-LucidaBright" w:cstheme="minorHAnsi"/>
          <w:spacing w:val="-1"/>
          <w:w w:val="99"/>
          <w:position w:val="3"/>
        </w:rPr>
        <w:t>u</w:t>
      </w:r>
      <w:r w:rsidRPr="0029319E">
        <w:rPr>
          <w:rFonts w:eastAsia="Quasi-LucidaBright" w:cstheme="minorHAnsi"/>
          <w:w w:val="99"/>
          <w:position w:val="3"/>
        </w:rPr>
        <w:t>por</w:t>
      </w:r>
      <w:r w:rsidRPr="0029319E">
        <w:rPr>
          <w:rFonts w:eastAsia="Quasi-LucidaBright" w:cstheme="minorHAnsi"/>
          <w:spacing w:val="-1"/>
          <w:w w:val="99"/>
          <w:position w:val="3"/>
        </w:rPr>
        <w:t>z</w:t>
      </w:r>
      <w:r w:rsidRPr="0029319E">
        <w:rPr>
          <w:rFonts w:eastAsia="Quasi-LucidaBright" w:cstheme="minorHAnsi"/>
          <w:spacing w:val="1"/>
          <w:w w:val="99"/>
          <w:position w:val="3"/>
        </w:rPr>
        <w:t>ą</w:t>
      </w:r>
      <w:r w:rsidRPr="0029319E">
        <w:rPr>
          <w:rFonts w:eastAsia="Quasi-LucidaBright" w:cstheme="minorHAnsi"/>
          <w:w w:val="99"/>
          <w:position w:val="3"/>
        </w:rPr>
        <w:t>dko</w:t>
      </w:r>
      <w:r w:rsidRPr="0029319E">
        <w:rPr>
          <w:rFonts w:eastAsia="Quasi-LucidaBright" w:cstheme="minorHAnsi"/>
          <w:spacing w:val="-1"/>
          <w:w w:val="99"/>
          <w:position w:val="3"/>
        </w:rPr>
        <w:t>w</w:t>
      </w:r>
      <w:r w:rsidRPr="0029319E">
        <w:rPr>
          <w:rFonts w:eastAsia="Quasi-LucidaBright" w:cstheme="minorHAnsi"/>
          <w:spacing w:val="1"/>
          <w:w w:val="99"/>
          <w:position w:val="3"/>
        </w:rPr>
        <w:t>a</w:t>
      </w:r>
      <w:r w:rsidRPr="0029319E">
        <w:rPr>
          <w:rFonts w:eastAsia="Quasi-LucidaBright" w:cstheme="minorHAnsi"/>
          <w:w w:val="99"/>
          <w:position w:val="3"/>
        </w:rPr>
        <w:t>ny</w:t>
      </w:r>
      <w:r w:rsidRPr="0029319E">
        <w:rPr>
          <w:rFonts w:eastAsia="Quasi-LucidaBright" w:cstheme="minorHAnsi"/>
          <w:spacing w:val="-11"/>
          <w:w w:val="99"/>
          <w:position w:val="3"/>
        </w:rPr>
        <w:t xml:space="preserve"> </w:t>
      </w:r>
      <w:r w:rsidRPr="0029319E">
        <w:rPr>
          <w:rFonts w:eastAsia="Quasi-LucidaBright" w:cstheme="minorHAnsi"/>
          <w:position w:val="3"/>
        </w:rPr>
        <w:t>opisuje</w:t>
      </w:r>
      <w:r w:rsidRPr="0029319E">
        <w:rPr>
          <w:rFonts w:eastAsia="Quasi-LucidaBright" w:cstheme="minorHAnsi"/>
          <w:spacing w:val="-17"/>
          <w:position w:val="3"/>
        </w:rPr>
        <w:t xml:space="preserve"> </w:t>
      </w:r>
      <w:r w:rsidRPr="0029319E">
        <w:rPr>
          <w:rFonts w:eastAsia="Quasi-LucidaBright" w:cstheme="minorHAnsi"/>
          <w:w w:val="99"/>
          <w:position w:val="3"/>
        </w:rPr>
        <w:t>pr</w:t>
      </w:r>
      <w:r w:rsidRPr="0029319E">
        <w:rPr>
          <w:rFonts w:eastAsia="Quasi-LucidaBright" w:cstheme="minorHAnsi"/>
          <w:spacing w:val="-1"/>
          <w:w w:val="99"/>
          <w:position w:val="3"/>
        </w:rPr>
        <w:t>z</w:t>
      </w:r>
      <w:r w:rsidRPr="0029319E">
        <w:rPr>
          <w:rFonts w:eastAsia="Quasi-LucidaBright" w:cstheme="minorHAnsi"/>
          <w:spacing w:val="1"/>
          <w:w w:val="99"/>
          <w:position w:val="3"/>
        </w:rPr>
        <w:t>e</w:t>
      </w:r>
      <w:r w:rsidRPr="0029319E">
        <w:rPr>
          <w:rFonts w:eastAsia="Quasi-LucidaBright" w:cstheme="minorHAnsi"/>
          <w:w w:val="99"/>
          <w:position w:val="3"/>
        </w:rPr>
        <w:t>dmiot,</w:t>
      </w:r>
      <w:r w:rsidRPr="0029319E">
        <w:rPr>
          <w:rFonts w:eastAsia="Quasi-LucidaBright" w:cstheme="minorHAnsi"/>
          <w:spacing w:val="-12"/>
          <w:w w:val="99"/>
          <w:position w:val="3"/>
        </w:rPr>
        <w:t xml:space="preserve"> </w:t>
      </w:r>
      <w:r w:rsidRPr="0029319E">
        <w:rPr>
          <w:rFonts w:eastAsia="Quasi-LucidaBright" w:cstheme="minorHAnsi"/>
          <w:spacing w:val="1"/>
          <w:w w:val="99"/>
          <w:position w:val="3"/>
        </w:rPr>
        <w:t>m</w:t>
      </w:r>
      <w:r w:rsidRPr="0029319E">
        <w:rPr>
          <w:rFonts w:eastAsia="Quasi-LucidaBright" w:cstheme="minorHAnsi"/>
          <w:w w:val="99"/>
          <w:position w:val="3"/>
        </w:rPr>
        <w:t>i</w:t>
      </w:r>
      <w:r w:rsidRPr="0029319E">
        <w:rPr>
          <w:rFonts w:eastAsia="Quasi-LucidaBright" w:cstheme="minorHAnsi"/>
          <w:spacing w:val="1"/>
          <w:w w:val="99"/>
          <w:position w:val="3"/>
        </w:rPr>
        <w:t>e</w:t>
      </w:r>
      <w:r w:rsidRPr="0029319E">
        <w:rPr>
          <w:rFonts w:eastAsia="Quasi-LucidaBright" w:cstheme="minorHAnsi"/>
          <w:w w:val="99"/>
          <w:position w:val="3"/>
        </w:rPr>
        <w:t>jsc</w:t>
      </w:r>
      <w:r w:rsidRPr="0029319E">
        <w:rPr>
          <w:rFonts w:eastAsia="Quasi-LucidaBright" w:cstheme="minorHAnsi"/>
          <w:spacing w:val="1"/>
          <w:w w:val="99"/>
          <w:position w:val="3"/>
        </w:rPr>
        <w:t>e</w:t>
      </w:r>
      <w:r w:rsidRPr="0029319E">
        <w:rPr>
          <w:rFonts w:eastAsia="Quasi-LucidaBright" w:cstheme="minorHAnsi"/>
          <w:w w:val="99"/>
          <w:position w:val="3"/>
        </w:rPr>
        <w:t>,</w:t>
      </w:r>
      <w:r w:rsidRPr="0029319E">
        <w:rPr>
          <w:rFonts w:eastAsia="Quasi-LucidaBright" w:cstheme="minorHAnsi"/>
          <w:spacing w:val="-15"/>
          <w:w w:val="99"/>
          <w:position w:val="3"/>
        </w:rPr>
        <w:t xml:space="preserve"> </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22"/>
          <w:position w:val="3"/>
        </w:rPr>
        <w:t xml:space="preserve"> </w:t>
      </w:r>
      <w:r w:rsidRPr="0029319E">
        <w:rPr>
          <w:rFonts w:eastAsia="Quasi-LucidaBright" w:cstheme="minorHAnsi"/>
          <w:position w:val="3"/>
        </w:rPr>
        <w:t>post</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19"/>
          <w:position w:val="3"/>
        </w:rPr>
        <w:t xml:space="preserve">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rPr>
        <w:t>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41"/>
        </w:rPr>
        <w:t xml:space="preserve"> </w:t>
      </w:r>
      <w:r w:rsidRPr="0029319E">
        <w:rPr>
          <w:rFonts w:eastAsia="Quasi-LucidaBright" w:cstheme="minorHAnsi"/>
        </w:rPr>
        <w:t>i</w:t>
      </w:r>
      <w:r w:rsidRPr="0029319E">
        <w:rPr>
          <w:rFonts w:eastAsia="Quasi-LucidaBright" w:cstheme="minorHAnsi"/>
          <w:spacing w:val="-1"/>
        </w:rPr>
        <w:t>l</w:t>
      </w:r>
      <w:r w:rsidRPr="0029319E">
        <w:rPr>
          <w:rFonts w:eastAsia="Quasi-LucidaBright" w:cstheme="minorHAnsi"/>
        </w:rPr>
        <w:t>ustr</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ę</w:t>
      </w:r>
      <w:r w:rsidRPr="0029319E">
        <w:rPr>
          <w:rFonts w:eastAsia="Quasi-LucidaBright" w:cstheme="minorHAnsi"/>
        </w:rPr>
        <w:t>,</w:t>
      </w:r>
      <w:r w:rsidRPr="0029319E">
        <w:rPr>
          <w:rFonts w:eastAsia="Quasi-LucidaBright" w:cstheme="minorHAnsi"/>
          <w:spacing w:val="38"/>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41"/>
        </w:rPr>
        <w:t xml:space="preserve"> </w:t>
      </w:r>
      <w:r w:rsidRPr="0029319E">
        <w:rPr>
          <w:rFonts w:eastAsia="Quasi-LucidaBright" w:cstheme="minorHAnsi"/>
        </w:rPr>
        <w:t>stosuj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39"/>
        </w:rPr>
        <w:t xml:space="preserve"> </w:t>
      </w:r>
      <w:r w:rsidRPr="0029319E">
        <w:rPr>
          <w:rFonts w:eastAsia="Quasi-LucidaBright" w:cstheme="minorHAnsi"/>
        </w:rPr>
        <w:t>słownictwo</w:t>
      </w:r>
      <w:r w:rsidRPr="0029319E">
        <w:rPr>
          <w:rFonts w:eastAsia="Quasi-LucidaBright" w:cstheme="minorHAnsi"/>
          <w:spacing w:val="39"/>
        </w:rPr>
        <w:t xml:space="preserve"> </w:t>
      </w:r>
      <w:r w:rsidRPr="0029319E">
        <w:rPr>
          <w:rFonts w:eastAsia="Quasi-LucidaBright" w:cstheme="minorHAnsi"/>
          <w:spacing w:val="1"/>
        </w:rPr>
        <w:t>sł</w:t>
      </w:r>
      <w:r w:rsidRPr="0029319E">
        <w:rPr>
          <w:rFonts w:eastAsia="Quasi-LucidaBright" w:cstheme="minorHAnsi"/>
        </w:rPr>
        <w:t>uż</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40"/>
        </w:rPr>
        <w:t xml:space="preserve"> </w:t>
      </w:r>
      <w:r w:rsidRPr="0029319E">
        <w:rPr>
          <w:rFonts w:eastAsia="Quasi-LucidaBright" w:cstheme="minorHAnsi"/>
        </w:rPr>
        <w:t>do</w:t>
      </w:r>
      <w:r w:rsidRPr="0029319E">
        <w:rPr>
          <w:rFonts w:eastAsia="Quasi-LucidaBright" w:cstheme="minorHAnsi"/>
          <w:spacing w:val="43"/>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spacing w:val="-1"/>
        </w:rPr>
        <w:t>u</w:t>
      </w:r>
      <w:r w:rsidRPr="0029319E">
        <w:rPr>
          <w:rFonts w:eastAsia="Quasi-LucidaBright" w:cstheme="minorHAnsi"/>
          <w:spacing w:val="1"/>
        </w:rPr>
        <w:t>ł</w:t>
      </w:r>
      <w:r w:rsidRPr="0029319E">
        <w:rPr>
          <w:rFonts w:eastAsia="Quasi-LucidaBright" w:cstheme="minorHAnsi"/>
        </w:rPr>
        <w:t>ow</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 i opinii,</w:t>
      </w:r>
      <w:r w:rsidRPr="0029319E">
        <w:rPr>
          <w:rFonts w:eastAsia="Quasi-LucidaBright" w:cstheme="minorHAnsi"/>
          <w:spacing w:val="-3"/>
        </w:rPr>
        <w:t xml:space="preserve"> </w:t>
      </w:r>
      <w:r w:rsidRPr="0029319E">
        <w:rPr>
          <w:rFonts w:eastAsia="Quasi-LucidaBright" w:cstheme="minorHAnsi"/>
          <w:spacing w:val="1"/>
        </w:rPr>
        <w:t>em</w:t>
      </w:r>
      <w:r w:rsidRPr="0029319E">
        <w:rPr>
          <w:rFonts w:eastAsia="Quasi-LucidaBright" w:cstheme="minorHAnsi"/>
        </w:rPr>
        <w:t>ocji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uć</w:t>
      </w:r>
    </w:p>
    <w:p w:rsidR="008D741C" w:rsidRPr="0029319E" w:rsidRDefault="008D741C" w:rsidP="008D741C">
      <w:pPr>
        <w:pStyle w:val="Akapitzlist"/>
        <w:widowControl w:val="0"/>
        <w:numPr>
          <w:ilvl w:val="0"/>
          <w:numId w:val="20"/>
        </w:numPr>
        <w:spacing w:before="15" w:after="0" w:line="240" w:lineRule="auto"/>
        <w:ind w:right="59"/>
        <w:jc w:val="both"/>
        <w:rPr>
          <w:rFonts w:eastAsia="Quasi-LucidaBright" w:cstheme="minorHAnsi"/>
        </w:rPr>
      </w:pPr>
      <w:r w:rsidRPr="0029319E">
        <w:rPr>
          <w:rFonts w:eastAsia="Quasi-LucidaBright" w:cstheme="minorHAnsi"/>
        </w:rPr>
        <w:t>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eg</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błę</w:t>
      </w:r>
      <w:r w:rsidRPr="0029319E">
        <w:rPr>
          <w:rFonts w:eastAsia="Quasi-LucidaBright" w:cstheme="minorHAnsi"/>
        </w:rPr>
        <w:t>dy</w:t>
      </w:r>
      <w:r w:rsidRPr="0029319E">
        <w:rPr>
          <w:rFonts w:eastAsia="Quasi-LucidaBright" w:cstheme="minorHAnsi"/>
          <w:spacing w:val="34"/>
        </w:rPr>
        <w:t xml:space="preserve"> </w:t>
      </w:r>
      <w:r w:rsidRPr="0029319E">
        <w:rPr>
          <w:rFonts w:eastAsia="Quasi-LucidaBright" w:cstheme="minorHAnsi"/>
        </w:rPr>
        <w:t>orto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czne</w:t>
      </w:r>
      <w:r w:rsidRPr="0029319E">
        <w:rPr>
          <w:rFonts w:eastAsia="Quasi-LucidaBright" w:cstheme="minorHAnsi"/>
          <w:spacing w:val="26"/>
        </w:rPr>
        <w:t xml:space="preserve"> </w:t>
      </w:r>
      <w:r w:rsidRPr="0029319E">
        <w:rPr>
          <w:rFonts w:eastAsia="Quasi-LucidaBright" w:cstheme="minorHAnsi"/>
        </w:rPr>
        <w:t>i</w:t>
      </w:r>
      <w:r w:rsidRPr="0029319E">
        <w:rPr>
          <w:rFonts w:eastAsia="Quasi-LucidaBright" w:cstheme="minorHAnsi"/>
          <w:spacing w:val="41"/>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cyjne</w:t>
      </w:r>
      <w:r w:rsidRPr="0029319E">
        <w:rPr>
          <w:rFonts w:eastAsia="Quasi-LucidaBright" w:cstheme="minorHAnsi"/>
          <w:spacing w:val="29"/>
        </w:rPr>
        <w:t xml:space="preserve"> </w:t>
      </w:r>
      <w:r w:rsidRPr="0029319E">
        <w:rPr>
          <w:rFonts w:eastAsia="Quasi-LucidaBright" w:cstheme="minorHAnsi"/>
        </w:rPr>
        <w:t>w</w:t>
      </w:r>
      <w:r w:rsidRPr="0029319E">
        <w:rPr>
          <w:rFonts w:eastAsia="Quasi-LucidaBright" w:cstheme="minorHAnsi"/>
          <w:spacing w:val="39"/>
        </w:rPr>
        <w:t xml:space="preserve"> </w:t>
      </w:r>
      <w:r w:rsidRPr="0029319E">
        <w:rPr>
          <w:rFonts w:eastAsia="Quasi-LucidaBright" w:cstheme="minorHAnsi"/>
        </w:rPr>
        <w:t>tworzon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3"/>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31"/>
        </w:rPr>
        <w:t xml:space="preserve"> </w:t>
      </w:r>
      <w:r w:rsidRPr="0029319E">
        <w:rPr>
          <w:rFonts w:eastAsia="Quasi-LucidaBright" w:cstheme="minorHAnsi"/>
        </w:rPr>
        <w:t>i</w:t>
      </w:r>
      <w:r w:rsidRPr="0029319E">
        <w:rPr>
          <w:rFonts w:eastAsia="Quasi-LucidaBright" w:cstheme="minorHAnsi"/>
          <w:spacing w:val="41"/>
        </w:rPr>
        <w:t xml:space="preserve"> </w:t>
      </w:r>
      <w:r w:rsidRPr="0029319E">
        <w:rPr>
          <w:rFonts w:eastAsia="Quasi-LucidaBright" w:cstheme="minorHAnsi"/>
        </w:rPr>
        <w:t>je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III. Kształcenie językowe</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pStyle w:val="Akapitzlist"/>
        <w:widowControl w:val="0"/>
        <w:numPr>
          <w:ilvl w:val="0"/>
          <w:numId w:val="21"/>
        </w:numPr>
        <w:spacing w:after="0" w:line="240" w:lineRule="auto"/>
        <w:ind w:right="-20"/>
        <w:jc w:val="both"/>
        <w:rPr>
          <w:rFonts w:eastAsia="Lucida Sans Unicode" w:cstheme="minorHAnsi"/>
          <w:spacing w:val="31"/>
          <w:position w:val="3"/>
        </w:rPr>
      </w:pPr>
      <w:r w:rsidRPr="0029319E">
        <w:rPr>
          <w:rFonts w:eastAsia="Quasi-LucidaBright" w:cstheme="minorHAnsi"/>
          <w:position w:val="3"/>
        </w:rPr>
        <w:t>Umiejętnie</w:t>
      </w:r>
      <w:r w:rsidRPr="0029319E">
        <w:rPr>
          <w:rFonts w:eastAsia="Quasi-LucidaBright" w:cstheme="minorHAnsi"/>
          <w:spacing w:val="45"/>
          <w:position w:val="3"/>
        </w:rPr>
        <w:t xml:space="preserve"> </w:t>
      </w:r>
      <w:r w:rsidRPr="0029319E">
        <w:rPr>
          <w:rFonts w:eastAsia="Quasi-LucidaBright" w:cstheme="minorHAnsi"/>
          <w:position w:val="3"/>
        </w:rPr>
        <w:t>stosu</w:t>
      </w:r>
      <w:r w:rsidRPr="0029319E">
        <w:rPr>
          <w:rFonts w:eastAsia="Quasi-LucidaBright" w:cstheme="minorHAnsi"/>
          <w:spacing w:val="1"/>
          <w:position w:val="3"/>
        </w:rPr>
        <w:t>j</w:t>
      </w:r>
      <w:r w:rsidRPr="0029319E">
        <w:rPr>
          <w:rFonts w:eastAsia="Quasi-LucidaBright" w:cstheme="minorHAnsi"/>
          <w:position w:val="3"/>
        </w:rPr>
        <w:t>e</w:t>
      </w:r>
      <w:r w:rsidRPr="0029319E">
        <w:rPr>
          <w:rFonts w:eastAsia="Quasi-LucidaBright" w:cstheme="minorHAnsi"/>
          <w:spacing w:val="49"/>
          <w:position w:val="3"/>
        </w:rPr>
        <w:t xml:space="preserve"> </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51"/>
          <w:position w:val="3"/>
        </w:rPr>
        <w:t xml:space="preserve"> </w:t>
      </w:r>
      <w:r w:rsidRPr="0029319E">
        <w:rPr>
          <w:rFonts w:eastAsia="Quasi-LucidaBright" w:cstheme="minorHAnsi"/>
          <w:position w:val="3"/>
        </w:rPr>
        <w:t>ję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49"/>
          <w:position w:val="3"/>
        </w:rPr>
        <w:t xml:space="preserve"> </w:t>
      </w:r>
      <w:r w:rsidRPr="0029319E">
        <w:rPr>
          <w:rFonts w:eastAsia="Quasi-LucidaBright" w:cstheme="minorHAnsi"/>
          <w:position w:val="3"/>
        </w:rPr>
        <w:t>w</w:t>
      </w:r>
      <w:r w:rsidRPr="0029319E">
        <w:rPr>
          <w:rFonts w:eastAsia="Quasi-LucidaBright" w:cstheme="minorHAnsi"/>
          <w:spacing w:val="5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kresie:</w:t>
      </w:r>
      <w:r w:rsidRPr="0029319E">
        <w:rPr>
          <w:rFonts w:eastAsia="Quasi-LucidaBright" w:cstheme="minorHAnsi"/>
          <w:spacing w:val="46"/>
          <w:position w:val="3"/>
        </w:rPr>
        <w:t xml:space="preserve"> </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spacing w:val="-1"/>
        </w:rPr>
      </w:pPr>
      <w:r w:rsidRPr="0029319E">
        <w:rPr>
          <w:rFonts w:eastAsia="Quasi-LucidaBright" w:cstheme="minorHAnsi"/>
          <w:spacing w:val="-1"/>
        </w:rPr>
        <w:t>słownictwa (wzbogaca tworzony tekst wyrazami bliskoznacznymi i przeciwstawnymi)</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spacing w:val="1"/>
        </w:rPr>
        <w:t>skła</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4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 ró</w:t>
      </w:r>
      <w:r w:rsidRPr="0029319E">
        <w:rPr>
          <w:rFonts w:eastAsia="Quasi-LucidaBright" w:cstheme="minorHAnsi"/>
          <w:spacing w:val="-1"/>
        </w:rPr>
        <w:t>żn</w:t>
      </w:r>
      <w:r w:rsidRPr="0029319E">
        <w:rPr>
          <w:rFonts w:eastAsia="Quasi-LucidaBright" w:cstheme="minorHAnsi"/>
        </w:rPr>
        <w:t>orod</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spacing w:val="-1"/>
        </w:rPr>
        <w:t>ty</w:t>
      </w:r>
      <w:r w:rsidRPr="0029319E">
        <w:rPr>
          <w:rFonts w:eastAsia="Quasi-LucidaBright" w:cstheme="minorHAnsi"/>
        </w:rPr>
        <w:t>py</w:t>
      </w:r>
      <w:r w:rsidRPr="0029319E">
        <w:rPr>
          <w:rFonts w:eastAsia="Quasi-LucidaBright" w:cstheme="minorHAnsi"/>
          <w:spacing w:val="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w:t>
      </w:r>
      <w:r w:rsidRPr="0029319E">
        <w:rPr>
          <w:rFonts w:eastAsia="Quasi-LucidaBright" w:cstheme="minorHAnsi"/>
          <w:spacing w:val="-1"/>
        </w:rPr>
        <w:t>n</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 i</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e oraz równoważniki</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spacing w:val="-1"/>
        </w:rPr>
        <w:t>używ</w:t>
      </w:r>
      <w:r w:rsidRPr="0029319E">
        <w:rPr>
          <w:rFonts w:eastAsia="Quasi-LucidaBright" w:cstheme="minorHAnsi"/>
        </w:rPr>
        <w:t>a</w:t>
      </w:r>
      <w:r w:rsidRPr="0029319E">
        <w:rPr>
          <w:rFonts w:eastAsia="Quasi-LucidaBright" w:cstheme="minorHAnsi"/>
          <w:spacing w:val="7"/>
        </w:rPr>
        <w:t xml:space="preserve"> </w:t>
      </w:r>
      <w:r w:rsidRPr="0029319E">
        <w:rPr>
          <w:rFonts w:eastAsia="Quasi-LucidaBright" w:cstheme="minorHAnsi"/>
        </w:rPr>
        <w:t>ró</w:t>
      </w:r>
      <w:r w:rsidRPr="0029319E">
        <w:rPr>
          <w:rFonts w:eastAsia="Quasi-LucidaBright" w:cstheme="minorHAnsi"/>
          <w:spacing w:val="-1"/>
        </w:rPr>
        <w:t>żny</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spacing w:val="-1"/>
        </w:rPr>
        <w:t>ty</w:t>
      </w:r>
      <w:r w:rsidRPr="0029319E">
        <w:rPr>
          <w:rFonts w:eastAsia="Quasi-LucidaBright" w:cstheme="minorHAnsi"/>
        </w:rPr>
        <w:t>pów 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 pyt</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jmuj</w:t>
      </w:r>
      <w:r w:rsidRPr="0029319E">
        <w:rPr>
          <w:rFonts w:eastAsia="Quasi-LucidaBright" w:cstheme="minorHAnsi"/>
          <w:spacing w:val="1"/>
        </w:rPr>
        <w:t>ą</w:t>
      </w:r>
      <w:r w:rsidRPr="0029319E">
        <w:rPr>
          <w:rFonts w:eastAsia="Quasi-LucidaBright" w:cstheme="minorHAnsi"/>
        </w:rPr>
        <w:t xml:space="preserve">cych, </w:t>
      </w:r>
      <w:r w:rsidRPr="0029319E">
        <w:rPr>
          <w:rFonts w:eastAsia="Quasi-LucidaBright" w:cstheme="minorHAnsi"/>
          <w:spacing w:val="-1"/>
        </w:rPr>
        <w:t>w</w:t>
      </w:r>
      <w:r w:rsidRPr="0029319E">
        <w:rPr>
          <w:rFonts w:eastAsia="Quasi-LucidaBright" w:cstheme="minorHAnsi"/>
        </w:rPr>
        <w:t>ykr</w:t>
      </w:r>
      <w:r w:rsidRPr="0029319E">
        <w:rPr>
          <w:rFonts w:eastAsia="Quasi-LucidaBright" w:cstheme="minorHAnsi"/>
          <w:spacing w:val="-1"/>
        </w:rPr>
        <w:t>z</w:t>
      </w:r>
      <w:r w:rsidRPr="0029319E">
        <w:rPr>
          <w:rFonts w:eastAsia="Quasi-LucidaBright" w:cstheme="minorHAnsi"/>
        </w:rPr>
        <w:t>yknikowych, ro</w:t>
      </w:r>
      <w:r w:rsidRPr="0029319E">
        <w:rPr>
          <w:rFonts w:eastAsia="Quasi-LucidaBright" w:cstheme="minorHAnsi"/>
          <w:spacing w:val="-1"/>
        </w:rPr>
        <w:t>z</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w</w:t>
      </w:r>
      <w:r w:rsidRPr="0029319E">
        <w:rPr>
          <w:rFonts w:eastAsia="Quasi-LucidaBright" w:cstheme="minorHAnsi"/>
          <w:spacing w:val="1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od</w:t>
      </w:r>
      <w:r w:rsidRPr="0029319E">
        <w:rPr>
          <w:rFonts w:eastAsia="Quasi-LucidaBright" w:cstheme="minorHAnsi"/>
          <w:spacing w:val="14"/>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uni</w:t>
      </w:r>
      <w:r w:rsidRPr="0029319E">
        <w:rPr>
          <w:rFonts w:eastAsia="Quasi-LucidaBright" w:cstheme="minorHAnsi"/>
          <w:spacing w:val="1"/>
        </w:rPr>
        <w:t>ka</w:t>
      </w:r>
      <w:r w:rsidRPr="0029319E">
        <w:rPr>
          <w:rFonts w:eastAsia="Quasi-LucidaBright" w:cstheme="minorHAnsi"/>
        </w:rPr>
        <w:t>cyjn</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1"/>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3"/>
        </w:rPr>
        <w:t xml:space="preserve"> </w:t>
      </w:r>
      <w:r w:rsidRPr="0029319E">
        <w:rPr>
          <w:rFonts w:eastAsia="Quasi-LucidaBright" w:cstheme="minorHAnsi"/>
        </w:rPr>
        <w:t>do</w:t>
      </w:r>
      <w:r w:rsidRPr="0029319E">
        <w:rPr>
          <w:rFonts w:eastAsia="Quasi-LucidaBright" w:cstheme="minorHAnsi"/>
          <w:spacing w:val="14"/>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1"/>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rpunkcji</w:t>
      </w:r>
      <w:r w:rsidRPr="0029319E">
        <w:rPr>
          <w:rFonts w:eastAsia="Quasi-LucidaBright" w:cstheme="minorHAnsi"/>
          <w:spacing w:val="1"/>
        </w:rPr>
        <w:t>)</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w:t>
      </w:r>
      <w:r w:rsidRPr="0029319E">
        <w:rPr>
          <w:rFonts w:eastAsia="Quasi-LucidaBright" w:cstheme="minorHAnsi"/>
        </w:rPr>
        <w:t>u</w:t>
      </w:r>
      <w:r w:rsidRPr="0029319E">
        <w:rPr>
          <w:rFonts w:eastAsia="Quasi-LucidaBright" w:cstheme="minorHAnsi"/>
          <w:spacing w:val="-1"/>
        </w:rPr>
        <w:t>ż</w:t>
      </w:r>
      <w:r w:rsidRPr="0029319E">
        <w:rPr>
          <w:rFonts w:eastAsia="Quasi-LucidaBright" w:cstheme="minorHAnsi"/>
        </w:rPr>
        <w:t>ywa</w:t>
      </w:r>
      <w:r w:rsidRPr="0029319E">
        <w:rPr>
          <w:rFonts w:eastAsia="Quasi-LucidaBright" w:cstheme="minorHAnsi"/>
          <w:spacing w:val="7"/>
        </w:rPr>
        <w:t xml:space="preserve"> </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nnych</w:t>
      </w:r>
      <w:r w:rsidRPr="0029319E">
        <w:rPr>
          <w:rFonts w:eastAsia="Quasi-LucidaBright" w:cstheme="minorHAnsi"/>
          <w:spacing w:val="-2"/>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rPr>
        <w:t>mowy</w:t>
      </w:r>
      <w:r w:rsidRPr="0029319E">
        <w:rPr>
          <w:rFonts w:eastAsia="Quasi-LucidaBright" w:cstheme="minorHAnsi"/>
          <w:spacing w:val="7"/>
        </w:rPr>
        <w:t xml:space="preserve"> </w:t>
      </w:r>
      <w:r w:rsidRPr="0029319E">
        <w:rPr>
          <w:rFonts w:eastAsia="Quasi-LucidaBright" w:cstheme="minorHAnsi"/>
        </w:rPr>
        <w:t>w</w:t>
      </w:r>
      <w:r w:rsidRPr="0029319E">
        <w:rPr>
          <w:rFonts w:eastAsia="Quasi-LucidaBright" w:cstheme="minorHAnsi"/>
          <w:spacing w:val="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rPr>
        <w:t>wnych</w:t>
      </w:r>
      <w:r w:rsidRPr="0029319E">
        <w:rPr>
          <w:rFonts w:eastAsia="Quasi-LucidaBright" w:cstheme="minorHAnsi"/>
          <w:spacing w:val="-2"/>
        </w:rPr>
        <w:t xml:space="preserve"> </w:t>
      </w:r>
      <w:r w:rsidRPr="0029319E">
        <w:rPr>
          <w:rFonts w:eastAsia="Quasi-LucidaBright" w:cstheme="minorHAnsi"/>
        </w:rPr>
        <w:t>form</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tyki</w:t>
      </w:r>
      <w:r w:rsidRPr="0029319E">
        <w:rPr>
          <w:rFonts w:eastAsia="Quasi-LucidaBright" w:cstheme="minorHAnsi"/>
          <w:spacing w:val="53"/>
        </w:rPr>
        <w:t xml:space="preserve"> </w:t>
      </w:r>
      <w:r w:rsidRPr="0029319E">
        <w:rPr>
          <w:rFonts w:eastAsia="Quasi-LucidaBright" w:cstheme="minorHAnsi"/>
        </w:rPr>
        <w:t>(stosuje</w:t>
      </w:r>
      <w:r w:rsidRPr="0029319E">
        <w:rPr>
          <w:rFonts w:eastAsia="Quasi-LucidaBright" w:cstheme="minorHAnsi"/>
          <w:spacing w:val="50"/>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48"/>
        </w:rPr>
        <w:t xml:space="preserve"> </w:t>
      </w:r>
      <w:r w:rsidRPr="0029319E">
        <w:rPr>
          <w:rFonts w:eastAsia="Quasi-LucidaBright" w:cstheme="minorHAnsi"/>
        </w:rPr>
        <w:t xml:space="preserve">z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su</w:t>
      </w:r>
      <w:r w:rsidRPr="0029319E">
        <w:rPr>
          <w:rFonts w:eastAsia="Quasi-LucidaBright" w:cstheme="minorHAnsi"/>
          <w:spacing w:val="48"/>
        </w:rPr>
        <w:t xml:space="preserve"> </w:t>
      </w:r>
      <w:r w:rsidRPr="0029319E">
        <w:rPr>
          <w:rFonts w:eastAsia="Quasi-LucidaBright" w:cstheme="minorHAnsi"/>
        </w:rPr>
        <w:t>pod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łu</w:t>
      </w:r>
      <w:r w:rsidRPr="0029319E">
        <w:rPr>
          <w:rFonts w:eastAsia="Quasi-LucidaBright" w:cstheme="minorHAnsi"/>
          <w:spacing w:val="5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52"/>
        </w:rPr>
        <w:t xml:space="preserv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 xml:space="preserve">, </w:t>
      </w:r>
      <w:r w:rsidRPr="0029319E">
        <w:rPr>
          <w:rFonts w:eastAsia="Quasi-LucidaBright" w:cstheme="minorHAnsi"/>
          <w:w w:val="99"/>
        </w:rPr>
        <w:t>głoski i</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l</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3"/>
        </w:rPr>
        <w:t xml:space="preserve"> </w:t>
      </w:r>
    </w:p>
    <w:p w:rsidR="008D741C" w:rsidRPr="0029319E" w:rsidRDefault="008D741C" w:rsidP="008D741C">
      <w:pPr>
        <w:pStyle w:val="Akapitzlist"/>
        <w:spacing w:after="0" w:line="240" w:lineRule="auto"/>
        <w:ind w:right="71"/>
        <w:jc w:val="both"/>
        <w:rPr>
          <w:rFonts w:eastAsia="Quasi-LucidaBright" w:cstheme="minorHAnsi"/>
        </w:rPr>
      </w:pP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nym</w:t>
      </w:r>
      <w:r w:rsidRPr="0029319E">
        <w:rPr>
          <w:rFonts w:eastAsia="Quasi-LucidaBright" w:cstheme="minorHAnsi"/>
          <w:spacing w:val="-6"/>
        </w:rPr>
        <w:t xml:space="preserve"> </w:t>
      </w:r>
      <w:r w:rsidRPr="0029319E">
        <w:rPr>
          <w:rFonts w:eastAsia="Quasi-LucidaBright" w:cstheme="minorHAnsi"/>
        </w:rPr>
        <w:t>ich</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pisie)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61"/>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34"/>
        </w:rPr>
        <w:t xml:space="preserve"> </w:t>
      </w: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29"/>
        </w:rPr>
        <w:t xml:space="preserve"> </w:t>
      </w:r>
      <w:r w:rsidRPr="0029319E">
        <w:rPr>
          <w:rFonts w:eastAsia="Quasi-LucidaBright" w:cstheme="minorHAnsi"/>
          <w:b/>
          <w:bCs/>
          <w:spacing w:val="1"/>
        </w:rPr>
        <w:t>dobr</w:t>
      </w:r>
      <w:r w:rsidRPr="0029319E">
        <w:rPr>
          <w:rFonts w:eastAsia="Quasi-LucidaBright" w:cstheme="minorHAnsi"/>
          <w:b/>
          <w:bCs/>
        </w:rPr>
        <w:t>ą</w:t>
      </w:r>
      <w:r w:rsidRPr="0029319E">
        <w:rPr>
          <w:rFonts w:eastAsia="Quasi-LucidaBright" w:cstheme="minorHAnsi"/>
          <w:b/>
          <w:bCs/>
          <w:spacing w:val="29"/>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34"/>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34"/>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34"/>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3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8"/>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28"/>
        </w:rPr>
        <w:t xml:space="preserv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 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before="17"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2" w:after="0" w:line="240" w:lineRule="auto"/>
        <w:jc w:val="both"/>
        <w:rPr>
          <w:rFonts w:cstheme="minorHAnsi"/>
        </w:rPr>
      </w:pP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rPr>
        <w:t>prz</w:t>
      </w:r>
      <w:r w:rsidRPr="0029319E">
        <w:rPr>
          <w:rFonts w:eastAsia="Quasi-LucidaBright" w:cstheme="minorHAnsi"/>
          <w:spacing w:val="1"/>
        </w:rPr>
        <w:t>eka</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rPr>
        <w:t>tr</w:t>
      </w:r>
      <w:r w:rsidRPr="0029319E">
        <w:rPr>
          <w:rFonts w:eastAsia="Quasi-LucidaBright" w:cstheme="minorHAnsi"/>
          <w:spacing w:val="1"/>
        </w:rPr>
        <w:t>eś</w:t>
      </w:r>
      <w:r w:rsidRPr="0029319E">
        <w:rPr>
          <w:rFonts w:eastAsia="Quasi-LucidaBright" w:cstheme="minorHAnsi"/>
        </w:rPr>
        <w:t>ć</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sł</w:t>
      </w:r>
      <w:r w:rsidRPr="0029319E">
        <w:rPr>
          <w:rFonts w:eastAsia="Quasi-LucidaBright" w:cstheme="minorHAnsi"/>
          <w:spacing w:val="-1"/>
        </w:rPr>
        <w:t>u</w:t>
      </w: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position w:val="3"/>
        </w:rPr>
        <w:t>odczytuje</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ny</w:t>
      </w:r>
      <w:r w:rsidRPr="0029319E">
        <w:rPr>
          <w:rFonts w:eastAsia="Quasi-LucidaBright" w:cstheme="minorHAnsi"/>
          <w:spacing w:val="-2"/>
          <w:position w:val="3"/>
        </w:rPr>
        <w:t xml:space="preserve"> </w:t>
      </w:r>
      <w:r w:rsidRPr="0029319E">
        <w:rPr>
          <w:rFonts w:eastAsia="Quasi-LucidaBright" w:cstheme="minorHAnsi"/>
          <w:spacing w:val="1"/>
          <w:position w:val="3"/>
        </w:rPr>
        <w:t>se</w:t>
      </w:r>
      <w:r w:rsidRPr="0029319E">
        <w:rPr>
          <w:rFonts w:eastAsia="Quasi-LucidaBright" w:cstheme="minorHAnsi"/>
          <w:position w:val="3"/>
        </w:rPr>
        <w:t>ns wy</w:t>
      </w:r>
      <w:r w:rsidRPr="0029319E">
        <w:rPr>
          <w:rFonts w:eastAsia="Quasi-LucidaBright" w:cstheme="minorHAnsi"/>
          <w:spacing w:val="1"/>
          <w:position w:val="3"/>
        </w:rPr>
        <w:t>sł</w:t>
      </w:r>
      <w:r w:rsidRPr="0029319E">
        <w:rPr>
          <w:rFonts w:eastAsia="Quasi-LucidaBright" w:cstheme="minorHAnsi"/>
          <w:position w:val="3"/>
        </w:rPr>
        <w:t>uch</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5"/>
          <w:position w:val="3"/>
        </w:rPr>
        <w:t xml:space="preserve"> </w:t>
      </w:r>
      <w:r w:rsidRPr="0029319E">
        <w:rPr>
          <w:rFonts w:eastAsia="Quasi-LucidaBright" w:cstheme="minorHAnsi"/>
          <w:position w:val="3"/>
        </w:rPr>
        <w:t>utworów</w:t>
      </w:r>
      <w:r w:rsidRPr="0029319E">
        <w:rPr>
          <w:rFonts w:eastAsia="Quasi-LucidaBright" w:cstheme="minorHAnsi"/>
          <w:spacing w:val="-1"/>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position w:val="3"/>
        </w:rPr>
        <w:t>tor</w:t>
      </w:r>
      <w:r w:rsidRPr="0029319E">
        <w:rPr>
          <w:rFonts w:eastAsia="Quasi-LucidaBright" w:cstheme="minorHAnsi"/>
          <w:spacing w:val="1"/>
          <w:position w:val="3"/>
        </w:rPr>
        <w:t>sk</w:t>
      </w:r>
      <w:r w:rsidRPr="0029319E">
        <w:rPr>
          <w:rFonts w:eastAsia="Quasi-LucidaBright" w:cstheme="minorHAnsi"/>
          <w:position w:val="3"/>
        </w:rPr>
        <w:t>ich</w:t>
      </w:r>
      <w:r w:rsidRPr="0029319E">
        <w:rPr>
          <w:rFonts w:eastAsia="Quasi-LucidaBright" w:cstheme="minorHAnsi"/>
          <w:spacing w:val="-10"/>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w:t>
      </w:r>
      <w:r w:rsidRPr="0029319E">
        <w:rPr>
          <w:rFonts w:eastAsia="Quasi-LucidaBright" w:cstheme="minorHAnsi"/>
          <w:spacing w:val="1"/>
          <w:position w:val="3"/>
        </w:rPr>
        <w:t>k</w:t>
      </w:r>
      <w:r w:rsidRPr="0029319E">
        <w:rPr>
          <w:rFonts w:eastAsia="Quasi-LucidaBright" w:cstheme="minorHAnsi"/>
          <w:position w:val="3"/>
        </w:rPr>
        <w:t>ich</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a s</w:t>
      </w:r>
      <w:r w:rsidRPr="0029319E">
        <w:rPr>
          <w:rFonts w:eastAsia="Quasi-LucidaBright" w:cstheme="minorHAnsi"/>
          <w:spacing w:val="-1"/>
          <w:position w:val="3"/>
        </w:rPr>
        <w:t>w</w:t>
      </w:r>
      <w:r w:rsidRPr="0029319E">
        <w:rPr>
          <w:rFonts w:eastAsia="Quasi-LucidaBright" w:cstheme="minorHAnsi"/>
          <w:position w:val="3"/>
        </w:rPr>
        <w:t>oje</w:t>
      </w:r>
      <w:r w:rsidRPr="0029319E">
        <w:rPr>
          <w:rFonts w:eastAsia="Quasi-LucidaBright" w:cstheme="minorHAnsi"/>
          <w:spacing w:val="-1"/>
          <w:position w:val="3"/>
        </w:rPr>
        <w:t xml:space="preserve"> 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na</w:t>
      </w:r>
      <w:r w:rsidRPr="0029319E">
        <w:rPr>
          <w:rFonts w:eastAsia="Quasi-LucidaBright" w:cstheme="minorHAnsi"/>
          <w:spacing w:val="4"/>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1"/>
          <w:position w:val="3"/>
        </w:rPr>
        <w:t>a</w:t>
      </w:r>
      <w:r w:rsidRPr="0029319E">
        <w:rPr>
          <w:rFonts w:eastAsia="Quasi-LucidaBright" w:cstheme="minorHAnsi"/>
          <w:position w:val="3"/>
        </w:rPr>
        <w:t>t</w:t>
      </w:r>
      <w:r w:rsidRPr="0029319E">
        <w:rPr>
          <w:rFonts w:eastAsia="Quasi-LucidaBright" w:cstheme="minorHAnsi"/>
          <w:spacing w:val="-3"/>
          <w:position w:val="3"/>
        </w:rPr>
        <w:t xml:space="preserve"> </w:t>
      </w:r>
      <w:r w:rsidRPr="0029319E">
        <w:rPr>
          <w:rFonts w:eastAsia="Quasi-LucidaBright" w:cstheme="minorHAnsi"/>
          <w:spacing w:val="-1"/>
          <w:position w:val="3"/>
        </w:rPr>
        <w:t>w</w:t>
      </w:r>
      <w:r w:rsidRPr="0029319E">
        <w:rPr>
          <w:rFonts w:eastAsia="Quasi-LucidaBright" w:cstheme="minorHAnsi"/>
          <w:position w:val="3"/>
        </w:rPr>
        <w:t>ysłuch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k</w:t>
      </w:r>
      <w:r w:rsidRPr="0029319E">
        <w:rPr>
          <w:rFonts w:eastAsia="Quasi-LucidaBright" w:cstheme="minorHAnsi"/>
          <w:position w:val="3"/>
        </w:rPr>
        <w:t>omunik</w:t>
      </w:r>
      <w:r w:rsidRPr="0029319E">
        <w:rPr>
          <w:rFonts w:eastAsia="Quasi-LucidaBright" w:cstheme="minorHAnsi"/>
          <w:spacing w:val="1"/>
          <w:position w:val="3"/>
        </w:rPr>
        <w:t>a</w:t>
      </w:r>
      <w:r w:rsidRPr="0029319E">
        <w:rPr>
          <w:rFonts w:eastAsia="Quasi-LucidaBright" w:cstheme="minorHAnsi"/>
          <w:position w:val="3"/>
        </w:rPr>
        <w:t>tu</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zywa</w:t>
      </w:r>
      <w:r w:rsidRPr="0029319E">
        <w:rPr>
          <w:rFonts w:eastAsia="Quasi-LucidaBright" w:cstheme="minorHAnsi"/>
          <w:spacing w:val="-1"/>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wcy</w:t>
      </w:r>
      <w:r w:rsidRPr="0029319E">
        <w:rPr>
          <w:rFonts w:eastAsia="Quasi-LucidaBright" w:cstheme="minorHAnsi"/>
          <w:spacing w:val="-3"/>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uni</w:t>
      </w:r>
      <w:r w:rsidRPr="0029319E">
        <w:rPr>
          <w:rFonts w:eastAsia="Quasi-LucidaBright" w:cstheme="minorHAnsi"/>
          <w:spacing w:val="1"/>
          <w:position w:val="3"/>
        </w:rPr>
        <w:t>ka</w:t>
      </w:r>
      <w:r w:rsidRPr="0029319E">
        <w:rPr>
          <w:rFonts w:eastAsia="Quasi-LucidaBright" w:cstheme="minorHAnsi"/>
          <w:position w:val="3"/>
        </w:rPr>
        <w:t>tu</w:t>
      </w:r>
    </w:p>
    <w:p w:rsidR="008D741C" w:rsidRPr="0029319E" w:rsidRDefault="008D741C" w:rsidP="008D741C">
      <w:pPr>
        <w:spacing w:before="1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7" w:after="0" w:line="240" w:lineRule="auto"/>
        <w:jc w:val="both"/>
        <w:rPr>
          <w:rFonts w:cstheme="minorHAnsi"/>
        </w:rPr>
      </w:pPr>
    </w:p>
    <w:p w:rsidR="008D741C" w:rsidRPr="0029319E" w:rsidRDefault="008D741C" w:rsidP="008D741C">
      <w:pPr>
        <w:pStyle w:val="Akapitzlist"/>
        <w:widowControl w:val="0"/>
        <w:numPr>
          <w:ilvl w:val="0"/>
          <w:numId w:val="24"/>
        </w:numPr>
        <w:spacing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s</w:t>
      </w:r>
      <w:r w:rsidRPr="0029319E">
        <w:rPr>
          <w:rFonts w:eastAsia="Quasi-LucidaBright" w:cstheme="minorHAnsi"/>
          <w:spacing w:val="-1"/>
        </w:rPr>
        <w:t>zu</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0"/>
        </w:rPr>
        <w:t xml:space="preserve"> </w:t>
      </w:r>
      <w:r w:rsidRPr="0029319E">
        <w:rPr>
          <w:rFonts w:eastAsia="Quasi-LucidaBright" w:cstheme="minorHAnsi"/>
        </w:rPr>
        <w:t>w</w:t>
      </w:r>
      <w:r w:rsidRPr="0029319E">
        <w:rPr>
          <w:rFonts w:eastAsia="Quasi-LucidaBright" w:cstheme="minorHAnsi"/>
          <w:spacing w:val="5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48"/>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47"/>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48"/>
        </w:rPr>
        <w:t xml:space="preserve"> </w:t>
      </w:r>
      <w:r w:rsidRPr="0029319E">
        <w:rPr>
          <w:rFonts w:eastAsia="Quasi-LucidaBright" w:cstheme="minorHAnsi"/>
        </w:rPr>
        <w:t>po</w:t>
      </w:r>
      <w:r w:rsidRPr="0029319E">
        <w:rPr>
          <w:rFonts w:eastAsia="Quasi-LucidaBright" w:cstheme="minorHAnsi"/>
          <w:spacing w:val="1"/>
        </w:rPr>
        <w:t>ś</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w:t>
      </w:r>
      <w:r w:rsidRPr="0029319E">
        <w:rPr>
          <w:rFonts w:eastAsia="Quasi-LucidaBright" w:cstheme="minorHAnsi"/>
          <w:spacing w:val="47"/>
        </w:rPr>
        <w:t xml:space="preserve"> </w:t>
      </w:r>
      <w:r w:rsidRPr="0029319E">
        <w:rPr>
          <w:rFonts w:eastAsia="Quasi-LucidaBright" w:cstheme="minorHAnsi"/>
        </w:rPr>
        <w:t xml:space="preserve">i </w:t>
      </w: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47"/>
        </w:rPr>
        <w:t xml:space="preserve"> </w:t>
      </w:r>
      <w:r w:rsidRPr="0029319E">
        <w:rPr>
          <w:rFonts w:eastAsia="Quasi-LucidaBright" w:cstheme="minorHAnsi"/>
        </w:rPr>
        <w:t xml:space="preserve">je </w:t>
      </w:r>
    </w:p>
    <w:p w:rsidR="008D741C" w:rsidRPr="0029319E" w:rsidRDefault="008D741C" w:rsidP="008D741C">
      <w:pPr>
        <w:pStyle w:val="Akapitzlist"/>
        <w:spacing w:after="0" w:line="240" w:lineRule="auto"/>
        <w:ind w:right="60"/>
        <w:jc w:val="both"/>
        <w:rPr>
          <w:rFonts w:eastAsia="Quasi-LucidaBright" w:cstheme="minorHAnsi"/>
        </w:rPr>
      </w:pP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op</w:t>
      </w:r>
      <w:r w:rsidRPr="0029319E">
        <w:rPr>
          <w:rFonts w:eastAsia="Quasi-LucidaBright" w:cstheme="minorHAnsi"/>
          <w:spacing w:val="1"/>
        </w:rPr>
        <w:t>is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spacing w:val="-1"/>
        </w:rPr>
        <w:t>lu</w:t>
      </w:r>
      <w:r w:rsidRPr="0029319E">
        <w:rPr>
          <w:rFonts w:eastAsia="Quasi-LucidaBright" w:cstheme="minorHAnsi"/>
        </w:rPr>
        <w:t>b</w:t>
      </w:r>
      <w:r w:rsidRPr="0029319E">
        <w:rPr>
          <w:rFonts w:eastAsia="Quasi-LucidaBright" w:cstheme="minorHAnsi"/>
          <w:spacing w:val="3"/>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0"/>
        </w:rPr>
        <w:t xml:space="preserve"> </w:t>
      </w:r>
      <w:r w:rsidRPr="0029319E">
        <w:rPr>
          <w:rFonts w:eastAsia="Quasi-LucidaBright" w:cstheme="minorHAnsi"/>
        </w:rPr>
        <w:t>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
        </w:rPr>
        <w:t xml:space="preserve"> </w:t>
      </w:r>
      <w:r w:rsidRPr="0029319E">
        <w:rPr>
          <w:rFonts w:eastAsia="Quasi-LucidaBright" w:cstheme="minorHAnsi"/>
          <w:spacing w:val="1"/>
        </w:rPr>
        <w:t>ﬁk</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ą</w:t>
      </w:r>
      <w:r w:rsidRPr="0029319E">
        <w:rPr>
          <w:rFonts w:eastAsia="Quasi-LucidaBright" w:cstheme="minorHAnsi"/>
          <w:spacing w:val="-3"/>
        </w:rPr>
        <w:t xml:space="preserve"> </w:t>
      </w:r>
      <w:r w:rsidRPr="0029319E">
        <w:rPr>
          <w:rFonts w:eastAsia="Quasi-LucidaBright" w:cstheme="minorHAnsi"/>
          <w:spacing w:val="-1"/>
        </w:rPr>
        <w:t>lu</w:t>
      </w:r>
      <w:r w:rsidRPr="0029319E">
        <w:rPr>
          <w:rFonts w:eastAsia="Quasi-LucidaBright" w:cstheme="minorHAnsi"/>
        </w:rPr>
        <w:t>b</w:t>
      </w:r>
      <w:r w:rsidRPr="0029319E">
        <w:rPr>
          <w:rFonts w:eastAsia="Quasi-LucidaBright" w:cstheme="minorHAnsi"/>
          <w:spacing w:val="3"/>
        </w:rPr>
        <w:t xml:space="preserve"> </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ą</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position w:val="3"/>
        </w:rPr>
        <w:t>inform</w:t>
      </w:r>
      <w:r w:rsidRPr="0029319E">
        <w:rPr>
          <w:rFonts w:eastAsia="Quasi-LucidaBright" w:cstheme="minorHAnsi"/>
          <w:spacing w:val="1"/>
          <w:position w:val="3"/>
        </w:rPr>
        <w:t>a</w:t>
      </w:r>
      <w:r w:rsidRPr="0029319E">
        <w:rPr>
          <w:rFonts w:eastAsia="Quasi-LucidaBright" w:cstheme="minorHAnsi"/>
          <w:position w:val="3"/>
        </w:rPr>
        <w:t>cje</w:t>
      </w:r>
      <w:r w:rsidRPr="0029319E">
        <w:rPr>
          <w:rFonts w:eastAsia="Quasi-LucidaBright" w:cstheme="minorHAnsi"/>
          <w:spacing w:val="-10"/>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w:t>
      </w:r>
      <w:r w:rsidRPr="0029319E">
        <w:rPr>
          <w:rFonts w:eastAsia="Quasi-LucidaBright" w:cstheme="minorHAnsi"/>
          <w:position w:val="3"/>
        </w:rPr>
        <w:t>drugor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dnych</w:t>
      </w:r>
      <w:r w:rsidRPr="0029319E">
        <w:rPr>
          <w:rFonts w:eastAsia="Quasi-LucidaBright" w:cstheme="minorHAnsi"/>
          <w:spacing w:val="-13"/>
          <w:position w:val="3"/>
        </w:rPr>
        <w:t xml:space="preserve"> </w:t>
      </w:r>
      <w:r w:rsidRPr="0029319E">
        <w:rPr>
          <w:rFonts w:eastAsia="Quasi-LucidaBright" w:cstheme="minorHAnsi"/>
          <w:position w:val="3"/>
        </w:rPr>
        <w:t xml:space="preserve">i </w:t>
      </w:r>
      <w:r w:rsidRPr="0029319E">
        <w:rPr>
          <w:rFonts w:eastAsia="Quasi-LucidaBright" w:cstheme="minorHAnsi"/>
          <w:spacing w:val="-1"/>
          <w:position w:val="3"/>
        </w:rPr>
        <w:t>w</w:t>
      </w:r>
      <w:r w:rsidRPr="0029319E">
        <w:rPr>
          <w:rFonts w:eastAsia="Quasi-LucidaBright" w:cstheme="minorHAnsi"/>
          <w:position w:val="3"/>
        </w:rPr>
        <w:t>ykor</w:t>
      </w:r>
      <w:r w:rsidRPr="0029319E">
        <w:rPr>
          <w:rFonts w:eastAsia="Quasi-LucidaBright" w:cstheme="minorHAnsi"/>
          <w:spacing w:val="-1"/>
          <w:position w:val="3"/>
        </w:rPr>
        <w:t>z</w:t>
      </w:r>
      <w:r w:rsidRPr="0029319E">
        <w:rPr>
          <w:rFonts w:eastAsia="Quasi-LucidaBright" w:cstheme="minorHAnsi"/>
          <w:position w:val="3"/>
        </w:rPr>
        <w:t>ystuje</w:t>
      </w:r>
      <w:r w:rsidRPr="0029319E">
        <w:rPr>
          <w:rFonts w:eastAsia="Quasi-LucidaBright" w:cstheme="minorHAnsi"/>
          <w:spacing w:val="-11"/>
          <w:position w:val="3"/>
        </w:rPr>
        <w:t xml:space="preserve"> </w:t>
      </w:r>
      <w:r w:rsidRPr="0029319E">
        <w:rPr>
          <w:rFonts w:eastAsia="Quasi-LucidaBright" w:cstheme="minorHAnsi"/>
          <w:position w:val="3"/>
        </w:rPr>
        <w:t>je</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1"/>
          <w:position w:val="3"/>
        </w:rPr>
        <w:t xml:space="preserve"> </w:t>
      </w: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yty</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wny</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1"/>
        </w:rPr>
        <w:t>ny</w:t>
      </w:r>
      <w:r w:rsidRPr="0029319E">
        <w:rPr>
          <w:rFonts w:eastAsia="Quasi-LucidaBright" w:cstheme="minorHAnsi"/>
        </w:rPr>
        <w:t>ch</w:t>
      </w:r>
    </w:p>
    <w:p w:rsidR="008D741C" w:rsidRPr="0029319E" w:rsidRDefault="008D741C" w:rsidP="008D741C">
      <w:pPr>
        <w:pStyle w:val="Akapitzlist"/>
        <w:widowControl w:val="0"/>
        <w:numPr>
          <w:ilvl w:val="0"/>
          <w:numId w:val="24"/>
        </w:numPr>
        <w:spacing w:before="19" w:after="0" w:line="240" w:lineRule="auto"/>
        <w:ind w:right="61"/>
        <w:jc w:val="both"/>
        <w:rPr>
          <w:rFonts w:eastAsia="Quasi-LucidaBright" w:cstheme="minorHAnsi"/>
        </w:rPr>
      </w:pPr>
      <w:r w:rsidRPr="0029319E">
        <w:rPr>
          <w:rFonts w:eastAsia="Quasi-LucidaBright" w:cstheme="minorHAnsi"/>
        </w:rPr>
        <w:t>odczytuje</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tuje</w:t>
      </w:r>
      <w:r w:rsidRPr="0029319E">
        <w:rPr>
          <w:rFonts w:eastAsia="Quasi-LucidaBright" w:cstheme="minorHAnsi"/>
          <w:spacing w:val="4"/>
        </w:rPr>
        <w:t xml:space="preserve"> </w:t>
      </w:r>
      <w:r w:rsidRPr="0029319E">
        <w:rPr>
          <w:rFonts w:eastAsia="Quasi-LucidaBright" w:cstheme="minorHAnsi"/>
        </w:rPr>
        <w:t>tr</w:t>
      </w:r>
      <w:r w:rsidRPr="0029319E">
        <w:rPr>
          <w:rFonts w:eastAsia="Quasi-LucidaBright" w:cstheme="minorHAnsi"/>
          <w:spacing w:val="1"/>
        </w:rPr>
        <w:t>eś</w:t>
      </w:r>
      <w:r w:rsidRPr="0029319E">
        <w:rPr>
          <w:rFonts w:eastAsia="Quasi-LucidaBright" w:cstheme="minorHAnsi"/>
        </w:rPr>
        <w:t>ci</w:t>
      </w:r>
      <w:r w:rsidRPr="0029319E">
        <w:rPr>
          <w:rFonts w:eastAsia="Quasi-LucidaBright" w:cstheme="minorHAnsi"/>
          <w:spacing w:val="5"/>
        </w:rPr>
        <w:t xml:space="preserve"> </w:t>
      </w:r>
      <w:r w:rsidRPr="0029319E">
        <w:rPr>
          <w:rFonts w:eastAsia="Quasi-LucidaBright" w:cstheme="minorHAnsi"/>
        </w:rPr>
        <w:t>z</w:t>
      </w:r>
      <w:r w:rsidRPr="0029319E">
        <w:rPr>
          <w:rFonts w:eastAsia="Quasi-LucidaBright" w:cstheme="minorHAnsi"/>
          <w:spacing w:val="1"/>
        </w:rPr>
        <w:t>a</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6"/>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spacing w:val="1"/>
        </w:rPr>
        <w:t>a</w:t>
      </w:r>
      <w:r w:rsidRPr="0029319E">
        <w:rPr>
          <w:rFonts w:eastAsia="Quasi-LucidaBright" w:cstheme="minorHAnsi"/>
        </w:rPr>
        <w:t>rty</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5"/>
        </w:rPr>
        <w:t xml:space="preserve"> </w:t>
      </w:r>
      <w:r w:rsidRPr="0029319E">
        <w:rPr>
          <w:rFonts w:eastAsia="Quasi-LucidaBright" w:cstheme="minorHAnsi"/>
        </w:rPr>
        <w:t>in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4"/>
        </w:rPr>
        <w:t xml:space="preserve"> </w:t>
      </w:r>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t</w:t>
      </w:r>
      <w:r w:rsidRPr="0029319E">
        <w:rPr>
          <w:rFonts w:eastAsia="Quasi-LucidaBright" w:cstheme="minorHAnsi"/>
          <w:spacing w:val="1"/>
        </w:rPr>
        <w:t>abe</w:t>
      </w:r>
      <w:r w:rsidRPr="0029319E">
        <w:rPr>
          <w:rFonts w:eastAsia="Quasi-LucidaBright" w:cstheme="minorHAnsi"/>
        </w:rPr>
        <w:t xml:space="preserve">li, </w:t>
      </w:r>
      <w:r w:rsidRPr="0029319E">
        <w:rPr>
          <w:rFonts w:eastAsia="Quasi-LucidaBright" w:cstheme="minorHAnsi"/>
          <w:spacing w:val="1"/>
        </w:rPr>
        <w:t>s</w:t>
      </w:r>
      <w:r w:rsidRPr="0029319E">
        <w:rPr>
          <w:rFonts w:eastAsia="Quasi-LucidaBright" w:cstheme="minorHAnsi"/>
        </w:rPr>
        <w:t>ch</w:t>
      </w:r>
      <w:r w:rsidRPr="0029319E">
        <w:rPr>
          <w:rFonts w:eastAsia="Quasi-LucidaBright" w:cstheme="minorHAnsi"/>
          <w:spacing w:val="1"/>
        </w:rPr>
        <w:t>ema</w:t>
      </w:r>
      <w:r w:rsidRPr="0029319E">
        <w:rPr>
          <w:rFonts w:eastAsia="Quasi-LucidaBright" w:cstheme="minorHAnsi"/>
        </w:rPr>
        <w:t>cie</w:t>
      </w:r>
      <w:r w:rsidRPr="0029319E">
        <w:rPr>
          <w:rFonts w:eastAsia="Quasi-LucidaBright" w:cstheme="minorHAnsi"/>
          <w:spacing w:val="-8"/>
        </w:rPr>
        <w:t xml:space="preserve"> </w:t>
      </w:r>
      <w:r w:rsidRPr="0029319E">
        <w:rPr>
          <w:rFonts w:eastAsia="Quasi-LucidaBright" w:cstheme="minorHAnsi"/>
          <w:spacing w:val="-8"/>
        </w:rPr>
        <w:br/>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not</w:t>
      </w:r>
      <w:r w:rsidRPr="0029319E">
        <w:rPr>
          <w:rFonts w:eastAsia="Quasi-LucidaBright" w:cstheme="minorHAnsi"/>
          <w:spacing w:val="1"/>
        </w:rPr>
        <w:t>a</w:t>
      </w:r>
      <w:r w:rsidRPr="0029319E">
        <w:rPr>
          <w:rFonts w:eastAsia="Quasi-LucidaBright" w:cstheme="minorHAnsi"/>
        </w:rPr>
        <w:t>tce</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spacing w:val="1"/>
          <w:position w:val="2"/>
        </w:rPr>
        <w:t>ska</w:t>
      </w:r>
      <w:r w:rsidRPr="0029319E">
        <w:rPr>
          <w:rFonts w:eastAsia="Quasi-LucidaBright" w:cstheme="minorHAnsi"/>
          <w:spacing w:val="-1"/>
          <w:position w:val="2"/>
        </w:rPr>
        <w:t>zu</w:t>
      </w:r>
      <w:r w:rsidRPr="0029319E">
        <w:rPr>
          <w:rFonts w:eastAsia="Quasi-LucidaBright" w:cstheme="minorHAnsi"/>
          <w:position w:val="2"/>
        </w:rPr>
        <w:t>je</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odc</w:t>
      </w:r>
      <w:r w:rsidRPr="0029319E">
        <w:rPr>
          <w:rFonts w:eastAsia="Quasi-LucidaBright" w:cstheme="minorHAnsi"/>
          <w:spacing w:val="-1"/>
          <w:position w:val="2"/>
        </w:rPr>
        <w:t>zytu</w:t>
      </w:r>
      <w:r w:rsidRPr="0029319E">
        <w:rPr>
          <w:rFonts w:eastAsia="Quasi-LucidaBright" w:cstheme="minorHAnsi"/>
          <w:position w:val="2"/>
        </w:rPr>
        <w:t>je 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o</w:t>
      </w:r>
      <w:r w:rsidRPr="0029319E">
        <w:rPr>
          <w:rFonts w:eastAsia="Quasi-LucidaBright" w:cstheme="minorHAnsi"/>
          <w:spacing w:val="1"/>
          <w:position w:val="2"/>
        </w:rPr>
        <w:t>ś</w:t>
      </w:r>
      <w:r w:rsidRPr="0029319E">
        <w:rPr>
          <w:rFonts w:eastAsia="Quasi-LucidaBright" w:cstheme="minorHAnsi"/>
          <w:spacing w:val="-1"/>
          <w:position w:val="2"/>
        </w:rPr>
        <w:t>n</w:t>
      </w:r>
      <w:r w:rsidRPr="0029319E">
        <w:rPr>
          <w:rFonts w:eastAsia="Quasi-LucidaBright" w:cstheme="minorHAnsi"/>
          <w:position w:val="2"/>
        </w:rPr>
        <w:t>e</w:t>
      </w:r>
      <w:r w:rsidRPr="0029319E">
        <w:rPr>
          <w:rFonts w:eastAsia="Quasi-LucidaBright" w:cstheme="minorHAnsi"/>
          <w:spacing w:val="-3"/>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ie</w:t>
      </w:r>
      <w:r w:rsidRPr="0029319E">
        <w:rPr>
          <w:rFonts w:eastAsia="Quasi-LucidaBright" w:cstheme="minorHAnsi"/>
          <w:spacing w:val="-3"/>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ów</w:t>
      </w:r>
      <w:r w:rsidRPr="0029319E">
        <w:rPr>
          <w:rFonts w:eastAsia="Quasi-LucidaBright" w:cstheme="minorHAnsi"/>
          <w:spacing w:val="-1"/>
          <w:position w:val="2"/>
        </w:rPr>
        <w:t xml:space="preserve"> </w:t>
      </w:r>
      <w:r w:rsidRPr="0029319E">
        <w:rPr>
          <w:rFonts w:eastAsia="Quasi-LucidaBright" w:cstheme="minorHAnsi"/>
          <w:position w:val="2"/>
        </w:rPr>
        <w:t>w</w:t>
      </w:r>
      <w:r w:rsidRPr="0029319E">
        <w:rPr>
          <w:rFonts w:eastAsia="Quasi-LucidaBright" w:cstheme="minorHAnsi"/>
          <w:spacing w:val="3"/>
          <w:position w:val="2"/>
        </w:rPr>
        <w:t xml:space="preserve"> </w:t>
      </w:r>
      <w:r w:rsidRPr="0029319E">
        <w:rPr>
          <w:rFonts w:eastAsia="Quasi-LucidaBright" w:cstheme="minorHAnsi"/>
          <w:spacing w:val="-1"/>
          <w:position w:val="2"/>
        </w:rPr>
        <w:t>wy</w:t>
      </w:r>
      <w:r w:rsidRPr="0029319E">
        <w:rPr>
          <w:rFonts w:eastAsia="Quasi-LucidaBright" w:cstheme="minorHAnsi"/>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zi</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zuj</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typow</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spacing w:val="1"/>
          <w:position w:val="3"/>
        </w:rPr>
        <w:t>k</w:t>
      </w:r>
      <w:r w:rsidRPr="0029319E">
        <w:rPr>
          <w:rFonts w:eastAsia="Quasi-LucidaBright" w:cstheme="minorHAnsi"/>
          <w:spacing w:val="-1"/>
          <w:position w:val="3"/>
        </w:rPr>
        <w:t>cyjn</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stylistyczne w życzeniach, ogłoszeniach, instrukcjach, przepisach</w:t>
      </w:r>
    </w:p>
    <w:p w:rsidR="008D741C" w:rsidRPr="0029319E" w:rsidRDefault="008D741C" w:rsidP="008D741C">
      <w:pPr>
        <w:pStyle w:val="Akapitzlist"/>
        <w:widowControl w:val="0"/>
        <w:numPr>
          <w:ilvl w:val="0"/>
          <w:numId w:val="24"/>
        </w:numPr>
        <w:spacing w:before="15" w:after="0" w:line="240" w:lineRule="auto"/>
        <w:ind w:right="59"/>
        <w:jc w:val="both"/>
        <w:rPr>
          <w:rFonts w:eastAsia="Quasi-LucidaBright" w:cstheme="minorHAnsi"/>
        </w:rPr>
      </w:pPr>
      <w:r w:rsidRPr="0029319E">
        <w:rPr>
          <w:rFonts w:eastAsia="Quasi-LucidaBright" w:cstheme="minorHAnsi"/>
          <w:spacing w:val="1"/>
        </w:rPr>
        <w:lastRenderedPageBreak/>
        <w:t>m</w:t>
      </w:r>
      <w:r w:rsidRPr="0029319E">
        <w:rPr>
          <w:rFonts w:eastAsia="Quasi-LucidaBright" w:cstheme="minorHAnsi"/>
        </w:rPr>
        <w:t>a</w:t>
      </w:r>
      <w:r w:rsidRPr="0029319E">
        <w:rPr>
          <w:rFonts w:eastAsia="Quasi-LucidaBright" w:cstheme="minorHAnsi"/>
          <w:spacing w:val="1"/>
        </w:rPr>
        <w:t xml:space="preserve"> 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rozu</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fun</w:t>
      </w:r>
      <w:r w:rsidRPr="0029319E">
        <w:rPr>
          <w:rFonts w:eastAsia="Quasi-LucidaBright" w:cstheme="minorHAnsi"/>
          <w:spacing w:val="1"/>
        </w:rPr>
        <w:t>k</w:t>
      </w:r>
      <w:r w:rsidRPr="0029319E">
        <w:rPr>
          <w:rFonts w:eastAsia="Quasi-LucidaBright" w:cstheme="minorHAnsi"/>
        </w:rPr>
        <w:t>cje</w:t>
      </w:r>
      <w:r w:rsidRPr="0029319E">
        <w:rPr>
          <w:rFonts w:eastAsia="Quasi-LucidaBright" w:cstheme="minorHAnsi"/>
          <w:spacing w:val="-1"/>
        </w:rPr>
        <w:t xml:space="preserve"> t</w:t>
      </w:r>
      <w:r w:rsidRPr="0029319E">
        <w:rPr>
          <w:rFonts w:eastAsia="Quasi-LucidaBright" w:cstheme="minorHAnsi"/>
          <w:spacing w:val="1"/>
        </w:rPr>
        <w:t>ak</w:t>
      </w:r>
      <w:r w:rsidRPr="0029319E">
        <w:rPr>
          <w:rFonts w:eastAsia="Quasi-LucidaBright" w:cstheme="minorHAnsi"/>
        </w:rPr>
        <w:t>ich</w:t>
      </w:r>
      <w:r w:rsidRPr="0029319E">
        <w:rPr>
          <w:rFonts w:eastAsia="Quasi-LucidaBright" w:cstheme="minorHAnsi"/>
          <w:spacing w:val="-3"/>
        </w:rPr>
        <w:t xml:space="preserve"> </w:t>
      </w:r>
      <w:r w:rsidRPr="0029319E">
        <w:rPr>
          <w:rFonts w:eastAsia="Quasi-LucidaBright" w:cstheme="minorHAnsi"/>
        </w:rPr>
        <w:t>cz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2"/>
        </w:rPr>
        <w:t xml:space="preserve"> </w:t>
      </w:r>
      <w:r w:rsidRPr="0029319E">
        <w:rPr>
          <w:rFonts w:eastAsia="Quasi-LucidaBright" w:cstheme="minorHAnsi"/>
          <w:spacing w:val="1"/>
        </w:rPr>
        <w:t>skła</w:t>
      </w:r>
      <w:r w:rsidRPr="0029319E">
        <w:rPr>
          <w:rFonts w:eastAsia="Quasi-LucidaBright" w:cstheme="minorHAnsi"/>
        </w:rPr>
        <w:t>do</w:t>
      </w:r>
      <w:r w:rsidRPr="0029319E">
        <w:rPr>
          <w:rFonts w:eastAsia="Quasi-LucidaBright" w:cstheme="minorHAnsi"/>
          <w:spacing w:val="-1"/>
        </w:rPr>
        <w:t>wyc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 xml:space="preserve">k </w:t>
      </w:r>
      <w:r w:rsidRPr="0029319E">
        <w:rPr>
          <w:rFonts w:eastAsia="Quasi-LucidaBright" w:cstheme="minorHAnsi"/>
          <w:spacing w:val="-1"/>
        </w:rPr>
        <w:t>tytu</w:t>
      </w:r>
      <w:r w:rsidRPr="0029319E">
        <w:rPr>
          <w:rFonts w:eastAsia="Quasi-LucidaBright" w:cstheme="minorHAnsi"/>
          <w:spacing w:val="1"/>
        </w:rPr>
        <w:t>ł</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ę</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o</w:t>
      </w:r>
      <w:r w:rsidRPr="0029319E">
        <w:rPr>
          <w:rFonts w:eastAsia="Quasi-LucidaBright" w:cstheme="minorHAnsi"/>
          <w:spacing w:val="-1"/>
        </w:rPr>
        <w:t>ńcz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p>
    <w:p w:rsidR="008D741C" w:rsidRPr="0029319E" w:rsidRDefault="008D741C" w:rsidP="008D741C">
      <w:pPr>
        <w:pStyle w:val="Akapitzlist"/>
        <w:widowControl w:val="0"/>
        <w:numPr>
          <w:ilvl w:val="0"/>
          <w:numId w:val="24"/>
        </w:numPr>
        <w:spacing w:before="10" w:after="0" w:line="240" w:lineRule="auto"/>
        <w:ind w:right="58"/>
        <w:jc w:val="both"/>
        <w:rPr>
          <w:rFonts w:eastAsia="Quasi-LucidaBright" w:cstheme="minorHAnsi"/>
        </w:rPr>
      </w:pP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no</w:t>
      </w:r>
      <w:r w:rsidRPr="0029319E">
        <w:rPr>
          <w:rFonts w:eastAsia="Quasi-LucidaBright" w:cstheme="minorHAnsi"/>
          <w:spacing w:val="-6"/>
        </w:rPr>
        <w:t xml:space="preserve"> </w:t>
      </w:r>
      <w:r w:rsidRPr="0029319E">
        <w:rPr>
          <w:rFonts w:eastAsia="Quasi-LucidaBright" w:cstheme="minorHAnsi"/>
        </w:rPr>
        <w:t>czyta</w:t>
      </w:r>
      <w:r w:rsidRPr="0029319E">
        <w:rPr>
          <w:rFonts w:eastAsia="Quasi-LucidaBright" w:cstheme="minorHAnsi"/>
          <w:spacing w:val="1"/>
        </w:rPr>
        <w:t xml:space="preserve"> </w:t>
      </w:r>
      <w:r w:rsidRPr="0029319E">
        <w:rPr>
          <w:rFonts w:eastAsia="Quasi-LucidaBright" w:cstheme="minorHAnsi"/>
          <w:spacing w:val="-1"/>
        </w:rPr>
        <w:t>u</w:t>
      </w:r>
      <w:r w:rsidRPr="0029319E">
        <w:rPr>
          <w:rFonts w:eastAsia="Quasi-LucidaBright" w:cstheme="minorHAnsi"/>
        </w:rPr>
        <w:t>twor</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 xml:space="preserve"> </w:t>
      </w:r>
      <w:r w:rsidRPr="0029319E">
        <w:rPr>
          <w:rFonts w:eastAsia="Quasi-LucidaBright" w:cstheme="minorHAnsi"/>
          <w:spacing w:val="-1"/>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ul</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6"/>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inton</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2"/>
        </w:rPr>
        <w:t xml:space="preserve"> </w:t>
      </w:r>
      <w:r w:rsidRPr="0029319E">
        <w:rPr>
          <w:rFonts w:eastAsia="Quasi-LucidaBright" w:cstheme="minorHAnsi"/>
        </w:rPr>
        <w:t>odd</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2"/>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 odczytyw</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tu</w:t>
      </w:r>
    </w:p>
    <w:p w:rsidR="008D741C" w:rsidRPr="0029319E" w:rsidRDefault="008D741C" w:rsidP="008D741C">
      <w:pPr>
        <w:spacing w:before="12"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7" w:after="0" w:line="240" w:lineRule="auto"/>
        <w:jc w:val="both"/>
        <w:rPr>
          <w:rFonts w:cstheme="minorHAnsi"/>
        </w:rPr>
      </w:pPr>
    </w:p>
    <w:p w:rsidR="008D741C" w:rsidRPr="0029319E" w:rsidRDefault="008D741C" w:rsidP="008D741C">
      <w:pPr>
        <w:pStyle w:val="Akapitzlist"/>
        <w:widowControl w:val="0"/>
        <w:numPr>
          <w:ilvl w:val="0"/>
          <w:numId w:val="25"/>
        </w:numPr>
        <w:spacing w:after="0" w:line="240" w:lineRule="auto"/>
        <w:ind w:left="567" w:right="55" w:hanging="5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ybi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6"/>
        </w:rPr>
        <w:t xml:space="preserve"> </w:t>
      </w:r>
      <w:r w:rsidRPr="0029319E">
        <w:rPr>
          <w:rFonts w:eastAsia="Quasi-LucidaBright" w:cstheme="minorHAnsi"/>
        </w:rPr>
        <w:t>inform</w:t>
      </w:r>
      <w:r w:rsidRPr="0029319E">
        <w:rPr>
          <w:rFonts w:eastAsia="Quasi-LucidaBright" w:cstheme="minorHAnsi"/>
          <w:spacing w:val="1"/>
        </w:rPr>
        <w:t>a</w:t>
      </w:r>
      <w:r w:rsidRPr="0029319E">
        <w:rPr>
          <w:rFonts w:eastAsia="Quasi-LucidaBright" w:cstheme="minorHAnsi"/>
        </w:rPr>
        <w:t>cje</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one</w:t>
      </w:r>
      <w:r w:rsidRPr="0029319E">
        <w:rPr>
          <w:rFonts w:eastAsia="Quasi-LucidaBright" w:cstheme="minorHAnsi"/>
          <w:spacing w:val="-2"/>
        </w:rPr>
        <w:t xml:space="preserve"> </w:t>
      </w:r>
      <w:r w:rsidRPr="0029319E">
        <w:rPr>
          <w:rFonts w:eastAsia="Quasi-LucidaBright" w:cstheme="minorHAnsi"/>
        </w:rPr>
        <w:t>pośr</w:t>
      </w:r>
      <w:r w:rsidRPr="0029319E">
        <w:rPr>
          <w:rFonts w:eastAsia="Quasi-LucidaBright" w:cstheme="minorHAnsi"/>
          <w:spacing w:val="1"/>
        </w:rPr>
        <w:t>e</w:t>
      </w:r>
      <w:r w:rsidRPr="0029319E">
        <w:rPr>
          <w:rFonts w:eastAsia="Quasi-LucidaBright" w:cstheme="minorHAnsi"/>
        </w:rPr>
        <w:t>dnio</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nych </w:t>
      </w:r>
      <w:r w:rsidRPr="0029319E">
        <w:rPr>
          <w:rFonts w:eastAsia="Quasi-LucidaBright" w:cstheme="minorHAnsi"/>
          <w:spacing w:val="-1"/>
        </w:rPr>
        <w:t>ź</w:t>
      </w:r>
      <w:r w:rsidRPr="0029319E">
        <w:rPr>
          <w:rFonts w:eastAsia="Quasi-LucidaBright" w:cstheme="minorHAnsi"/>
        </w:rPr>
        <w:t>ródł</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
        </w:rPr>
        <w:t>a</w:t>
      </w:r>
      <w:r w:rsidRPr="0029319E">
        <w:rPr>
          <w:rFonts w:eastAsia="Quasi-LucidaBright" w:cstheme="minorHAnsi"/>
        </w:rPr>
        <w:t xml:space="preserve">ch,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ron</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owych;</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1"/>
        </w:rPr>
        <w:t xml:space="preserve"> </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źród</w:t>
      </w:r>
      <w:r w:rsidRPr="0029319E">
        <w:rPr>
          <w:rFonts w:eastAsia="Quasi-LucidaBright" w:cstheme="minorHAnsi"/>
          <w:spacing w:val="1"/>
        </w:rPr>
        <w:t>łam</w:t>
      </w:r>
      <w:r w:rsidRPr="0029319E">
        <w:rPr>
          <w:rFonts w:eastAsia="Quasi-LucidaBright" w:cstheme="minorHAnsi"/>
        </w:rPr>
        <w:t>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32" w:after="0" w:line="240" w:lineRule="auto"/>
        <w:ind w:left="115" w:right="-20"/>
        <w:jc w:val="both"/>
        <w:rPr>
          <w:rFonts w:eastAsia="Quasi-LucidaBright" w:cstheme="minorHAnsi"/>
          <w:b/>
          <w:bCs/>
        </w:rPr>
      </w:pPr>
      <w:r w:rsidRPr="0029319E">
        <w:rPr>
          <w:rFonts w:eastAsia="Quasi-LucidaBright" w:cstheme="minorHAnsi"/>
          <w:b/>
          <w:bCs/>
          <w:w w:val="96"/>
        </w:rPr>
        <w:t>ALIZOWANIE I INTERPRETOWANIE TEKSTÓW KULTURY</w:t>
      </w: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Bright" w:cstheme="minorHAnsi"/>
          <w:b/>
          <w:bCs/>
          <w:spacing w:val="2"/>
        </w:rPr>
        <w:t xml:space="preserve"> </w:t>
      </w:r>
    </w:p>
    <w:p w:rsidR="008D741C" w:rsidRPr="0029319E" w:rsidRDefault="008D741C" w:rsidP="008D741C">
      <w:pPr>
        <w:pStyle w:val="Akapitzlist"/>
        <w:widowControl w:val="0"/>
        <w:numPr>
          <w:ilvl w:val="0"/>
          <w:numId w:val="25"/>
        </w:numPr>
        <w:spacing w:before="18" w:after="0" w:line="240" w:lineRule="auto"/>
        <w:ind w:left="567" w:right="-20" w:hanging="567"/>
        <w:jc w:val="both"/>
        <w:rPr>
          <w:rFonts w:eastAsia="Quasi-LucidaBright" w:cstheme="minorHAnsi"/>
        </w:rPr>
      </w:pP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rPr>
        <w:t>woje</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eak</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rPr>
        <w:t>czyt</w:t>
      </w:r>
      <w:r w:rsidRPr="0029319E">
        <w:rPr>
          <w:rFonts w:eastAsia="Quasi-LucidaBright" w:cstheme="minorHAnsi"/>
          <w:spacing w:val="1"/>
        </w:rPr>
        <w:t>e</w:t>
      </w:r>
      <w:r w:rsidRPr="0029319E">
        <w:rPr>
          <w:rFonts w:eastAsia="Quasi-LucidaBright" w:cstheme="minorHAnsi"/>
        </w:rPr>
        <w:t>lnicze</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w:t>
      </w:r>
      <w:r w:rsidRPr="0029319E">
        <w:rPr>
          <w:rFonts w:eastAsia="Quasi-LucidaBright" w:cstheme="minorHAnsi"/>
          <w:spacing w:val="1"/>
        </w:rPr>
        <w:t>am</w:t>
      </w:r>
      <w:r w:rsidRPr="0029319E">
        <w:rPr>
          <w:rFonts w:eastAsia="Quasi-LucidaBright" w:cstheme="minorHAnsi"/>
        </w:rPr>
        <w:t>i</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b</w:t>
      </w:r>
      <w:r w:rsidRPr="0029319E">
        <w:rPr>
          <w:rFonts w:eastAsia="Quasi-LucidaBright" w:cstheme="minorHAnsi"/>
          <w:position w:val="3"/>
        </w:rPr>
        <w:t>j</w:t>
      </w:r>
      <w:r w:rsidRPr="0029319E">
        <w:rPr>
          <w:rFonts w:eastAsia="Quasi-LucidaBright" w:cstheme="minorHAnsi"/>
          <w:spacing w:val="1"/>
          <w:position w:val="3"/>
        </w:rPr>
        <w:t>aś</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6"/>
          <w:position w:val="3"/>
        </w:rPr>
        <w:t xml:space="preserve"> </w:t>
      </w:r>
      <w:r w:rsidRPr="0029319E">
        <w:rPr>
          <w:rFonts w:eastAsia="Quasi-LucidaBright" w:cstheme="minorHAnsi"/>
          <w:position w:val="3"/>
        </w:rPr>
        <w:t>fun</w:t>
      </w:r>
      <w:r w:rsidRPr="0029319E">
        <w:rPr>
          <w:rFonts w:eastAsia="Quasi-LucidaBright" w:cstheme="minorHAnsi"/>
          <w:spacing w:val="1"/>
          <w:position w:val="3"/>
        </w:rPr>
        <w:t>k</w:t>
      </w:r>
      <w:r w:rsidRPr="0029319E">
        <w:rPr>
          <w:rFonts w:eastAsia="Quasi-LucidaBright" w:cstheme="minorHAnsi"/>
          <w:position w:val="3"/>
        </w:rPr>
        <w:t>cję</w:t>
      </w:r>
      <w:r w:rsidRPr="0029319E">
        <w:rPr>
          <w:rFonts w:eastAsia="Quasi-LucidaBright" w:cstheme="minorHAnsi"/>
          <w:spacing w:val="11"/>
          <w:position w:val="3"/>
        </w:rPr>
        <w:t xml:space="preserve"> </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lizow</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4"/>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w:t>
      </w:r>
      <w:r w:rsidRPr="0029319E">
        <w:rPr>
          <w:rFonts w:eastAsia="Quasi-LucidaBright" w:cstheme="minorHAnsi"/>
          <w:position w:val="3"/>
        </w:rPr>
        <w:t>tów</w:t>
      </w:r>
      <w:r w:rsidRPr="0029319E">
        <w:rPr>
          <w:rFonts w:eastAsia="Quasi-LucidaBright" w:cstheme="minorHAnsi"/>
          <w:spacing w:val="7"/>
          <w:position w:val="3"/>
        </w:rPr>
        <w:t xml:space="preserve">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11"/>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o w</w:t>
      </w:r>
      <w:r w:rsidRPr="0029319E">
        <w:rPr>
          <w:rFonts w:eastAsia="Quasi-LucidaBright" w:cstheme="minorHAnsi"/>
          <w:spacing w:val="15"/>
          <w:position w:val="3"/>
        </w:rPr>
        <w:t xml:space="preserve"> </w:t>
      </w:r>
      <w:r w:rsidRPr="0029319E">
        <w:rPr>
          <w:rFonts w:eastAsia="Quasi-LucidaBright" w:cstheme="minorHAnsi"/>
          <w:spacing w:val="-1"/>
          <w:position w:val="3"/>
        </w:rPr>
        <w:t>u</w:t>
      </w:r>
      <w:r w:rsidRPr="0029319E">
        <w:rPr>
          <w:rFonts w:eastAsia="Quasi-LucidaBright" w:cstheme="minorHAnsi"/>
          <w:position w:val="3"/>
        </w:rPr>
        <w:t>tworze</w:t>
      </w:r>
    </w:p>
    <w:p w:rsidR="008D741C" w:rsidRPr="0029319E" w:rsidRDefault="008D741C" w:rsidP="008D741C">
      <w:pPr>
        <w:pStyle w:val="Akapitzlist"/>
        <w:spacing w:after="0" w:line="240" w:lineRule="auto"/>
        <w:ind w:left="567" w:right="-20"/>
        <w:jc w:val="both"/>
        <w:rPr>
          <w:rFonts w:eastAsia="Quasi-LucidaBright" w:cstheme="minorHAnsi"/>
        </w:rPr>
      </w:pPr>
      <w:r w:rsidRPr="0029319E">
        <w:rPr>
          <w:rFonts w:eastAsia="Quasi-LucidaBright" w:cstheme="minorHAnsi"/>
        </w:rPr>
        <w:t>epickim</w:t>
      </w:r>
    </w:p>
    <w:p w:rsidR="008D741C" w:rsidRPr="0029319E" w:rsidRDefault="008D741C" w:rsidP="008D741C">
      <w:pPr>
        <w:pStyle w:val="Akapitzlist"/>
        <w:widowControl w:val="0"/>
        <w:numPr>
          <w:ilvl w:val="0"/>
          <w:numId w:val="25"/>
        </w:numPr>
        <w:spacing w:before="18" w:after="0" w:line="240" w:lineRule="auto"/>
        <w:ind w:left="567" w:right="-20" w:hanging="5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rPr>
        <w:t xml:space="preserve">t </w:t>
      </w:r>
      <w:r w:rsidRPr="0029319E">
        <w:rPr>
          <w:rFonts w:eastAsia="Quasi-LucidaBright" w:cstheme="minorHAnsi"/>
          <w:spacing w:val="-1"/>
        </w:rPr>
        <w:t>w</w:t>
      </w:r>
      <w:r w:rsidRPr="0029319E">
        <w:rPr>
          <w:rFonts w:eastAsia="Quasi-LucidaBright" w:cstheme="minorHAnsi"/>
          <w:spacing w:val="1"/>
        </w:rPr>
        <w:t>ers</w:t>
      </w:r>
      <w:r w:rsidRPr="0029319E">
        <w:rPr>
          <w:rFonts w:eastAsia="Quasi-LucidaBright" w:cstheme="minorHAnsi"/>
          <w:spacing w:val="-1"/>
        </w:rPr>
        <w:t>u</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zw</w:t>
      </w:r>
      <w:r w:rsidRPr="0029319E">
        <w:rPr>
          <w:rFonts w:eastAsia="Quasi-LucidaBright" w:cstheme="minorHAnsi"/>
        </w:rPr>
        <w:t>ro</w:t>
      </w:r>
      <w:r w:rsidRPr="0029319E">
        <w:rPr>
          <w:rFonts w:eastAsia="Quasi-LucidaBright" w:cstheme="minorHAnsi"/>
          <w:spacing w:val="-1"/>
        </w:rPr>
        <w:t>t</w:t>
      </w:r>
      <w:r w:rsidRPr="0029319E">
        <w:rPr>
          <w:rFonts w:eastAsia="Quasi-LucidaBright" w:cstheme="minorHAnsi"/>
          <w:spacing w:val="1"/>
        </w:rPr>
        <w:t>ki</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ry</w:t>
      </w:r>
      <w:r w:rsidRPr="0029319E">
        <w:rPr>
          <w:rFonts w:eastAsia="Quasi-LucidaBright" w:cstheme="minorHAnsi"/>
          <w:spacing w:val="1"/>
        </w:rPr>
        <w:t>m</w:t>
      </w:r>
      <w:r w:rsidRPr="0029319E">
        <w:rPr>
          <w:rFonts w:eastAsia="Quasi-LucidaBright" w:cstheme="minorHAnsi"/>
        </w:rPr>
        <w:t>u</w:t>
      </w:r>
      <w:r w:rsidRPr="0029319E">
        <w:rPr>
          <w:rFonts w:eastAsia="Quasi-LucidaBright" w:cstheme="minorHAnsi"/>
          <w:spacing w:val="-3"/>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
        </w:rPr>
        <w:t>nt</w:t>
      </w:r>
      <w:r w:rsidRPr="0029319E">
        <w:rPr>
          <w:rFonts w:eastAsia="Quasi-LucidaBright" w:cstheme="minorHAnsi"/>
          <w:spacing w:val="1"/>
        </w:rPr>
        <w:t>erpre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6"/>
        </w:rPr>
        <w:t xml:space="preserve"> </w:t>
      </w:r>
      <w:r w:rsidRPr="0029319E">
        <w:rPr>
          <w:rFonts w:eastAsia="Quasi-LucidaBright" w:cstheme="minorHAnsi"/>
          <w:spacing w:val="-1"/>
        </w:rPr>
        <w:t>utw</w:t>
      </w:r>
      <w:r w:rsidRPr="0029319E">
        <w:rPr>
          <w:rFonts w:eastAsia="Quasi-LucidaBright" w:cstheme="minorHAnsi"/>
        </w:rPr>
        <w:t>o</w:t>
      </w:r>
      <w:r w:rsidRPr="0029319E">
        <w:rPr>
          <w:rFonts w:eastAsia="Quasi-LucidaBright" w:cstheme="minorHAnsi"/>
          <w:spacing w:val="1"/>
        </w:rPr>
        <w:t>ru</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rPr>
      </w:pPr>
      <w:r w:rsidRPr="0029319E">
        <w:rPr>
          <w:rFonts w:eastAsia="Quasi-LucidaBright" w:cstheme="minorHAnsi"/>
          <w:position w:val="3"/>
        </w:rPr>
        <w:t>obj</w:t>
      </w:r>
      <w:r w:rsidRPr="0029319E">
        <w:rPr>
          <w:rFonts w:eastAsia="Quasi-LucidaBright" w:cstheme="minorHAnsi"/>
          <w:spacing w:val="1"/>
          <w:position w:val="3"/>
        </w:rPr>
        <w:t>a</w:t>
      </w:r>
      <w:r w:rsidRPr="0029319E">
        <w:rPr>
          <w:rFonts w:eastAsia="Quasi-LucidaBright" w:cstheme="minorHAnsi"/>
          <w:position w:val="3"/>
        </w:rPr>
        <w:t>śnia</w:t>
      </w:r>
      <w:r w:rsidRPr="0029319E">
        <w:rPr>
          <w:rFonts w:eastAsia="Quasi-LucidaBright" w:cstheme="minorHAnsi"/>
          <w:spacing w:val="-3"/>
          <w:position w:val="3"/>
        </w:rPr>
        <w:t xml:space="preserve"> </w:t>
      </w:r>
      <w:r w:rsidRPr="0029319E">
        <w:rPr>
          <w:rFonts w:eastAsia="Quasi-LucidaBright" w:cstheme="minorHAnsi"/>
          <w:position w:val="3"/>
        </w:rPr>
        <w:t>funkcję epitetów, poró</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nośni</w:t>
      </w:r>
      <w:r w:rsidRPr="0029319E">
        <w:rPr>
          <w:rFonts w:eastAsia="Quasi-LucidaBright" w:cstheme="minorHAnsi"/>
          <w:spacing w:val="-4"/>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position w:val="3"/>
        </w:rPr>
      </w:pPr>
      <w:r w:rsidRPr="0029319E">
        <w:rPr>
          <w:rFonts w:eastAsia="Quasi-LucidaBright" w:cstheme="minorHAnsi"/>
          <w:spacing w:val="-1"/>
          <w:position w:val="3"/>
        </w:rPr>
        <w:t>w</w:t>
      </w:r>
      <w:r w:rsidRPr="0029319E">
        <w:rPr>
          <w:rFonts w:eastAsia="Quasi-LucidaBright" w:cstheme="minorHAnsi"/>
          <w:position w:val="3"/>
        </w:rPr>
        <w:t>yró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7"/>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ś</w:t>
      </w:r>
      <w:r w:rsidRPr="0029319E">
        <w:rPr>
          <w:rFonts w:eastAsia="Quasi-LucidaBright" w:cstheme="minorHAnsi"/>
          <w:position w:val="3"/>
        </w:rPr>
        <w:t>ród</w:t>
      </w:r>
      <w:r w:rsidRPr="0029319E">
        <w:rPr>
          <w:rFonts w:eastAsia="Quasi-LucidaBright" w:cstheme="minorHAnsi"/>
          <w:spacing w:val="28"/>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eka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21"/>
          <w:position w:val="3"/>
        </w:rPr>
        <w:t xml:space="preserve"> </w:t>
      </w:r>
      <w:r w:rsidRPr="0029319E">
        <w:rPr>
          <w:rFonts w:eastAsia="Quasi-LucidaBright" w:cstheme="minorHAnsi"/>
          <w:position w:val="3"/>
        </w:rPr>
        <w:t>a</w:t>
      </w:r>
      <w:r w:rsidRPr="0029319E">
        <w:rPr>
          <w:rFonts w:eastAsia="Quasi-LucidaBright" w:cstheme="minorHAnsi"/>
          <w:spacing w:val="-1"/>
          <w:position w:val="3"/>
        </w:rPr>
        <w:t>u</w:t>
      </w:r>
      <w:r w:rsidRPr="0029319E">
        <w:rPr>
          <w:rFonts w:eastAsia="Quasi-LucidaBright" w:cstheme="minorHAnsi"/>
          <w:position w:val="3"/>
        </w:rPr>
        <w:t>dio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zu</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ych</w:t>
      </w:r>
      <w:r w:rsidRPr="0029319E">
        <w:rPr>
          <w:rFonts w:eastAsia="Quasi-LucidaBright" w:cstheme="minorHAnsi"/>
          <w:spacing w:val="21"/>
          <w:position w:val="3"/>
        </w:rPr>
        <w:t xml:space="preserve"> </w:t>
      </w:r>
      <w:r w:rsidRPr="0029319E">
        <w:rPr>
          <w:rFonts w:eastAsia="Quasi-LucidaBright" w:cstheme="minorHAnsi"/>
          <w:position w:val="3"/>
        </w:rPr>
        <w:t>programy</w:t>
      </w:r>
      <w:r w:rsidRPr="0029319E">
        <w:rPr>
          <w:rFonts w:eastAsia="Quasi-LucidaBright" w:cstheme="minorHAnsi"/>
          <w:spacing w:val="23"/>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formacyj</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18"/>
          <w:position w:val="3"/>
        </w:rPr>
        <w:t xml:space="preserve"> </w:t>
      </w:r>
      <w:r w:rsidRPr="0029319E">
        <w:rPr>
          <w:rFonts w:eastAsia="Quasi-LucidaBright" w:cstheme="minorHAnsi"/>
          <w:position w:val="3"/>
        </w:rPr>
        <w:t>rozrywkowe, reklamy</w:t>
      </w:r>
    </w:p>
    <w:p w:rsidR="008D741C" w:rsidRPr="0029319E" w:rsidRDefault="008D741C" w:rsidP="008D741C">
      <w:pPr>
        <w:pStyle w:val="Akapitzlist"/>
        <w:widowControl w:val="0"/>
        <w:numPr>
          <w:ilvl w:val="0"/>
          <w:numId w:val="25"/>
        </w:numPr>
        <w:spacing w:before="21" w:after="0" w:line="240" w:lineRule="auto"/>
        <w:ind w:left="567" w:right="65" w:hanging="567"/>
        <w:jc w:val="both"/>
        <w:rPr>
          <w:rFonts w:eastAsia="Quasi-LucidaBright" w:cstheme="minorHAnsi"/>
        </w:rPr>
      </w:pP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ry</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27"/>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27"/>
        </w:rPr>
        <w:t xml:space="preserve"> </w:t>
      </w:r>
      <w:r w:rsidRPr="0029319E">
        <w:rPr>
          <w:rFonts w:eastAsia="Quasi-LucidaBright" w:cstheme="minorHAnsi"/>
        </w:rPr>
        <w:t>ich</w:t>
      </w:r>
      <w:r w:rsidRPr="0029319E">
        <w:rPr>
          <w:rFonts w:eastAsia="Quasi-LucidaBright" w:cstheme="minorHAnsi"/>
          <w:spacing w:val="3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27"/>
        </w:rPr>
        <w:t xml:space="preserve"> </w:t>
      </w:r>
      <w:r w:rsidRPr="0029319E">
        <w:rPr>
          <w:rFonts w:eastAsia="Quasi-LucidaBright" w:cstheme="minorHAnsi"/>
        </w:rPr>
        <w:t>odnos</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30"/>
        </w:rPr>
        <w:t xml:space="preserve"> </w:t>
      </w:r>
      <w:r w:rsidRPr="0029319E">
        <w:rPr>
          <w:rFonts w:eastAsia="Quasi-LucidaBright" w:cstheme="minorHAnsi"/>
        </w:rPr>
        <w:t>do</w:t>
      </w:r>
      <w:r w:rsidRPr="0029319E">
        <w:rPr>
          <w:rFonts w:eastAsia="Quasi-LucidaBright" w:cstheme="minorHAnsi"/>
          <w:spacing w:val="31"/>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2"/>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15"/>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17"/>
        </w:rPr>
        <w:t xml:space="preserve">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20"/>
        </w:rPr>
        <w:t>ć</w:t>
      </w:r>
      <w:r w:rsidRPr="0029319E">
        <w:rPr>
          <w:rFonts w:eastAsia="Quasi-LucidaBright" w:cstheme="minorHAnsi"/>
          <w:spacing w:val="-6"/>
        </w:rPr>
        <w:t xml:space="preserve"> </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3"/>
        </w:rPr>
        <w:t xml:space="preserve"> </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spacing w:val="-1"/>
        </w:rPr>
        <w:t>w</w:t>
      </w:r>
      <w:r w:rsidRPr="0029319E">
        <w:rPr>
          <w:rFonts w:eastAsia="Quasi-LucidaBright" w:cstheme="minorHAnsi"/>
        </w:rPr>
        <w:t>rogość;</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13"/>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 xml:space="preserve">cję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5"/>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1"/>
        </w:rPr>
        <w:t>łas</w:t>
      </w:r>
      <w:r w:rsidRPr="0029319E">
        <w:rPr>
          <w:rFonts w:eastAsia="Quasi-LucidaBright" w:cstheme="minorHAnsi"/>
        </w:rPr>
        <w:t>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do</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dcz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p>
    <w:p w:rsidR="008D741C" w:rsidRPr="0029319E" w:rsidRDefault="008D741C" w:rsidP="008D741C">
      <w:pPr>
        <w:spacing w:before="10" w:after="0" w:line="240" w:lineRule="auto"/>
        <w:ind w:left="567" w:hanging="567"/>
        <w:jc w:val="both"/>
        <w:rPr>
          <w:rFonts w:cstheme="minorHAnsi"/>
        </w:rPr>
      </w:pPr>
    </w:p>
    <w:p w:rsidR="008D741C" w:rsidRPr="0029319E" w:rsidRDefault="008D741C" w:rsidP="008D741C">
      <w:pPr>
        <w:spacing w:after="0" w:line="240" w:lineRule="auto"/>
        <w:ind w:left="567" w:hanging="567"/>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14"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26"/>
        </w:numPr>
        <w:spacing w:after="0" w:line="240" w:lineRule="auto"/>
        <w:ind w:right="66"/>
        <w:jc w:val="both"/>
        <w:rPr>
          <w:rFonts w:eastAsia="Quasi-LucidaBright" w:cstheme="minorHAnsi"/>
        </w:rPr>
      </w:pPr>
      <w:r w:rsidRPr="0029319E">
        <w:rPr>
          <w:rFonts w:eastAsia="Quasi-LucidaBright" w:cstheme="minorHAnsi"/>
        </w:rPr>
        <w:t>uz</w:t>
      </w:r>
      <w:r w:rsidRPr="0029319E">
        <w:rPr>
          <w:rFonts w:eastAsia="Quasi-LucidaBright" w:cstheme="minorHAnsi"/>
          <w:spacing w:val="1"/>
        </w:rPr>
        <w:t>asa</w:t>
      </w:r>
      <w:r w:rsidRPr="0029319E">
        <w:rPr>
          <w:rFonts w:eastAsia="Quasi-LucidaBright" w:cstheme="minorHAnsi"/>
        </w:rPr>
        <w:t>dnia</w:t>
      </w:r>
      <w:r w:rsidRPr="0029319E">
        <w:rPr>
          <w:rFonts w:eastAsia="Quasi-LucidaBright" w:cstheme="minorHAnsi"/>
          <w:spacing w:val="-17"/>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w:t>
      </w:r>
      <w:r w:rsidRPr="0029319E">
        <w:rPr>
          <w:rFonts w:eastAsia="Quasi-LucidaBright" w:cstheme="minorHAnsi"/>
          <w:spacing w:val="-14"/>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roz</w:t>
      </w:r>
      <w:r w:rsidRPr="0029319E">
        <w:rPr>
          <w:rFonts w:eastAsia="Quasi-LucidaBright" w:cstheme="minorHAnsi"/>
          <w:spacing w:val="1"/>
        </w:rPr>
        <w:t>m</w:t>
      </w:r>
      <w:r w:rsidRPr="0029319E">
        <w:rPr>
          <w:rFonts w:eastAsia="Quasi-LucidaBright" w:cstheme="minorHAnsi"/>
        </w:rPr>
        <w:t>owi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rPr>
        <w:t>pod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rPr>
        <w:t>odpowi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spacing w:val="1"/>
        </w:rPr>
        <w:t>s</w:t>
      </w:r>
      <w:r w:rsidRPr="0029319E">
        <w:rPr>
          <w:rFonts w:eastAsia="Quasi-LucidaBright" w:cstheme="minorHAnsi"/>
        </w:rPr>
        <w:t>ię do</w:t>
      </w:r>
      <w:r w:rsidRPr="0029319E">
        <w:rPr>
          <w:rFonts w:eastAsia="Quasi-LucidaBright" w:cstheme="minorHAnsi"/>
          <w:spacing w:val="3"/>
        </w:rPr>
        <w:t xml:space="preserve"> </w:t>
      </w:r>
      <w:r w:rsidRPr="0029319E">
        <w:rPr>
          <w:rFonts w:eastAsia="Quasi-LucidaBright" w:cstheme="minorHAnsi"/>
        </w:rPr>
        <w:t>reg</w:t>
      </w:r>
      <w:r w:rsidRPr="0029319E">
        <w:rPr>
          <w:rFonts w:eastAsia="Quasi-LucidaBright" w:cstheme="minorHAnsi"/>
          <w:spacing w:val="-1"/>
        </w:rPr>
        <w:t>u</w:t>
      </w:r>
      <w:r w:rsidRPr="0029319E">
        <w:rPr>
          <w:rFonts w:eastAsia="Quasi-LucidaBright" w:cstheme="minorHAnsi"/>
        </w:rPr>
        <w:t>ł</w:t>
      </w:r>
      <w:r w:rsidRPr="0029319E">
        <w:rPr>
          <w:rFonts w:eastAsia="Quasi-LucidaBright" w:cstheme="minorHAnsi"/>
          <w:spacing w:val="-1"/>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ec</w:t>
      </w:r>
      <w:r w:rsidRPr="0029319E">
        <w:rPr>
          <w:rFonts w:eastAsia="Quasi-LucidaBright" w:cstheme="minorHAnsi"/>
          <w:spacing w:val="-1"/>
        </w:rPr>
        <w:t>zn</w:t>
      </w:r>
      <w:r w:rsidRPr="0029319E">
        <w:rPr>
          <w:rFonts w:eastAsia="Quasi-LucidaBright" w:cstheme="minorHAnsi"/>
        </w:rPr>
        <w:t>ościo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pStyle w:val="Akapitzlist"/>
        <w:widowControl w:val="0"/>
        <w:numPr>
          <w:ilvl w:val="0"/>
          <w:numId w:val="26"/>
        </w:numPr>
        <w:spacing w:before="13" w:after="0" w:line="240" w:lineRule="auto"/>
        <w:ind w:right="-20"/>
        <w:jc w:val="both"/>
        <w:rPr>
          <w:rFonts w:eastAsia="Quasi-LucidaBright" w:cstheme="minorHAnsi"/>
        </w:rPr>
      </w:pP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poc</w:t>
      </w:r>
      <w:r w:rsidRPr="0029319E">
        <w:rPr>
          <w:rFonts w:eastAsia="Quasi-LucidaBright" w:cstheme="minorHAnsi"/>
          <w:spacing w:val="-1"/>
        </w:rPr>
        <w:t>zyn</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pod</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zy</w:t>
      </w:r>
      <w:r w:rsidRPr="0029319E">
        <w:rPr>
          <w:rFonts w:eastAsia="Quasi-LucidaBright" w:cstheme="minorHAnsi"/>
          <w:spacing w:val="1"/>
        </w:rPr>
        <w:t>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rPr>
        <w:t xml:space="preserve">t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ry</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4"/>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26"/>
        </w:numPr>
        <w:spacing w:after="0" w:line="240" w:lineRule="auto"/>
        <w:ind w:right="-20"/>
        <w:jc w:val="both"/>
        <w:rPr>
          <w:rFonts w:eastAsia="Quasi-LucidaBright" w:cstheme="minorHAnsi"/>
        </w:rPr>
      </w:pPr>
      <w:r w:rsidRPr="0029319E">
        <w:rPr>
          <w:rFonts w:eastAsia="Quasi-LucidaBright" w:cstheme="minorHAnsi"/>
          <w:position w:val="3"/>
        </w:rPr>
        <w:t>udzi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33"/>
          <w:position w:val="3"/>
        </w:rPr>
        <w:t xml:space="preserve"> </w:t>
      </w:r>
      <w:r w:rsidRPr="0029319E">
        <w:rPr>
          <w:rFonts w:eastAsia="Quasi-LucidaBright" w:cstheme="minorHAnsi"/>
          <w:spacing w:val="-1"/>
          <w:position w:val="3"/>
        </w:rPr>
        <w:t>w</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rpuj</w:t>
      </w:r>
      <w:r w:rsidRPr="0029319E">
        <w:rPr>
          <w:rFonts w:eastAsia="Quasi-LucidaBright" w:cstheme="minorHAnsi"/>
          <w:spacing w:val="1"/>
          <w:position w:val="3"/>
        </w:rPr>
        <w:t>ą</w:t>
      </w:r>
      <w:r w:rsidRPr="0029319E">
        <w:rPr>
          <w:rFonts w:eastAsia="Quasi-LucidaBright" w:cstheme="minorHAnsi"/>
          <w:position w:val="3"/>
        </w:rPr>
        <w:t>cych</w:t>
      </w:r>
      <w:r w:rsidRPr="0029319E">
        <w:rPr>
          <w:rFonts w:eastAsia="Quasi-LucidaBright" w:cstheme="minorHAnsi"/>
          <w:spacing w:val="24"/>
          <w:position w:val="3"/>
        </w:rPr>
        <w:t xml:space="preserve">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8"/>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ych</w:t>
      </w:r>
      <w:r w:rsidRPr="0029319E">
        <w:rPr>
          <w:rFonts w:eastAsia="Quasi-LucidaBright" w:cstheme="minorHAnsi"/>
          <w:spacing w:val="27"/>
          <w:position w:val="3"/>
        </w:rPr>
        <w:t xml:space="preserve"> </w:t>
      </w:r>
      <w:r w:rsidRPr="0029319E">
        <w:rPr>
          <w:rFonts w:eastAsia="Quasi-LucidaBright" w:cstheme="minorHAnsi"/>
          <w:position w:val="3"/>
        </w:rPr>
        <w:t>pod</w:t>
      </w:r>
      <w:r w:rsidRPr="0029319E">
        <w:rPr>
          <w:rFonts w:eastAsia="Quasi-LucidaBright" w:cstheme="minorHAnsi"/>
          <w:spacing w:val="35"/>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29"/>
          <w:position w:val="3"/>
        </w:rPr>
        <w:t xml:space="preserve"> </w:t>
      </w:r>
      <w:r w:rsidRPr="0029319E">
        <w:rPr>
          <w:rFonts w:eastAsia="Quasi-LucidaBright" w:cstheme="minorHAnsi"/>
          <w:position w:val="3"/>
        </w:rPr>
        <w:t xml:space="preserve">konstrukcyjnym </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position w:val="3"/>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yli</w:t>
      </w:r>
      <w:r w:rsidRPr="0029319E">
        <w:rPr>
          <w:rFonts w:eastAsia="Quasi-LucidaBright" w:cstheme="minorHAnsi"/>
          <w:spacing w:val="1"/>
        </w:rPr>
        <w:t>s</w:t>
      </w:r>
      <w:r w:rsidRPr="0029319E">
        <w:rPr>
          <w:rFonts w:eastAsia="Quasi-LucidaBright" w:cstheme="minorHAnsi"/>
        </w:rPr>
        <w:t>tycznym</w:t>
      </w:r>
    </w:p>
    <w:p w:rsidR="008D741C" w:rsidRPr="0029319E" w:rsidRDefault="008D741C" w:rsidP="008D741C">
      <w:pPr>
        <w:pStyle w:val="Akapitzlist"/>
        <w:widowControl w:val="0"/>
        <w:numPr>
          <w:ilvl w:val="0"/>
          <w:numId w:val="26"/>
        </w:numPr>
        <w:spacing w:before="30" w:after="0" w:line="240" w:lineRule="auto"/>
        <w:ind w:right="65"/>
        <w:jc w:val="both"/>
        <w:rPr>
          <w:rFonts w:eastAsia="Quasi-LucidaBright" w:cstheme="minorHAnsi"/>
        </w:rPr>
      </w:pPr>
      <w:r w:rsidRPr="0029319E">
        <w:rPr>
          <w:rFonts w:eastAsia="Quasi-LucidaBright" w:cstheme="minorHAnsi"/>
        </w:rPr>
        <w:t>w ro</w:t>
      </w:r>
      <w:r w:rsidRPr="0029319E">
        <w:rPr>
          <w:rFonts w:eastAsia="Quasi-LucidaBright" w:cstheme="minorHAnsi"/>
          <w:spacing w:val="-1"/>
        </w:rPr>
        <w:t>z</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24"/>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5"/>
        </w:rPr>
        <w:t xml:space="preserve"> </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rPr>
        <w:t>tur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2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3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nnymi</w:t>
      </w:r>
      <w:r w:rsidRPr="0029319E">
        <w:rPr>
          <w:rFonts w:eastAsia="Quasi-LucidaBright" w:cstheme="minorHAnsi"/>
          <w:spacing w:val="24"/>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w:t>
      </w:r>
      <w:r w:rsidRPr="0029319E">
        <w:rPr>
          <w:rFonts w:eastAsia="Quasi-LucidaBright" w:cstheme="minorHAnsi"/>
          <w:spacing w:val="22"/>
        </w:rPr>
        <w:t xml:space="preserve"> </w:t>
      </w:r>
      <w:r w:rsidRPr="0029319E">
        <w:rPr>
          <w:rFonts w:eastAsia="Quasi-LucidaBright" w:cstheme="minorHAnsi"/>
        </w:rPr>
        <w:t xml:space="preserve">stosuje </w:t>
      </w:r>
      <w:r w:rsidRPr="0029319E">
        <w:rPr>
          <w:rFonts w:eastAsia="Quasi-LucidaBright" w:cstheme="minorHAnsi"/>
          <w:spacing w:val="-1"/>
        </w:rPr>
        <w:t>f</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w:t>
      </w:r>
      <w:r w:rsidRPr="0029319E">
        <w:rPr>
          <w:rFonts w:eastAsia="Quasi-LucidaBright" w:cstheme="minorHAnsi"/>
          <w:spacing w:val="-7"/>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ma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ą</w:t>
      </w:r>
      <w:r w:rsidRPr="0029319E">
        <w:rPr>
          <w:rFonts w:eastAsia="Quasi-LucidaBright" w:cstheme="minorHAnsi"/>
          <w:spacing w:val="-5"/>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ty</w:t>
      </w:r>
      <w:r w:rsidRPr="0029319E">
        <w:rPr>
          <w:rFonts w:eastAsia="Quasi-LucidaBright" w:cstheme="minorHAnsi"/>
          <w:spacing w:val="1"/>
        </w:rPr>
        <w:t>k</w:t>
      </w:r>
      <w:r w:rsidRPr="0029319E">
        <w:rPr>
          <w:rFonts w:eastAsia="Quasi-LucidaBright" w:cstheme="minorHAnsi"/>
        </w:rPr>
        <w:t>ą</w:t>
      </w:r>
    </w:p>
    <w:p w:rsidR="008D741C" w:rsidRPr="0029319E" w:rsidRDefault="008D741C" w:rsidP="008D741C">
      <w:pPr>
        <w:pStyle w:val="Akapitzlist"/>
        <w:widowControl w:val="0"/>
        <w:numPr>
          <w:ilvl w:val="0"/>
          <w:numId w:val="26"/>
        </w:numPr>
        <w:spacing w:before="22" w:after="0" w:line="240" w:lineRule="auto"/>
        <w:ind w:right="62"/>
        <w:jc w:val="both"/>
        <w:rPr>
          <w:rFonts w:eastAsia="Quasi-LucidaBright" w:cstheme="minorHAnsi"/>
        </w:rPr>
      </w:pP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tosuje</w:t>
      </w:r>
      <w:r w:rsidRPr="0029319E">
        <w:rPr>
          <w:rFonts w:eastAsia="Quasi-LucidaBright" w:cstheme="minorHAnsi"/>
          <w:spacing w:val="-2"/>
        </w:rPr>
        <w:t xml:space="preserve"> </w:t>
      </w:r>
      <w:r w:rsidRPr="0029319E">
        <w:rPr>
          <w:rFonts w:eastAsia="Quasi-LucidaBright" w:cstheme="minorHAnsi"/>
        </w:rPr>
        <w:t>formy</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su</w:t>
      </w:r>
      <w:r w:rsidRPr="0029319E">
        <w:rPr>
          <w:rFonts w:eastAsia="Quasi-LucidaBright" w:cstheme="minorHAnsi"/>
          <w:spacing w:val="-3"/>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źn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go</w:t>
      </w:r>
      <w:r w:rsidRPr="0029319E">
        <w:rPr>
          <w:rFonts w:eastAsia="Quasi-LucidaBright" w:cstheme="minorHAnsi"/>
          <w:spacing w:val="-13"/>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formy</w:t>
      </w:r>
      <w:r w:rsidRPr="0029319E">
        <w:rPr>
          <w:rFonts w:eastAsia="Quasi-LucidaBright" w:cstheme="minorHAnsi"/>
          <w:spacing w:val="-3"/>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5"/>
        </w:rPr>
        <w:t xml:space="preserve"> </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go </w:t>
      </w:r>
    </w:p>
    <w:p w:rsidR="008D741C" w:rsidRPr="0029319E" w:rsidRDefault="008D741C" w:rsidP="008D741C">
      <w:pPr>
        <w:pStyle w:val="Akapitzlist"/>
        <w:spacing w:before="22" w:after="0" w:line="240" w:lineRule="auto"/>
        <w:ind w:right="62"/>
        <w:jc w:val="both"/>
        <w:rPr>
          <w:rFonts w:eastAsia="Quasi-LucidaBright" w:cstheme="minorHAnsi"/>
        </w:rPr>
      </w:pP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łym</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ys</w:t>
      </w:r>
      <w:r w:rsidRPr="0029319E">
        <w:rPr>
          <w:rFonts w:eastAsia="Quasi-LucidaBright" w:cstheme="minorHAnsi"/>
          <w:spacing w:val="-1"/>
        </w:rPr>
        <w:t>z</w:t>
      </w:r>
      <w:r w:rsidRPr="0029319E">
        <w:rPr>
          <w:rFonts w:eastAsia="Quasi-LucidaBright" w:cstheme="minorHAnsi"/>
        </w:rPr>
        <w:t>łym</w:t>
      </w:r>
    </w:p>
    <w:p w:rsidR="008D741C" w:rsidRPr="0029319E" w:rsidRDefault="008D741C" w:rsidP="008D741C">
      <w:pPr>
        <w:pStyle w:val="Akapitzlist"/>
        <w:widowControl w:val="0"/>
        <w:numPr>
          <w:ilvl w:val="0"/>
          <w:numId w:val="26"/>
        </w:numPr>
        <w:spacing w:before="26" w:after="0" w:line="240" w:lineRule="auto"/>
        <w:ind w:right="65"/>
        <w:jc w:val="both"/>
        <w:rPr>
          <w:rFonts w:eastAsia="Quasi-LucidaBright" w:cstheme="minorHAnsi"/>
        </w:rPr>
      </w:pPr>
      <w:r w:rsidRPr="0029319E">
        <w:rPr>
          <w:rFonts w:eastAsia="Quasi-LucidaBright" w:cstheme="minorHAnsi"/>
        </w:rPr>
        <w:t>w opi</w:t>
      </w:r>
      <w:r w:rsidRPr="0029319E">
        <w:rPr>
          <w:rFonts w:eastAsia="Quasi-LucidaBright" w:cstheme="minorHAnsi"/>
          <w:spacing w:val="1"/>
        </w:rPr>
        <w:t>s</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rPr>
        <w:t>dzi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ultury</w:t>
      </w:r>
      <w:r w:rsidRPr="0029319E">
        <w:rPr>
          <w:rFonts w:eastAsia="Quasi-LucidaBright" w:cstheme="minorHAnsi"/>
          <w:spacing w:val="-1"/>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5"/>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be</w:t>
      </w:r>
      <w:r w:rsidRPr="0029319E">
        <w:rPr>
          <w:rFonts w:eastAsia="Quasi-LucidaBright" w:cstheme="minorHAnsi"/>
        </w:rPr>
        <w:t>c d</w:t>
      </w:r>
      <w:r w:rsidRPr="0029319E">
        <w:rPr>
          <w:rFonts w:eastAsia="Quasi-LucidaBright" w:cstheme="minorHAnsi"/>
          <w:spacing w:val="-1"/>
        </w:rPr>
        <w:t>z</w:t>
      </w:r>
      <w:r w:rsidRPr="0029319E">
        <w:rPr>
          <w:rFonts w:eastAsia="Quasi-LucidaBright" w:cstheme="minorHAnsi"/>
        </w:rPr>
        <w:t>ieła</w:t>
      </w:r>
    </w:p>
    <w:p w:rsidR="008D741C" w:rsidRPr="0029319E" w:rsidRDefault="008D741C" w:rsidP="008D741C">
      <w:pPr>
        <w:pStyle w:val="Akapitzlist"/>
        <w:widowControl w:val="0"/>
        <w:numPr>
          <w:ilvl w:val="0"/>
          <w:numId w:val="26"/>
        </w:numPr>
        <w:spacing w:before="26" w:after="0" w:line="240" w:lineRule="auto"/>
        <w:ind w:right="64"/>
        <w:jc w:val="both"/>
        <w:rPr>
          <w:rFonts w:eastAsia="Quasi-LucidaBright" w:cstheme="minorHAnsi"/>
        </w:rPr>
      </w:pPr>
      <w:r w:rsidRPr="0029319E">
        <w:rPr>
          <w:rFonts w:eastAsia="Quasi-LucidaBright" w:cstheme="minorHAnsi"/>
        </w:rPr>
        <w:lastRenderedPageBreak/>
        <w:t>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rpre</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oś</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3"/>
        </w:rPr>
        <w:t xml:space="preserve"> </w:t>
      </w:r>
      <w:r w:rsidRPr="0029319E">
        <w:rPr>
          <w:rFonts w:eastAsia="Quasi-LucidaBright" w:cstheme="minorHAnsi"/>
          <w:spacing w:val="-1"/>
        </w:rPr>
        <w:t>t</w:t>
      </w:r>
      <w:r w:rsidRPr="0029319E">
        <w:rPr>
          <w:rFonts w:eastAsia="Quasi-LucidaBright" w:cstheme="minorHAnsi"/>
        </w:rPr>
        <w:t>reści</w:t>
      </w:r>
      <w:r w:rsidRPr="0029319E">
        <w:rPr>
          <w:rFonts w:eastAsia="Quasi-LucidaBright" w:cstheme="minorHAnsi"/>
          <w:spacing w:val="3"/>
        </w:rPr>
        <w:t xml:space="preserve"> </w:t>
      </w:r>
      <w:r w:rsidRPr="0029319E">
        <w:rPr>
          <w:rFonts w:eastAsia="Quasi-LucidaBright" w:cstheme="minorHAnsi"/>
          <w:spacing w:val="-1"/>
        </w:rPr>
        <w:t>utw</w:t>
      </w:r>
      <w:r w:rsidRPr="0029319E">
        <w:rPr>
          <w:rFonts w:eastAsia="Quasi-LucidaBright" w:cstheme="minorHAnsi"/>
        </w:rPr>
        <w:t>orów</w:t>
      </w:r>
      <w:r w:rsidRPr="0029319E">
        <w:rPr>
          <w:rFonts w:eastAsia="Quasi-LucidaBright" w:cstheme="minorHAnsi"/>
          <w:spacing w:val="2"/>
        </w:rPr>
        <w:t xml:space="preserve"> </w:t>
      </w:r>
      <w:r w:rsidRPr="0029319E">
        <w:rPr>
          <w:rFonts w:eastAsia="Quasi-LucidaBright" w:cstheme="minorHAnsi"/>
        </w:rPr>
        <w:t>poetyckich</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nych</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 xml:space="preserve">ie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w:t>
      </w:r>
      <w:r w:rsidRPr="0029319E">
        <w:rPr>
          <w:rFonts w:eastAsia="Quasi-LucidaBright" w:cstheme="minorHAnsi"/>
          <w:spacing w:val="1"/>
        </w:rPr>
        <w:t>a</w:t>
      </w:r>
      <w:r w:rsidRPr="0029319E">
        <w:rPr>
          <w:rFonts w:eastAsia="Quasi-LucidaBright" w:cstheme="minorHAnsi"/>
          <w:spacing w:val="-1"/>
        </w:rPr>
        <w:t>nia</w:t>
      </w:r>
    </w:p>
    <w:p w:rsidR="008D741C" w:rsidRPr="0029319E" w:rsidRDefault="008D741C" w:rsidP="008D741C">
      <w:pPr>
        <w:pStyle w:val="Akapitzlist"/>
        <w:widowControl w:val="0"/>
        <w:numPr>
          <w:ilvl w:val="0"/>
          <w:numId w:val="26"/>
        </w:numPr>
        <w:spacing w:before="26" w:after="0" w:line="240" w:lineRule="auto"/>
        <w:ind w:right="66"/>
        <w:jc w:val="both"/>
        <w:rPr>
          <w:rFonts w:eastAsia="Quasi-LucidaBright" w:cstheme="minorHAnsi"/>
        </w:rPr>
      </w:pP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7"/>
        </w:rPr>
        <w:t xml:space="preserve">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9"/>
        </w:rPr>
        <w:t xml:space="preserve"> </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7"/>
        </w:rPr>
        <w:t xml:space="preserve"> </w:t>
      </w:r>
      <w:r w:rsidRPr="0029319E">
        <w:rPr>
          <w:rFonts w:eastAsia="Quasi-LucidaBright" w:cstheme="minorHAnsi"/>
        </w:rPr>
        <w:t>p</w:t>
      </w:r>
      <w:r w:rsidRPr="0029319E">
        <w:rPr>
          <w:rFonts w:eastAsia="Quasi-LucidaBright" w:cstheme="minorHAnsi"/>
          <w:spacing w:val="1"/>
        </w:rPr>
        <w:t>a</w:t>
      </w:r>
      <w:r w:rsidRPr="0029319E">
        <w:rPr>
          <w:rFonts w:eastAsia="Quasi-LucidaBright" w:cstheme="minorHAnsi"/>
          <w:spacing w:val="-1"/>
        </w:rPr>
        <w:t>uz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rPr>
        <w:t>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wu</w:t>
      </w:r>
      <w:r w:rsidRPr="0029319E">
        <w:rPr>
          <w:rFonts w:eastAsia="Quasi-LucidaBright" w:cstheme="minorHAnsi"/>
        </w:rPr>
        <w:t>je</w:t>
      </w:r>
      <w:r w:rsidRPr="0029319E">
        <w:rPr>
          <w:rFonts w:eastAsia="Quasi-LucidaBright" w:cstheme="minorHAnsi"/>
          <w:spacing w:val="-10"/>
        </w:rPr>
        <w:t xml:space="preserve"> </w:t>
      </w:r>
      <w:r w:rsidRPr="0029319E">
        <w:rPr>
          <w:rFonts w:eastAsia="Quasi-LucidaBright" w:cstheme="minorHAnsi"/>
          <w:spacing w:val="-1"/>
        </w:rPr>
        <w:t>t</w:t>
      </w:r>
      <w:r w:rsidRPr="0029319E">
        <w:rPr>
          <w:rFonts w:eastAsia="Quasi-LucidaBright" w:cstheme="minorHAnsi"/>
          <w:spacing w:val="1"/>
        </w:rPr>
        <w:t>em</w:t>
      </w:r>
      <w:r w:rsidRPr="0029319E">
        <w:rPr>
          <w:rFonts w:eastAsia="Quasi-LucidaBright" w:cstheme="minorHAnsi"/>
        </w:rPr>
        <w:t>po</w:t>
      </w:r>
      <w:r w:rsidRPr="0029319E">
        <w:rPr>
          <w:rFonts w:eastAsia="Quasi-LucidaBright" w:cstheme="minorHAnsi"/>
          <w:spacing w:val="-8"/>
        </w:rPr>
        <w:t xml:space="preserve"> </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 xml:space="preserve">ci </w:t>
      </w:r>
      <w:r w:rsidRPr="0029319E">
        <w:rPr>
          <w:rFonts w:eastAsia="Quasi-LucidaBright" w:cstheme="minorHAnsi"/>
          <w:spacing w:val="-1"/>
        </w:rPr>
        <w:t>utwo</w:t>
      </w:r>
      <w:r w:rsidRPr="0029319E">
        <w:rPr>
          <w:rFonts w:eastAsia="Quasi-LucidaBright" w:cstheme="minorHAnsi"/>
        </w:rPr>
        <w:t>ru</w:t>
      </w:r>
    </w:p>
    <w:p w:rsidR="008D741C" w:rsidRPr="0029319E" w:rsidRDefault="008D741C" w:rsidP="008D741C">
      <w:pPr>
        <w:pStyle w:val="Akapitzlist"/>
        <w:widowControl w:val="0"/>
        <w:numPr>
          <w:ilvl w:val="0"/>
          <w:numId w:val="26"/>
        </w:numPr>
        <w:spacing w:before="13" w:after="0" w:line="240" w:lineRule="auto"/>
        <w:ind w:right="-20"/>
        <w:jc w:val="both"/>
        <w:rPr>
          <w:rFonts w:eastAsia="Quasi-LucidaBright" w:cstheme="minorHAnsi"/>
        </w:rPr>
      </w:pPr>
      <w:r w:rsidRPr="0029319E">
        <w:rPr>
          <w:rFonts w:eastAsia="Quasi-LucidaBright" w:cstheme="minorHAnsi"/>
          <w:spacing w:val="-1"/>
        </w:rPr>
        <w:t>wz</w:t>
      </w:r>
      <w:r w:rsidRPr="0029319E">
        <w:rPr>
          <w:rFonts w:eastAsia="Quasi-LucidaBright" w:cstheme="minorHAnsi"/>
        </w:rPr>
        <w:t>bogaca</w:t>
      </w:r>
      <w:r w:rsidRPr="0029319E">
        <w:rPr>
          <w:rFonts w:eastAsia="Quasi-LucidaBright" w:cstheme="minorHAnsi"/>
          <w:spacing w:val="-5"/>
        </w:rPr>
        <w:t xml:space="preserve"> </w:t>
      </w:r>
      <w:r w:rsidRPr="0029319E">
        <w:rPr>
          <w:rFonts w:eastAsia="Quasi-LucidaBright" w:cstheme="minorHAnsi"/>
        </w:rPr>
        <w:t>kom</w:t>
      </w:r>
      <w:r w:rsidRPr="0029319E">
        <w:rPr>
          <w:rFonts w:eastAsia="Quasi-LucidaBright" w:cstheme="minorHAnsi"/>
          <w:spacing w:val="-1"/>
        </w:rPr>
        <w:t>un</w:t>
      </w:r>
      <w:r w:rsidRPr="0029319E">
        <w:rPr>
          <w:rFonts w:eastAsia="Quasi-LucidaBright" w:cstheme="minorHAnsi"/>
        </w:rPr>
        <w:t>ikat</w:t>
      </w:r>
      <w:r w:rsidRPr="0029319E">
        <w:rPr>
          <w:rFonts w:eastAsia="Quasi-LucidaBright" w:cstheme="minorHAnsi"/>
          <w:spacing w:val="-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w</w:t>
      </w:r>
      <w:r w:rsidRPr="0029319E">
        <w:rPr>
          <w:rFonts w:eastAsia="Quasi-LucidaBright" w:cstheme="minorHAnsi"/>
        </w:rPr>
        <w:t>erba</w:t>
      </w:r>
      <w:r w:rsidRPr="0029319E">
        <w:rPr>
          <w:rFonts w:eastAsia="Quasi-LucidaBright" w:cstheme="minorHAnsi"/>
          <w:spacing w:val="-1"/>
        </w:rPr>
        <w:t>ln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1"/>
        </w:rPr>
        <w:t xml:space="preserve"> </w:t>
      </w:r>
      <w:r w:rsidRPr="0029319E">
        <w:rPr>
          <w:rFonts w:eastAsia="Quasi-LucidaBright" w:cstheme="minorHAnsi"/>
          <w:spacing w:val="1"/>
        </w:rPr>
        <w:t>ś</w:t>
      </w:r>
      <w:r w:rsidRPr="0029319E">
        <w:rPr>
          <w:rFonts w:eastAsia="Quasi-LucidaBright" w:cstheme="minorHAnsi"/>
        </w:rPr>
        <w:t>rodkami</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26"/>
        </w:numPr>
        <w:spacing w:after="0" w:line="240" w:lineRule="auto"/>
        <w:ind w:right="-20"/>
        <w:jc w:val="both"/>
        <w:rPr>
          <w:rFonts w:eastAsia="Quasi-LucidaBright" w:cstheme="minorHAnsi"/>
          <w:position w:val="3"/>
        </w:rPr>
      </w:pPr>
      <w:r w:rsidRPr="0029319E">
        <w:rPr>
          <w:rFonts w:eastAsia="Quasi-LucidaBright" w:cstheme="minorHAnsi"/>
          <w:position w:val="3"/>
        </w:rPr>
        <w:t>dokonuje</w:t>
      </w:r>
      <w:r w:rsidRPr="0029319E">
        <w:rPr>
          <w:rFonts w:eastAsia="Quasi-LucidaBright" w:cstheme="minorHAnsi"/>
          <w:spacing w:val="39"/>
          <w:position w:val="3"/>
        </w:rPr>
        <w:t xml:space="preserve"> </w:t>
      </w:r>
      <w:r w:rsidRPr="0029319E">
        <w:rPr>
          <w:rFonts w:eastAsia="Quasi-LucidaBright" w:cstheme="minorHAnsi"/>
          <w:spacing w:val="1"/>
          <w:position w:val="3"/>
        </w:rPr>
        <w:t>sam</w:t>
      </w:r>
      <w:r w:rsidRPr="0029319E">
        <w:rPr>
          <w:rFonts w:eastAsia="Quasi-LucidaBright" w:cstheme="minorHAnsi"/>
          <w:position w:val="3"/>
        </w:rPr>
        <w:t>okrytyki</w:t>
      </w:r>
      <w:r w:rsidRPr="0029319E">
        <w:rPr>
          <w:rFonts w:eastAsia="Quasi-LucidaBright" w:cstheme="minorHAnsi"/>
          <w:spacing w:val="31"/>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38"/>
          <w:position w:val="3"/>
        </w:rPr>
        <w:t xml:space="preserve"> </w:t>
      </w:r>
      <w:r w:rsidRPr="0029319E">
        <w:rPr>
          <w:rFonts w:eastAsia="Quasi-LucidaBright" w:cstheme="minorHAnsi"/>
          <w:position w:val="3"/>
        </w:rPr>
        <w:t>i</w:t>
      </w:r>
      <w:r w:rsidRPr="0029319E">
        <w:rPr>
          <w:rFonts w:eastAsia="Quasi-LucidaBright" w:cstheme="minorHAnsi"/>
          <w:spacing w:val="43"/>
          <w:position w:val="3"/>
        </w:rPr>
        <w:t xml:space="preserve"> </w:t>
      </w:r>
      <w:r w:rsidRPr="0029319E">
        <w:rPr>
          <w:rFonts w:eastAsia="Quasi-LucidaBright" w:cstheme="minorHAnsi"/>
          <w:position w:val="3"/>
        </w:rPr>
        <w:t>doskon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35"/>
          <w:position w:val="3"/>
        </w:rPr>
        <w:t xml:space="preserve"> </w:t>
      </w:r>
      <w:r w:rsidRPr="0029319E">
        <w:rPr>
          <w:rFonts w:eastAsia="Quasi-LucidaBright" w:cstheme="minorHAnsi"/>
          <w:position w:val="3"/>
        </w:rPr>
        <w:t>ją</w:t>
      </w:r>
      <w:r w:rsidRPr="0029319E">
        <w:rPr>
          <w:rFonts w:eastAsia="Quasi-LucidaBright" w:cstheme="minorHAnsi"/>
          <w:spacing w:val="45"/>
          <w:position w:val="3"/>
        </w:rPr>
        <w:t xml:space="preserve"> </w:t>
      </w:r>
      <w:r w:rsidRPr="0029319E">
        <w:rPr>
          <w:rFonts w:eastAsia="Quasi-LucidaBright" w:cstheme="minorHAnsi"/>
          <w:position w:val="3"/>
        </w:rPr>
        <w:t>pod</w:t>
      </w:r>
      <w:r w:rsidRPr="0029319E">
        <w:rPr>
          <w:rFonts w:eastAsia="Quasi-LucidaBright" w:cstheme="minorHAnsi"/>
          <w:spacing w:val="40"/>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38"/>
          <w:position w:val="3"/>
        </w:rPr>
        <w:t xml:space="preserve"> </w:t>
      </w:r>
      <w:r w:rsidRPr="0029319E">
        <w:rPr>
          <w:rFonts w:eastAsia="Quasi-LucidaBright" w:cstheme="minorHAnsi"/>
          <w:position w:val="3"/>
        </w:rPr>
        <w:t>konstrukcji i języka</w:t>
      </w:r>
    </w:p>
    <w:p w:rsidR="008D741C" w:rsidRPr="0029319E" w:rsidRDefault="008D741C" w:rsidP="008D741C">
      <w:pPr>
        <w:spacing w:before="16"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9" w:after="0" w:line="240" w:lineRule="auto"/>
        <w:jc w:val="both"/>
        <w:rPr>
          <w:rFonts w:cstheme="minorHAnsi"/>
        </w:rPr>
      </w:pPr>
    </w:p>
    <w:p w:rsidR="008D741C" w:rsidRPr="0029319E" w:rsidRDefault="008D741C" w:rsidP="008D741C">
      <w:pPr>
        <w:pStyle w:val="Akapitzlist"/>
        <w:widowControl w:val="0"/>
        <w:numPr>
          <w:ilvl w:val="0"/>
          <w:numId w:val="27"/>
        </w:numPr>
        <w:spacing w:after="0" w:line="240" w:lineRule="auto"/>
        <w:ind w:right="64"/>
        <w:jc w:val="both"/>
        <w:rPr>
          <w:rFonts w:eastAsia="Quasi-LucidaBright" w:cstheme="minorHAnsi"/>
        </w:rPr>
      </w:pPr>
      <w:r w:rsidRPr="0029319E">
        <w:rPr>
          <w:rFonts w:eastAsia="Quasi-LucidaBright" w:cstheme="minorHAnsi"/>
        </w:rPr>
        <w:t>komponuje</w:t>
      </w:r>
      <w:r w:rsidRPr="0029319E">
        <w:rPr>
          <w:rFonts w:eastAsia="Quasi-LucidaBright" w:cstheme="minorHAnsi"/>
          <w:spacing w:val="-4"/>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rPr>
        <w:t>pod</w:t>
      </w:r>
      <w:r w:rsidRPr="0029319E">
        <w:rPr>
          <w:rFonts w:eastAsia="Quasi-LucidaBright" w:cstheme="minorHAnsi"/>
          <w:spacing w:val="5"/>
        </w:rPr>
        <w:t xml:space="preserve"> </w:t>
      </w:r>
      <w:r w:rsidRPr="0029319E">
        <w:rPr>
          <w:rFonts w:eastAsia="Quasi-LucidaBright" w:cstheme="minorHAnsi"/>
          <w:spacing w:val="-1"/>
        </w:rPr>
        <w:t>wz</w:t>
      </w:r>
      <w:r w:rsidRPr="0029319E">
        <w:rPr>
          <w:rFonts w:eastAsia="Quasi-LucidaBright" w:cstheme="minorHAnsi"/>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5"/>
        </w:rPr>
        <w:t xml:space="preserve"> </w:t>
      </w:r>
      <w:r w:rsidRPr="0029319E">
        <w:rPr>
          <w:rFonts w:eastAsia="Quasi-LucidaBright" w:cstheme="minorHAnsi"/>
        </w:rPr>
        <w:t>ortogr</w:t>
      </w:r>
      <w:r w:rsidRPr="0029319E">
        <w:rPr>
          <w:rFonts w:eastAsia="Quasi-LucidaBright" w:cstheme="minorHAnsi"/>
          <w:spacing w:val="1"/>
        </w:rPr>
        <w:t>aﬁ</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nym,</w:t>
      </w:r>
      <w:r w:rsidRPr="0029319E">
        <w:rPr>
          <w:rFonts w:eastAsia="Quasi-LucidaBright" w:cstheme="minorHAnsi"/>
          <w:spacing w:val="-8"/>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rpunkcyjnym,</w:t>
      </w:r>
      <w:r w:rsidRPr="0029319E">
        <w:rPr>
          <w:rFonts w:eastAsia="Quasi-LucidaBright" w:cstheme="minorHAnsi"/>
          <w:spacing w:val="-9"/>
        </w:rPr>
        <w:t xml:space="preserve"> </w:t>
      </w:r>
      <w:r w:rsidRPr="0029319E">
        <w:rPr>
          <w:rFonts w:eastAsia="Quasi-LucidaBright" w:cstheme="minorHAnsi"/>
          <w:spacing w:val="1"/>
        </w:rPr>
        <w:t>ﬂek</w:t>
      </w:r>
      <w:r w:rsidRPr="0029319E">
        <w:rPr>
          <w:rFonts w:eastAsia="Quasi-LucidaBright" w:cstheme="minorHAnsi"/>
        </w:rPr>
        <w:t>syjnym,</w:t>
      </w:r>
      <w:r w:rsidRPr="0029319E">
        <w:rPr>
          <w:rFonts w:eastAsia="Quasi-LucidaBright" w:cstheme="minorHAnsi"/>
          <w:spacing w:val="2"/>
        </w:rPr>
        <w:t xml:space="preserve"> </w:t>
      </w:r>
      <w:r w:rsidRPr="0029319E">
        <w:rPr>
          <w:rFonts w:eastAsia="Quasi-LucidaBright" w:cstheme="minorHAnsi"/>
        </w:rPr>
        <w:t>skł</w:t>
      </w:r>
      <w:r w:rsidRPr="0029319E">
        <w:rPr>
          <w:rFonts w:eastAsia="Quasi-LucidaBright" w:cstheme="minorHAnsi"/>
          <w:spacing w:val="1"/>
        </w:rPr>
        <w:t>a</w:t>
      </w:r>
      <w:r w:rsidRPr="0029319E">
        <w:rPr>
          <w:rFonts w:eastAsia="Quasi-LucidaBright" w:cstheme="minorHAnsi"/>
        </w:rPr>
        <w:t>dnio</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o</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yst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8"/>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
        </w:rPr>
        <w:t xml:space="preserve"> </w:t>
      </w:r>
      <w:r w:rsidRPr="0029319E">
        <w:rPr>
          <w:rFonts w:eastAsia="Quasi-LucidaBright" w:cstheme="minorHAnsi"/>
        </w:rPr>
        <w:t>kompo</w:t>
      </w:r>
      <w:r w:rsidRPr="0029319E">
        <w:rPr>
          <w:rFonts w:eastAsia="Quasi-LucidaBright" w:cstheme="minorHAnsi"/>
          <w:spacing w:val="-1"/>
        </w:rPr>
        <w:t>z</w:t>
      </w:r>
      <w:r w:rsidRPr="0029319E">
        <w:rPr>
          <w:rFonts w:eastAsia="Quasi-LucidaBright" w:cstheme="minorHAnsi"/>
        </w:rPr>
        <w:t>ycji z uwzględnieniem akapitów</w:t>
      </w:r>
    </w:p>
    <w:p w:rsidR="008D741C" w:rsidRPr="0029319E" w:rsidRDefault="008D741C" w:rsidP="008D741C">
      <w:pPr>
        <w:pStyle w:val="Akapitzlist"/>
        <w:widowControl w:val="0"/>
        <w:numPr>
          <w:ilvl w:val="0"/>
          <w:numId w:val="27"/>
        </w:numPr>
        <w:spacing w:before="10" w:after="0" w:line="240" w:lineRule="auto"/>
        <w:ind w:right="-20"/>
        <w:jc w:val="both"/>
        <w:rPr>
          <w:rFonts w:eastAsia="Quasi-LucidaBright" w:cstheme="minorHAnsi"/>
        </w:rPr>
      </w:pPr>
      <w:r w:rsidRPr="0029319E">
        <w:rPr>
          <w:rFonts w:eastAsia="Quasi-LucidaBright" w:cstheme="minorHAnsi"/>
        </w:rPr>
        <w:t>u</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dnia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 pod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iednie</w:t>
      </w:r>
      <w:r w:rsidRPr="0029319E">
        <w:rPr>
          <w:rFonts w:eastAsia="Quasi-LucidaBright" w:cstheme="minorHAnsi"/>
          <w:spacing w:val="-7"/>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ykł</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rPr>
        <w:t>ektury</w:t>
      </w:r>
    </w:p>
    <w:p w:rsidR="008D741C" w:rsidRPr="0029319E" w:rsidRDefault="008D741C" w:rsidP="008D741C">
      <w:pPr>
        <w:pStyle w:val="Akapitzlist"/>
        <w:widowControl w:val="0"/>
        <w:numPr>
          <w:ilvl w:val="0"/>
          <w:numId w:val="27"/>
        </w:numPr>
        <w:spacing w:after="0" w:line="240" w:lineRule="auto"/>
        <w:ind w:right="-20"/>
        <w:jc w:val="both"/>
        <w:rPr>
          <w:rFonts w:eastAsia="Quasi-LucidaBright" w:cstheme="minorHAnsi"/>
          <w:position w:val="3"/>
        </w:rPr>
      </w:pPr>
      <w:r w:rsidRPr="0029319E">
        <w:rPr>
          <w:rFonts w:eastAsia="Quasi-LucidaBright" w:cstheme="minorHAnsi"/>
          <w:position w:val="3"/>
        </w:rPr>
        <w:t>udzi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33"/>
          <w:position w:val="3"/>
        </w:rPr>
        <w:t xml:space="preserve"> </w:t>
      </w:r>
      <w:r w:rsidRPr="0029319E">
        <w:rPr>
          <w:rFonts w:eastAsia="Quasi-LucidaBright" w:cstheme="minorHAnsi"/>
          <w:spacing w:val="-1"/>
          <w:position w:val="3"/>
        </w:rPr>
        <w:t>w</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rpuj</w:t>
      </w:r>
      <w:r w:rsidRPr="0029319E">
        <w:rPr>
          <w:rFonts w:eastAsia="Quasi-LucidaBright" w:cstheme="minorHAnsi"/>
          <w:spacing w:val="1"/>
          <w:position w:val="3"/>
        </w:rPr>
        <w:t>ą</w:t>
      </w:r>
      <w:r w:rsidRPr="0029319E">
        <w:rPr>
          <w:rFonts w:eastAsia="Quasi-LucidaBright" w:cstheme="minorHAnsi"/>
          <w:position w:val="3"/>
        </w:rPr>
        <w:t>cych</w:t>
      </w:r>
      <w:r w:rsidRPr="0029319E">
        <w:rPr>
          <w:rFonts w:eastAsia="Quasi-LucidaBright" w:cstheme="minorHAnsi"/>
          <w:spacing w:val="24"/>
          <w:position w:val="3"/>
        </w:rPr>
        <w:t xml:space="preserve">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8"/>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ych</w:t>
      </w:r>
      <w:r w:rsidRPr="0029319E">
        <w:rPr>
          <w:rFonts w:eastAsia="Quasi-LucidaBright" w:cstheme="minorHAnsi"/>
          <w:spacing w:val="27"/>
          <w:position w:val="3"/>
        </w:rPr>
        <w:t xml:space="preserve"> </w:t>
      </w:r>
      <w:r w:rsidRPr="0029319E">
        <w:rPr>
          <w:rFonts w:eastAsia="Quasi-LucidaBright" w:cstheme="minorHAnsi"/>
          <w:position w:val="3"/>
        </w:rPr>
        <w:t>pod</w:t>
      </w:r>
      <w:r w:rsidRPr="0029319E">
        <w:rPr>
          <w:rFonts w:eastAsia="Quasi-LucidaBright" w:cstheme="minorHAnsi"/>
          <w:spacing w:val="35"/>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29"/>
          <w:position w:val="3"/>
        </w:rPr>
        <w:t xml:space="preserve"> </w:t>
      </w:r>
      <w:r w:rsidRPr="0029319E">
        <w:rPr>
          <w:rFonts w:eastAsia="Quasi-LucidaBright" w:cstheme="minorHAnsi"/>
          <w:position w:val="3"/>
        </w:rPr>
        <w:t xml:space="preserve">konstrukcyjnym </w:t>
      </w:r>
      <w:r w:rsidRPr="0029319E">
        <w:rPr>
          <w:rFonts w:eastAsia="Quasi-LucidaBright" w:cstheme="minorHAnsi"/>
          <w:position w:val="3"/>
        </w:rPr>
        <w:br/>
        <w:t>i stylistycznym</w:t>
      </w:r>
    </w:p>
    <w:p w:rsidR="008D741C" w:rsidRPr="0029319E" w:rsidRDefault="008D741C" w:rsidP="008D741C">
      <w:pPr>
        <w:pStyle w:val="Akapitzlist"/>
        <w:widowControl w:val="0"/>
        <w:numPr>
          <w:ilvl w:val="0"/>
          <w:numId w:val="27"/>
        </w:numPr>
        <w:spacing w:before="34" w:after="0" w:line="240" w:lineRule="auto"/>
        <w:ind w:right="64"/>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iach </w:t>
      </w:r>
      <w:r w:rsidRPr="0029319E">
        <w:rPr>
          <w:rFonts w:eastAsia="Quasi-LucidaBright" w:cstheme="minorHAnsi"/>
          <w:spacing w:val="-1"/>
        </w:rPr>
        <w:t>zw</w:t>
      </w:r>
      <w:r w:rsidRPr="0029319E">
        <w:rPr>
          <w:rFonts w:eastAsia="Quasi-LucidaBright" w:cstheme="minorHAnsi"/>
        </w:rPr>
        <w:t>ią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nych</w:t>
      </w:r>
      <w:r w:rsidRPr="0029319E">
        <w:rPr>
          <w:rFonts w:eastAsia="Quasi-LucidaBright" w:cstheme="minorHAnsi"/>
          <w:spacing w:val="6"/>
        </w:rPr>
        <w:t xml:space="preserve"> </w:t>
      </w:r>
      <w:r w:rsidRPr="0029319E">
        <w:rPr>
          <w:rFonts w:eastAsia="Quasi-LucidaBright" w:cstheme="minorHAnsi"/>
        </w:rPr>
        <w:t>z</w:t>
      </w:r>
      <w:r w:rsidRPr="0029319E">
        <w:rPr>
          <w:rFonts w:eastAsia="Quasi-LucidaBright" w:cstheme="minorHAnsi"/>
          <w:spacing w:val="12"/>
        </w:rPr>
        <w:t xml:space="preserve"> </w:t>
      </w:r>
      <w:r w:rsidRPr="0029319E">
        <w:rPr>
          <w:rFonts w:eastAsia="Quasi-LucidaBright" w:cstheme="minorHAnsi"/>
          <w:spacing w:val="-1"/>
        </w:rPr>
        <w:t>l</w:t>
      </w:r>
      <w:r w:rsidRPr="0029319E">
        <w:rPr>
          <w:rFonts w:eastAsia="Quasi-LucidaBright" w:cstheme="minorHAnsi"/>
        </w:rPr>
        <w:t>ektur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nnymi</w:t>
      </w:r>
      <w:r w:rsidRPr="0029319E">
        <w:rPr>
          <w:rFonts w:eastAsia="Quasi-LucidaBright" w:cstheme="minorHAnsi"/>
          <w:spacing w:val="3"/>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 stosuje</w:t>
      </w:r>
      <w:r w:rsidRPr="0029319E">
        <w:rPr>
          <w:rFonts w:eastAsia="Quasi-LucidaBright" w:cstheme="minorHAnsi"/>
          <w:spacing w:val="-2"/>
        </w:rPr>
        <w:t xml:space="preserve"> </w:t>
      </w:r>
      <w:r w:rsidRPr="0029319E">
        <w:rPr>
          <w:rFonts w:eastAsia="Quasi-LucidaBright" w:cstheme="minorHAnsi"/>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rPr>
        <w:t>ogi</w:t>
      </w:r>
      <w:r w:rsidRPr="0029319E">
        <w:rPr>
          <w:rFonts w:eastAsia="Quasi-LucidaBright" w:cstheme="minorHAnsi"/>
          <w:spacing w:val="-1"/>
        </w:rPr>
        <w:t>z</w:t>
      </w:r>
      <w:r w:rsidRPr="0029319E">
        <w:rPr>
          <w:rFonts w:eastAsia="Quasi-LucidaBright" w:cstheme="minorHAnsi"/>
        </w:rPr>
        <w:t>my</w:t>
      </w:r>
      <w:r w:rsidRPr="0029319E">
        <w:rPr>
          <w:rFonts w:eastAsia="Quasi-LucidaBright" w:cstheme="minorHAnsi"/>
          <w:spacing w:val="-7"/>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om</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5"/>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a</w:t>
      </w:r>
      <w:r w:rsidRPr="0029319E">
        <w:rPr>
          <w:rFonts w:eastAsia="Quasi-LucidaBright" w:cstheme="minorHAnsi"/>
        </w:rPr>
        <w:t>tyką</w:t>
      </w:r>
    </w:p>
    <w:p w:rsidR="008D741C" w:rsidRPr="0029319E" w:rsidRDefault="008D741C" w:rsidP="008D741C">
      <w:pPr>
        <w:pStyle w:val="Akapitzlist"/>
        <w:widowControl w:val="0"/>
        <w:numPr>
          <w:ilvl w:val="0"/>
          <w:numId w:val="27"/>
        </w:numPr>
        <w:spacing w:before="13" w:after="0" w:line="240" w:lineRule="auto"/>
        <w:ind w:right="-20"/>
        <w:jc w:val="both"/>
        <w:rPr>
          <w:rFonts w:eastAsia="Quasi-LucidaBright" w:cstheme="minorHAnsi"/>
        </w:rPr>
      </w:pPr>
      <w:r w:rsidRPr="0029319E">
        <w:rPr>
          <w:rFonts w:eastAsia="Quasi-LucidaBright" w:cstheme="minorHAnsi"/>
        </w:rPr>
        <w:t>komponuje</w:t>
      </w:r>
      <w:r w:rsidRPr="0029319E">
        <w:rPr>
          <w:rFonts w:eastAsia="Quasi-LucidaBright" w:cstheme="minorHAnsi"/>
          <w:spacing w:val="-6"/>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ks</w:t>
      </w:r>
      <w:r w:rsidRPr="0029319E">
        <w:rPr>
          <w:rFonts w:eastAsia="Quasi-LucidaBright" w:cstheme="minorHAnsi"/>
          <w:spacing w:val="-1"/>
        </w:rPr>
        <w:t>zt</w:t>
      </w:r>
      <w:r w:rsidRPr="0029319E">
        <w:rPr>
          <w:rFonts w:eastAsia="Quasi-LucidaBright" w:cstheme="minorHAnsi"/>
          <w:spacing w:val="1"/>
        </w:rPr>
        <w:t>ał</w:t>
      </w:r>
      <w:r w:rsidRPr="0029319E">
        <w:rPr>
          <w:rFonts w:eastAsia="Quasi-LucidaBright" w:cstheme="minorHAnsi"/>
        </w:rPr>
        <w:t>ca</w:t>
      </w:r>
      <w:r w:rsidRPr="0029319E">
        <w:rPr>
          <w:rFonts w:eastAsia="Quasi-LucidaBright" w:cstheme="minorHAnsi"/>
          <w:spacing w:val="-7"/>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27"/>
        </w:numPr>
        <w:spacing w:before="22" w:after="0" w:line="240" w:lineRule="auto"/>
        <w:ind w:right="58"/>
        <w:jc w:val="both"/>
        <w:rPr>
          <w:rFonts w:eastAsia="Quasi-LucidaBright" w:cstheme="minorHAnsi"/>
        </w:rPr>
      </w:pPr>
      <w:r w:rsidRPr="0029319E">
        <w:rPr>
          <w:rFonts w:eastAsia="Quasi-LucidaBright" w:cstheme="minorHAnsi"/>
          <w:spacing w:val="1"/>
          <w:position w:val="3"/>
        </w:rPr>
        <w:t>pis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o</w:t>
      </w:r>
      <w:r w:rsidRPr="0029319E">
        <w:rPr>
          <w:rFonts w:eastAsia="Quasi-LucidaBright" w:cstheme="minorHAnsi"/>
          <w:spacing w:val="1"/>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ada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7"/>
          <w:position w:val="3"/>
        </w:rPr>
        <w:t xml:space="preserve"> </w:t>
      </w:r>
      <w:r w:rsidRPr="0029319E">
        <w:rPr>
          <w:rFonts w:eastAsia="Quasi-LucidaBright" w:cstheme="minorHAnsi"/>
          <w:spacing w:val="-1"/>
          <w:position w:val="3"/>
        </w:rPr>
        <w:t>tw</w:t>
      </w:r>
      <w:r w:rsidRPr="0029319E">
        <w:rPr>
          <w:rFonts w:eastAsia="Quasi-LucidaBright" w:cstheme="minorHAnsi"/>
          <w:spacing w:val="1"/>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l</w:t>
      </w:r>
      <w:r w:rsidRPr="0029319E">
        <w:rPr>
          <w:rFonts w:eastAsia="Quasi-LucidaBright" w:cstheme="minorHAnsi"/>
          <w:position w:val="3"/>
        </w:rPr>
        <w:t>i</w:t>
      </w:r>
      <w:r w:rsidRPr="0029319E">
        <w:rPr>
          <w:rFonts w:eastAsia="Quasi-LucidaBright" w:cstheme="minorHAnsi"/>
          <w:spacing w:val="1"/>
          <w:position w:val="3"/>
        </w:rPr>
        <w:t>s</w:t>
      </w:r>
      <w:r w:rsidRPr="0029319E">
        <w:rPr>
          <w:rFonts w:eastAsia="Quasi-LucidaBright" w:cstheme="minorHAnsi"/>
          <w:position w:val="3"/>
        </w:rPr>
        <w:t>t</w:t>
      </w:r>
      <w:r w:rsidRPr="0029319E">
        <w:rPr>
          <w:rFonts w:eastAsia="Quasi-LucidaBright" w:cstheme="minorHAnsi"/>
          <w:spacing w:val="2"/>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p</w:t>
      </w:r>
      <w:r w:rsidRPr="0029319E">
        <w:rPr>
          <w:rFonts w:eastAsia="Quasi-LucidaBright" w:cstheme="minorHAnsi"/>
          <w:spacing w:val="1"/>
          <w:position w:val="3"/>
        </w:rPr>
        <w:t>erspek</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9"/>
          <w:position w:val="3"/>
        </w:rPr>
        <w:t xml:space="preserve"> </w:t>
      </w:r>
      <w:r w:rsidRPr="0029319E">
        <w:rPr>
          <w:rFonts w:eastAsia="Quasi-LucidaBright" w:cstheme="minorHAnsi"/>
          <w:spacing w:val="1"/>
          <w:position w:val="3"/>
        </w:rPr>
        <w:t>bo</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baśń</w:t>
      </w:r>
      <w:r w:rsidRPr="0029319E">
        <w:rPr>
          <w:rFonts w:eastAsia="Quasi-LucidaBright" w:cstheme="minorHAnsi"/>
        </w:rPr>
        <w:t xml:space="preserve"> </w:t>
      </w:r>
    </w:p>
    <w:p w:rsidR="008D741C" w:rsidRPr="0029319E" w:rsidRDefault="008D741C" w:rsidP="008D741C">
      <w:pPr>
        <w:pStyle w:val="Akapitzlist"/>
        <w:widowControl w:val="0"/>
        <w:numPr>
          <w:ilvl w:val="0"/>
          <w:numId w:val="27"/>
        </w:numPr>
        <w:spacing w:before="1" w:after="0" w:line="240" w:lineRule="auto"/>
        <w:ind w:right="-20"/>
        <w:jc w:val="both"/>
        <w:rPr>
          <w:rFonts w:eastAsia="Quasi-LucidaBright" w:cstheme="minorHAnsi"/>
        </w:rPr>
      </w:pP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opi</w:t>
      </w:r>
      <w:r w:rsidRPr="0029319E">
        <w:rPr>
          <w:rFonts w:eastAsia="Quasi-LucidaBright" w:cstheme="minorHAnsi"/>
          <w:spacing w:val="1"/>
        </w:rPr>
        <w:t>s</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dzi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k</w:t>
      </w:r>
      <w:r w:rsidRPr="0029319E">
        <w:rPr>
          <w:rFonts w:eastAsia="Quasi-LucidaBright" w:cstheme="minorHAnsi"/>
        </w:rPr>
        <w:t>ultury</w:t>
      </w:r>
      <w:r w:rsidRPr="0029319E">
        <w:rPr>
          <w:rFonts w:eastAsia="Quasi-LucidaBright" w:cstheme="minorHAnsi"/>
          <w:spacing w:val="1"/>
        </w:rPr>
        <w:t xml:space="preserve"> 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5"/>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be</w:t>
      </w:r>
      <w:r w:rsidRPr="0029319E">
        <w:rPr>
          <w:rFonts w:eastAsia="Quasi-LucidaBright" w:cstheme="minorHAnsi"/>
        </w:rPr>
        <w:t>c d</w:t>
      </w:r>
      <w:r w:rsidRPr="0029319E">
        <w:rPr>
          <w:rFonts w:eastAsia="Quasi-LucidaBright" w:cstheme="minorHAnsi"/>
          <w:spacing w:val="-1"/>
        </w:rPr>
        <w:t>z</w:t>
      </w:r>
      <w:r w:rsidRPr="0029319E">
        <w:rPr>
          <w:rFonts w:eastAsia="Quasi-LucidaBright" w:cstheme="minorHAnsi"/>
        </w:rPr>
        <w:t>ieła</w:t>
      </w: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rPr>
        <w:t>do</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2"/>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8"/>
        </w:rPr>
        <w:t xml:space="preserve"> </w:t>
      </w:r>
      <w:r w:rsidRPr="0029319E">
        <w:rPr>
          <w:rFonts w:eastAsia="Quasi-LucidaBright" w:cstheme="minorHAnsi"/>
          <w:spacing w:val="1"/>
        </w:rPr>
        <w:t>a</w:t>
      </w:r>
      <w:r w:rsidRPr="0029319E">
        <w:rPr>
          <w:rFonts w:eastAsia="Quasi-LucidaBright" w:cstheme="minorHAnsi"/>
        </w:rPr>
        <w:t>uto</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ek</w:t>
      </w:r>
      <w:r w:rsidRPr="0029319E">
        <w:rPr>
          <w:rFonts w:eastAsia="Quasi-LucidaBright" w:cstheme="minorHAnsi"/>
        </w:rPr>
        <w:t>ty</w:t>
      </w:r>
      <w:r w:rsidRPr="0029319E">
        <w:rPr>
          <w:rFonts w:eastAsia="Quasi-LucidaBright" w:cstheme="minorHAnsi"/>
          <w:spacing w:val="-9"/>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sa</w:t>
      </w:r>
      <w:r w:rsidRPr="0029319E">
        <w:rPr>
          <w:rFonts w:eastAsia="Quasi-LucidaBright" w:cstheme="minorHAnsi"/>
        </w:rPr>
        <w:t>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7"/>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tu</w:t>
      </w:r>
      <w:r w:rsidRPr="0029319E">
        <w:rPr>
          <w:rFonts w:eastAsia="Quasi-LucidaBright" w:cstheme="minorHAnsi"/>
          <w:b/>
          <w:bCs/>
          <w:w w:val="102"/>
        </w:rPr>
        <w:t xml:space="preserve"> </w:t>
      </w:r>
    </w:p>
    <w:p w:rsidR="008D741C" w:rsidRPr="0029319E" w:rsidRDefault="008D741C" w:rsidP="008D741C">
      <w:pPr>
        <w:spacing w:after="0" w:line="240" w:lineRule="auto"/>
        <w:ind w:left="115" w:right="-20"/>
        <w:jc w:val="both"/>
        <w:rPr>
          <w:rFonts w:eastAsia="Quasi-LucidaBright" w:cstheme="minorHAnsi"/>
          <w:b/>
          <w:bCs/>
          <w:w w:val="102"/>
        </w:rPr>
      </w:pP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pStyle w:val="Akapitzlist"/>
        <w:widowControl w:val="0"/>
        <w:numPr>
          <w:ilvl w:val="0"/>
          <w:numId w:val="33"/>
        </w:numPr>
        <w:spacing w:before="18" w:after="0" w:line="240" w:lineRule="auto"/>
        <w:ind w:right="58"/>
        <w:jc w:val="both"/>
        <w:rPr>
          <w:rFonts w:eastAsia="Quasi-LucidaBright" w:cstheme="minorHAnsi"/>
        </w:rPr>
      </w:pPr>
      <w:r w:rsidRPr="0029319E">
        <w:rPr>
          <w:rFonts w:eastAsia="Quasi-LucidaBright" w:cstheme="minorHAnsi"/>
        </w:rPr>
        <w:t>Spra</w:t>
      </w:r>
      <w:r w:rsidRPr="0029319E">
        <w:rPr>
          <w:rFonts w:eastAsia="Quasi-LucidaBright" w:cstheme="minorHAnsi"/>
          <w:spacing w:val="-1"/>
        </w:rPr>
        <w:t>wn</w:t>
      </w:r>
      <w:r w:rsidRPr="0029319E">
        <w:rPr>
          <w:rFonts w:eastAsia="Quasi-LucidaBright" w:cstheme="minorHAnsi"/>
        </w:rPr>
        <w:t>ie 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ę ję</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ą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xml:space="preserve">kresie: </w:t>
      </w:r>
    </w:p>
    <w:p w:rsidR="008D741C" w:rsidRPr="0029319E" w:rsidRDefault="008D741C" w:rsidP="008D741C">
      <w:pPr>
        <w:pStyle w:val="Akapitzlist"/>
        <w:widowControl w:val="0"/>
        <w:numPr>
          <w:ilvl w:val="0"/>
          <w:numId w:val="34"/>
        </w:numPr>
        <w:spacing w:before="18" w:after="0" w:line="240" w:lineRule="auto"/>
        <w:ind w:right="58"/>
        <w:jc w:val="both"/>
        <w:rPr>
          <w:rFonts w:eastAsia="Quasi-LucidaBright" w:cstheme="minorHAnsi"/>
        </w:rPr>
      </w:pPr>
      <w:r w:rsidRPr="0029319E">
        <w:rPr>
          <w:rFonts w:eastAsia="Quasi-LucidaBright" w:cstheme="minorHAnsi"/>
        </w:rPr>
        <w:t>sło</w:t>
      </w:r>
      <w:r w:rsidRPr="0029319E">
        <w:rPr>
          <w:rFonts w:eastAsia="Quasi-LucidaBright" w:cstheme="minorHAnsi"/>
          <w:spacing w:val="-1"/>
        </w:rPr>
        <w:t>wn</w:t>
      </w:r>
      <w:r w:rsidRPr="0029319E">
        <w:rPr>
          <w:rFonts w:eastAsia="Quasi-LucidaBright" w:cstheme="minorHAnsi"/>
        </w:rPr>
        <w:t>ict</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w:t>
      </w:r>
      <w:r w:rsidRPr="0029319E">
        <w:rPr>
          <w:rFonts w:eastAsia="Quasi-LucidaBright" w:cstheme="minorHAnsi"/>
        </w:rPr>
        <w:t>dba o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6"/>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ą</w:t>
      </w:r>
      <w:r w:rsidRPr="0029319E">
        <w:rPr>
          <w:rFonts w:eastAsia="Quasi-LucidaBright" w:cstheme="minorHAnsi"/>
          <w:spacing w:val="1"/>
        </w:rPr>
        <w:t xml:space="preserve"> </w:t>
      </w:r>
      <w:r w:rsidRPr="0029319E">
        <w:rPr>
          <w:rFonts w:eastAsia="Quasi-LucidaBright" w:cstheme="minorHAnsi"/>
          <w:spacing w:val="-1"/>
        </w:rPr>
        <w:t>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 do</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wz</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ga</w:t>
      </w:r>
      <w:r w:rsidRPr="0029319E">
        <w:rPr>
          <w:rFonts w:eastAsia="Quasi-LucidaBright" w:cstheme="minorHAnsi"/>
          <w:spacing w:val="-1"/>
        </w:rPr>
        <w:t>c</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rPr>
        <w:t>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4"/>
        </w:rPr>
        <w:t xml:space="preserve"> </w:t>
      </w:r>
      <w:r w:rsidRPr="0029319E">
        <w:rPr>
          <w:rFonts w:eastAsia="Quasi-LucidaBright" w:cstheme="minorHAnsi"/>
        </w:rPr>
        <w:t>od</w:t>
      </w:r>
      <w:r w:rsidRPr="0029319E">
        <w:rPr>
          <w:rFonts w:eastAsia="Quasi-LucidaBright" w:cstheme="minorHAnsi"/>
          <w:spacing w:val="3"/>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 xml:space="preserve">y </w:t>
      </w:r>
      <w:r w:rsidRPr="0029319E">
        <w:rPr>
          <w:rFonts w:eastAsia="Quasi-LucidaBright" w:cstheme="minorHAnsi"/>
          <w:spacing w:val="-1"/>
        </w:rPr>
        <w:t>wypowiedzi i sytuacji komunikacyjnej)</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spacing w:val="-7"/>
        </w:rPr>
      </w:pP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13"/>
        </w:rPr>
        <w:t xml:space="preserve"> </w:t>
      </w:r>
      <w:r w:rsidRPr="0029319E">
        <w:rPr>
          <w:rFonts w:eastAsia="Quasi-LucidaBright" w:cstheme="minorHAnsi"/>
          <w:spacing w:val="1"/>
        </w:rPr>
        <w:t>(</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7"/>
        </w:rPr>
        <w:t xml:space="preserve"> </w:t>
      </w:r>
      <w:r w:rsidRPr="0029319E">
        <w:rPr>
          <w:rFonts w:eastAsia="Quasi-LucidaBright" w:cstheme="minorHAnsi"/>
        </w:rPr>
        <w:t>ci</w:t>
      </w:r>
      <w:r w:rsidRPr="0029319E">
        <w:rPr>
          <w:rFonts w:eastAsia="Quasi-LucidaBright" w:cstheme="minorHAnsi"/>
          <w:spacing w:val="1"/>
        </w:rPr>
        <w:t>eka</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rPr>
        <w:t>pod</w:t>
      </w:r>
      <w:r w:rsidRPr="0029319E">
        <w:rPr>
          <w:rFonts w:eastAsia="Quasi-LucidaBright" w:cstheme="minorHAnsi"/>
          <w:spacing w:val="-5"/>
        </w:rPr>
        <w:t xml:space="preserve">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ęde</w:t>
      </w:r>
      <w:r w:rsidRPr="0029319E">
        <w:rPr>
          <w:rFonts w:eastAsia="Quasi-LucidaBright" w:cstheme="minorHAnsi"/>
        </w:rPr>
        <w:t>m</w:t>
      </w:r>
      <w:r w:rsidRPr="0029319E">
        <w:rPr>
          <w:rFonts w:eastAsia="Quasi-LucidaBright" w:cstheme="minorHAnsi"/>
          <w:spacing w:val="-13"/>
        </w:rPr>
        <w:t xml:space="preserve"> </w:t>
      </w:r>
      <w:r w:rsidRPr="0029319E">
        <w:rPr>
          <w:rFonts w:eastAsia="Quasi-LucidaBright" w:cstheme="minorHAnsi"/>
          <w:spacing w:val="1"/>
        </w:rPr>
        <w:t>skład</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ym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rPr>
        <w:t>tosuje</w:t>
      </w:r>
      <w:r w:rsidRPr="0029319E">
        <w:rPr>
          <w:rFonts w:eastAsia="Quasi-LucidaBright" w:cstheme="minorHAnsi"/>
          <w:spacing w:val="10"/>
        </w:rPr>
        <w:t xml:space="preserve"> </w:t>
      </w:r>
      <w:r w:rsidRPr="0029319E">
        <w:rPr>
          <w:rFonts w:eastAsia="Quasi-LucidaBright" w:cstheme="minorHAnsi"/>
        </w:rPr>
        <w:t>się</w:t>
      </w:r>
      <w:r w:rsidRPr="0029319E">
        <w:rPr>
          <w:rFonts w:eastAsia="Quasi-LucidaBright" w:cstheme="minorHAnsi"/>
          <w:spacing w:val="14"/>
        </w:rPr>
        <w:t xml:space="preserve"> </w:t>
      </w:r>
      <w:r w:rsidRPr="0029319E">
        <w:rPr>
          <w:rFonts w:eastAsia="Quasi-LucidaBright" w:cstheme="minorHAnsi"/>
        </w:rPr>
        <w:t>do</w:t>
      </w:r>
      <w:r w:rsidRPr="0029319E">
        <w:rPr>
          <w:rFonts w:eastAsia="Quasi-LucidaBright" w:cstheme="minorHAnsi"/>
          <w:spacing w:val="15"/>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0"/>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ości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w:t>
      </w:r>
      <w:r w:rsidRPr="0029319E">
        <w:rPr>
          <w:rFonts w:eastAsia="Quasi-LucidaBright" w:cstheme="minorHAnsi"/>
        </w:rPr>
        <w:t>skład</w:t>
      </w:r>
      <w:r w:rsidRPr="0029319E">
        <w:rPr>
          <w:rFonts w:eastAsia="Quasi-LucidaBright" w:cstheme="minorHAnsi"/>
          <w:spacing w:val="-1"/>
        </w:rPr>
        <w:t>n</w:t>
      </w:r>
      <w:r w:rsidRPr="0029319E">
        <w:rPr>
          <w:rFonts w:eastAsia="Quasi-LucidaBright" w:cstheme="minorHAnsi"/>
        </w:rPr>
        <w:t>io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
        </w:rPr>
        <w:t xml:space="preserve"> </w:t>
      </w:r>
      <w:r w:rsidRPr="0029319E">
        <w:rPr>
          <w:rFonts w:eastAsia="Quasi-LucidaBright" w:cstheme="minorHAnsi"/>
        </w:rPr>
        <w:t>dba</w:t>
      </w:r>
      <w:r w:rsidRPr="0029319E">
        <w:rPr>
          <w:rFonts w:eastAsia="Quasi-LucidaBright" w:cstheme="minorHAnsi"/>
          <w:spacing w:val="13"/>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ną</w:t>
      </w:r>
      <w:r w:rsidRPr="0029319E">
        <w:rPr>
          <w:rFonts w:eastAsia="Quasi-LucidaBright" w:cstheme="minorHAnsi"/>
          <w:spacing w:val="-7"/>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rpunkcję</w:t>
      </w:r>
      <w:r w:rsidRPr="0029319E">
        <w:rPr>
          <w:rFonts w:eastAsia="Quasi-LucidaBright" w:cstheme="minorHAnsi"/>
          <w:spacing w:val="-10"/>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onych)</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spacing w:val="-2"/>
        </w:rPr>
      </w:pPr>
      <w:r w:rsidRPr="0029319E">
        <w:rPr>
          <w:rFonts w:eastAsia="Quasi-LucidaBright" w:cstheme="minorHAnsi"/>
          <w:spacing w:val="1"/>
        </w:rPr>
        <w:t>ﬂek</w:t>
      </w:r>
      <w:r w:rsidRPr="0029319E">
        <w:rPr>
          <w:rFonts w:eastAsia="Quasi-LucidaBright" w:cstheme="minorHAnsi"/>
        </w:rPr>
        <w:t>sji</w:t>
      </w:r>
      <w:r w:rsidRPr="0029319E">
        <w:rPr>
          <w:rFonts w:eastAsia="Quasi-LucidaBright" w:cstheme="minorHAnsi"/>
          <w:spacing w:val="-9"/>
        </w:rPr>
        <w:t xml:space="preserve"> </w:t>
      </w:r>
      <w:r w:rsidRPr="0029319E">
        <w:rPr>
          <w:rFonts w:eastAsia="Quasi-LucidaBright" w:cstheme="minorHAnsi"/>
          <w:spacing w:val="1"/>
        </w:rPr>
        <w:t>(</w:t>
      </w:r>
      <w:r w:rsidRPr="0029319E">
        <w:rPr>
          <w:rFonts w:eastAsia="Quasi-LucidaBright" w:cstheme="minorHAnsi"/>
        </w:rPr>
        <w:t>w</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stosuje w</w:t>
      </w:r>
      <w:r w:rsidRPr="0029319E">
        <w:rPr>
          <w:rFonts w:eastAsia="Quasi-LucidaBright" w:cstheme="minorHAnsi"/>
          <w:spacing w:val="41"/>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ych</w:t>
      </w:r>
      <w:r w:rsidRPr="0029319E">
        <w:rPr>
          <w:rFonts w:eastAsia="Quasi-LucidaBright" w:cstheme="minorHAnsi"/>
          <w:spacing w:val="32"/>
        </w:rPr>
        <w:t xml:space="preserve"> </w:t>
      </w:r>
      <w:r w:rsidRPr="0029319E">
        <w:rPr>
          <w:rFonts w:eastAsia="Quasi-LucidaBright" w:cstheme="minorHAnsi"/>
        </w:rPr>
        <w:t>form</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3"/>
        </w:rPr>
        <w:t xml:space="preserve"> </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nne</w:t>
      </w:r>
      <w:r w:rsidRPr="0029319E">
        <w:rPr>
          <w:rFonts w:eastAsia="Quasi-LucidaBright" w:cstheme="minorHAnsi"/>
          <w:spacing w:val="34"/>
        </w:rPr>
        <w:t xml:space="preserve"> </w:t>
      </w:r>
      <w:r w:rsidRPr="0029319E">
        <w:rPr>
          <w:rFonts w:eastAsia="Quasi-LucidaBright" w:cstheme="minorHAnsi"/>
        </w:rPr>
        <w:t>i</w:t>
      </w:r>
      <w:r w:rsidRPr="0029319E">
        <w:rPr>
          <w:rFonts w:eastAsia="Quasi-LucidaBright" w:cstheme="minorHAnsi"/>
          <w:spacing w:val="43"/>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nne</w:t>
      </w:r>
      <w:r w:rsidRPr="0029319E">
        <w:rPr>
          <w:rFonts w:eastAsia="Quasi-LucidaBright" w:cstheme="minorHAnsi"/>
          <w:spacing w:val="3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37"/>
        </w:rPr>
        <w:t xml:space="preserve"> </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ne w</w:t>
      </w:r>
      <w:r w:rsidRPr="0029319E">
        <w:rPr>
          <w:rFonts w:eastAsia="Quasi-LucidaBright" w:cstheme="minorHAnsi"/>
          <w:spacing w:val="11"/>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11"/>
        </w:rPr>
        <w:t xml:space="preserve"> </w:t>
      </w:r>
      <w:r w:rsidRPr="0029319E">
        <w:rPr>
          <w:rFonts w:eastAsia="Quasi-LucidaBright" w:cstheme="minorHAnsi"/>
          <w:spacing w:val="-1"/>
        </w:rPr>
        <w:t>t</w:t>
      </w:r>
      <w:r w:rsidRPr="0029319E">
        <w:rPr>
          <w:rFonts w:eastAsia="Quasi-LucidaBright" w:cstheme="minorHAnsi"/>
        </w:rPr>
        <w:t>ym</w:t>
      </w:r>
      <w:r w:rsidRPr="0029319E">
        <w:rPr>
          <w:rFonts w:eastAsia="Quasi-LucidaBright" w:cstheme="minorHAnsi"/>
          <w:spacing w:val="10"/>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rPr>
        <w:t>cz</w:t>
      </w:r>
      <w:r w:rsidRPr="0029319E">
        <w:rPr>
          <w:rFonts w:eastAsia="Quasi-LucidaBright" w:cstheme="minorHAnsi"/>
          <w:spacing w:val="1"/>
        </w:rPr>
        <w:t>as</w:t>
      </w:r>
      <w:r w:rsidRPr="0029319E">
        <w:rPr>
          <w:rFonts w:eastAsia="Quasi-LucidaBright" w:cstheme="minorHAnsi"/>
        </w:rPr>
        <w:t>u</w:t>
      </w:r>
      <w:r w:rsidRPr="0029319E">
        <w:rPr>
          <w:rFonts w:eastAsia="Quasi-LucidaBright" w:cstheme="minorHAnsi"/>
          <w:spacing w:val="7"/>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źni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z</w:t>
      </w:r>
      <w:r w:rsidRPr="0029319E">
        <w:rPr>
          <w:rFonts w:eastAsia="Quasi-LucidaBright" w:cstheme="minorHAnsi"/>
          <w:spacing w:val="1"/>
        </w:rPr>
        <w:t>eg</w:t>
      </w:r>
      <w:r w:rsidRPr="0029319E">
        <w:rPr>
          <w:rFonts w:eastAsia="Quasi-LucidaBright" w:cstheme="minorHAnsi"/>
        </w:rPr>
        <w:t>o 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formy</w:t>
      </w:r>
      <w:r w:rsidRPr="0029319E">
        <w:rPr>
          <w:rFonts w:eastAsia="Quasi-LucidaBright" w:cstheme="minorHAnsi"/>
          <w:spacing w:val="-5"/>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5"/>
        </w:rPr>
        <w:t xml:space="preserve"> </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9"/>
        </w:rPr>
        <w:t xml:space="preserve"> </w:t>
      </w:r>
      <w:r w:rsidRPr="0029319E">
        <w:rPr>
          <w:rFonts w:eastAsia="Quasi-LucidaBright" w:cstheme="minorHAnsi"/>
        </w:rPr>
        <w:t>i ni</w:t>
      </w:r>
      <w:r w:rsidRPr="0029319E">
        <w:rPr>
          <w:rFonts w:eastAsia="Quasi-LucidaBright" w:cstheme="minorHAnsi"/>
          <w:spacing w:val="1"/>
        </w:rPr>
        <w:t>emęs</w:t>
      </w:r>
      <w:r w:rsidRPr="0029319E">
        <w:rPr>
          <w:rFonts w:eastAsia="Quasi-LucidaBright" w:cstheme="minorHAnsi"/>
        </w:rPr>
        <w:t>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22"/>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w w:val="99"/>
        </w:rPr>
        <w:t>pr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s</w:t>
      </w:r>
      <w:r w:rsidRPr="0029319E">
        <w:rPr>
          <w:rFonts w:eastAsia="Quasi-LucidaBright" w:cstheme="minorHAnsi"/>
          <w:spacing w:val="-1"/>
          <w:w w:val="99"/>
        </w:rPr>
        <w:t>z</w:t>
      </w:r>
      <w:r w:rsidRPr="0029319E">
        <w:rPr>
          <w:rFonts w:eastAsia="Quasi-LucidaBright" w:cstheme="minorHAnsi"/>
          <w:w w:val="99"/>
        </w:rPr>
        <w:t>łym i</w:t>
      </w:r>
      <w:r w:rsidRPr="0029319E">
        <w:rPr>
          <w:rFonts w:eastAsia="Quasi-LucidaBright" w:cstheme="minorHAnsi"/>
          <w:spacing w:val="8"/>
        </w:rPr>
        <w:t xml:space="preserve"> </w:t>
      </w:r>
      <w:r w:rsidRPr="0029319E">
        <w:rPr>
          <w:rFonts w:eastAsia="Quasi-LucidaBright" w:cstheme="minorHAnsi"/>
        </w:rPr>
        <w:t>przy</w:t>
      </w:r>
      <w:r w:rsidRPr="0029319E">
        <w:rPr>
          <w:rFonts w:eastAsia="Quasi-LucidaBright" w:cstheme="minorHAnsi"/>
          <w:spacing w:val="1"/>
        </w:rPr>
        <w:t>s</w:t>
      </w:r>
      <w:r w:rsidRPr="0029319E">
        <w:rPr>
          <w:rFonts w:eastAsia="Quasi-LucidaBright" w:cstheme="minorHAnsi"/>
        </w:rPr>
        <w:t>z</w:t>
      </w:r>
      <w:r w:rsidRPr="0029319E">
        <w:rPr>
          <w:rFonts w:eastAsia="Quasi-LucidaBright" w:cstheme="minorHAnsi"/>
          <w:spacing w:val="1"/>
        </w:rPr>
        <w:t>ł</w:t>
      </w:r>
      <w:r w:rsidRPr="0029319E">
        <w:rPr>
          <w:rFonts w:eastAsia="Quasi-LucidaBright" w:cstheme="minorHAnsi"/>
        </w:rPr>
        <w:t>y</w:t>
      </w:r>
      <w:r w:rsidRPr="0029319E">
        <w:rPr>
          <w:rFonts w:eastAsia="Quasi-LucidaBright" w:cstheme="minorHAnsi"/>
          <w:spacing w:val="1"/>
        </w:rPr>
        <w:t>m)</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8"/>
        </w:rPr>
        <w:t xml:space="preserv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su fon</w:t>
      </w:r>
      <w:r w:rsidRPr="0029319E">
        <w:rPr>
          <w:rFonts w:eastAsia="Quasi-LucidaBright" w:cstheme="minorHAnsi"/>
          <w:spacing w:val="1"/>
        </w:rPr>
        <w:t>e</w:t>
      </w:r>
      <w:r w:rsidRPr="0029319E">
        <w:rPr>
          <w:rFonts w:eastAsia="Quasi-LucidaBright" w:cstheme="minorHAnsi"/>
        </w:rPr>
        <w:t>tyki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ykor</w:t>
      </w:r>
      <w:r w:rsidRPr="0029319E">
        <w:rPr>
          <w:rFonts w:eastAsia="Quasi-LucidaBright" w:cstheme="minorHAnsi"/>
          <w:spacing w:val="-1"/>
        </w:rPr>
        <w:t>z</w:t>
      </w:r>
      <w:r w:rsidRPr="0029319E">
        <w:rPr>
          <w:rFonts w:eastAsia="Quasi-LucidaBright" w:cstheme="minorHAnsi"/>
        </w:rPr>
        <w:t>ystuje je</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nym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pisie</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w:t>
      </w:r>
    </w:p>
    <w:p w:rsidR="008D741C" w:rsidRPr="0029319E" w:rsidRDefault="008D741C" w:rsidP="008D741C">
      <w:pPr>
        <w:pStyle w:val="Akapitzlist"/>
        <w:spacing w:before="19" w:after="0" w:line="240" w:lineRule="auto"/>
        <w:ind w:right="59"/>
        <w:jc w:val="both"/>
        <w:rPr>
          <w:rFonts w:eastAsia="Quasi-LucidaBright" w:cstheme="minorHAnsi"/>
        </w:rPr>
      </w:pPr>
    </w:p>
    <w:p w:rsidR="008D741C" w:rsidRPr="0029319E" w:rsidRDefault="008D741C" w:rsidP="008D741C">
      <w:pPr>
        <w:spacing w:after="0" w:line="240" w:lineRule="auto"/>
        <w:ind w:left="123" w:right="59"/>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25"/>
        </w:rPr>
        <w:t xml:space="preserve">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22"/>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22"/>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6"/>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2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8"/>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2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1" w:after="0" w:line="240" w:lineRule="auto"/>
        <w:jc w:val="both"/>
        <w:rPr>
          <w:rFonts w:eastAsia="Quasi-LucidaBright" w:cstheme="minorHAnsi"/>
          <w:b/>
          <w:bCs/>
          <w:spacing w:val="-1"/>
        </w:rPr>
      </w:pP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 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ind w:left="351" w:right="61" w:hanging="233"/>
        <w:jc w:val="both"/>
        <w:rPr>
          <w:rFonts w:eastAsia="Quasi-LucidaBright" w:cstheme="minorHAnsi"/>
        </w:rPr>
      </w:pPr>
      <w:r w:rsidRPr="0029319E">
        <w:rPr>
          <w:rFonts w:eastAsia="Lucida Sans Unicode" w:cstheme="minorHAnsi"/>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ytuje</w:t>
      </w:r>
      <w:r w:rsidRPr="0029319E">
        <w:rPr>
          <w:rFonts w:eastAsia="Quasi-LucidaBright" w:cstheme="minorHAnsi"/>
          <w:spacing w:val="-5"/>
        </w:rPr>
        <w:t xml:space="preserve"> </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rPr>
        <w:t>śnia</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nośny</w:t>
      </w:r>
      <w:r w:rsidRPr="0029319E">
        <w:rPr>
          <w:rFonts w:eastAsia="Quasi-LucidaBright" w:cstheme="minorHAnsi"/>
          <w:spacing w:val="-9"/>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ysłuch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10"/>
        </w:rPr>
        <w:t xml:space="preserve"> </w:t>
      </w:r>
      <w:r w:rsidRPr="0029319E">
        <w:rPr>
          <w:rFonts w:eastAsia="Quasi-LucidaBright" w:cstheme="minorHAnsi"/>
          <w:spacing w:val="-1"/>
        </w:rPr>
        <w:t>u</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orów</w:t>
      </w:r>
      <w:r w:rsidRPr="0029319E">
        <w:rPr>
          <w:rFonts w:eastAsia="Quasi-LucidaBright" w:cstheme="minorHAnsi"/>
          <w:spacing w:val="-4"/>
        </w:rPr>
        <w:t xml:space="preserve"> </w:t>
      </w:r>
      <w:r w:rsidRPr="0029319E">
        <w:rPr>
          <w:rFonts w:eastAsia="Quasi-LucidaBright" w:cstheme="minorHAnsi"/>
        </w:rPr>
        <w:t>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w:t>
      </w:r>
      <w:r w:rsidRPr="0029319E">
        <w:rPr>
          <w:rFonts w:eastAsia="Quasi-LucidaBright" w:cstheme="minorHAnsi"/>
          <w:spacing w:val="-9"/>
        </w:rPr>
        <w:t xml:space="preserve"> </w:t>
      </w:r>
      <w:r w:rsidRPr="0029319E">
        <w:rPr>
          <w:rFonts w:eastAsia="Quasi-LucidaBright" w:cstheme="minorHAnsi"/>
        </w:rPr>
        <w:t>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w:t>
      </w:r>
      <w:r w:rsidRPr="0029319E">
        <w:rPr>
          <w:rFonts w:eastAsia="Quasi-LucidaBright" w:cstheme="minorHAnsi"/>
          <w:spacing w:val="1"/>
        </w:rPr>
        <w:t>sk</w:t>
      </w:r>
      <w:r w:rsidRPr="0029319E">
        <w:rPr>
          <w:rFonts w:eastAsia="Quasi-LucidaBright" w:cstheme="minorHAnsi"/>
        </w:rPr>
        <w:t>ich</w:t>
      </w:r>
    </w:p>
    <w:p w:rsidR="008D741C" w:rsidRPr="0029319E" w:rsidRDefault="008D741C" w:rsidP="008D741C">
      <w:pPr>
        <w:spacing w:before="13"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6" w:after="0" w:line="240" w:lineRule="auto"/>
        <w:jc w:val="both"/>
        <w:rPr>
          <w:rFonts w:cstheme="minorHAnsi"/>
        </w:rPr>
      </w:pPr>
    </w:p>
    <w:p w:rsidR="008D741C" w:rsidRPr="0029319E" w:rsidRDefault="008D741C" w:rsidP="008D741C">
      <w:pPr>
        <w:pStyle w:val="Akapitzlist"/>
        <w:widowControl w:val="0"/>
        <w:numPr>
          <w:ilvl w:val="0"/>
          <w:numId w:val="32"/>
        </w:numPr>
        <w:spacing w:after="0" w:line="240" w:lineRule="auto"/>
        <w:ind w:right="61"/>
        <w:jc w:val="both"/>
        <w:rPr>
          <w:rFonts w:eastAsia="Quasi-LucidaBright" w:cstheme="minorHAnsi"/>
        </w:rPr>
      </w:pPr>
      <w:r w:rsidRPr="0029319E">
        <w:rPr>
          <w:rFonts w:eastAsia="Quasi-LucidaBright" w:cstheme="minorHAnsi"/>
        </w:rPr>
        <w:t>czyta</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spacing w:val="-1"/>
          <w:w w:val="99"/>
        </w:rPr>
        <w:t>z</w:t>
      </w:r>
      <w:r w:rsidRPr="0029319E">
        <w:rPr>
          <w:rFonts w:eastAsia="Quasi-LucidaBright" w:cstheme="minorHAnsi"/>
          <w:w w:val="99"/>
        </w:rPr>
        <w:t>rozu</w:t>
      </w:r>
      <w:r w:rsidRPr="0029319E">
        <w:rPr>
          <w:rFonts w:eastAsia="Quasi-LucidaBright" w:cstheme="minorHAnsi"/>
          <w:spacing w:val="1"/>
          <w:w w:val="99"/>
        </w:rPr>
        <w:t>m</w:t>
      </w:r>
      <w:r w:rsidRPr="0029319E">
        <w:rPr>
          <w:rFonts w:eastAsia="Quasi-LucidaBright" w:cstheme="minorHAnsi"/>
          <w:w w:val="99"/>
        </w:rPr>
        <w:t>i</w:t>
      </w:r>
      <w:r w:rsidRPr="0029319E">
        <w:rPr>
          <w:rFonts w:eastAsia="Quasi-LucidaBright" w:cstheme="minorHAnsi"/>
          <w:spacing w:val="1"/>
          <w:w w:val="99"/>
        </w:rPr>
        <w:t>e</w:t>
      </w:r>
      <w:r w:rsidRPr="0029319E">
        <w:rPr>
          <w:rFonts w:eastAsia="Quasi-LucidaBright" w:cstheme="minorHAnsi"/>
          <w:spacing w:val="-1"/>
          <w:w w:val="99"/>
        </w:rPr>
        <w:t>n</w:t>
      </w:r>
      <w:r w:rsidRPr="0029319E">
        <w:rPr>
          <w:rFonts w:eastAsia="Quasi-LucidaBright" w:cstheme="minorHAnsi"/>
          <w:w w:val="99"/>
        </w:rPr>
        <w:t>i</w:t>
      </w:r>
      <w:r w:rsidRPr="0029319E">
        <w:rPr>
          <w:rFonts w:eastAsia="Quasi-LucidaBright" w:cstheme="minorHAnsi"/>
          <w:spacing w:val="1"/>
          <w:w w:val="99"/>
        </w:rPr>
        <w:t>e</w:t>
      </w:r>
      <w:r w:rsidRPr="0029319E">
        <w:rPr>
          <w:rFonts w:eastAsia="Quasi-LucidaBright" w:cstheme="minorHAnsi"/>
          <w:w w:val="99"/>
        </w:rPr>
        <w:t>m</w:t>
      </w:r>
      <w:r w:rsidRPr="0029319E">
        <w:rPr>
          <w:rFonts w:eastAsia="Quasi-LucidaBright" w:cstheme="minorHAnsi"/>
          <w:spacing w:val="-10"/>
          <w:w w:val="99"/>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pozio</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19"/>
        </w:rPr>
        <w:t xml:space="preserve"> </w:t>
      </w:r>
      <w:r w:rsidRPr="0029319E">
        <w:rPr>
          <w:rFonts w:eastAsia="Quasi-LucidaBright" w:cstheme="minorHAnsi"/>
          <w:spacing w:val="1"/>
        </w:rPr>
        <w:t>sema</w:t>
      </w:r>
      <w:r w:rsidRPr="0029319E">
        <w:rPr>
          <w:rFonts w:eastAsia="Quasi-LucidaBright" w:cstheme="minorHAnsi"/>
          <w:spacing w:val="-1"/>
        </w:rPr>
        <w:t>n</w:t>
      </w:r>
      <w:r w:rsidRPr="0029319E">
        <w:rPr>
          <w:rFonts w:eastAsia="Quasi-LucidaBright" w:cstheme="minorHAnsi"/>
        </w:rPr>
        <w:t>tycznym</w:t>
      </w:r>
      <w:r w:rsidRPr="0029319E">
        <w:rPr>
          <w:rFonts w:eastAsia="Quasi-LucidaBright" w:cstheme="minorHAnsi"/>
          <w:spacing w:val="-21"/>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rytyczny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rPr>
        <w:t>równi</w:t>
      </w:r>
      <w:r w:rsidRPr="0029319E">
        <w:rPr>
          <w:rFonts w:eastAsia="Quasi-LucidaBright" w:cstheme="minorHAnsi"/>
          <w:spacing w:val="1"/>
        </w:rPr>
        <w:t>e</w:t>
      </w:r>
      <w:r w:rsidRPr="0029319E">
        <w:rPr>
          <w:rFonts w:eastAsia="Quasi-LucidaBright" w:cstheme="minorHAnsi"/>
        </w:rPr>
        <w:t>ż</w:t>
      </w:r>
      <w:r w:rsidRPr="0029319E">
        <w:rPr>
          <w:rFonts w:eastAsia="Quasi-LucidaBright" w:cstheme="minorHAnsi"/>
          <w:spacing w:val="-17"/>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ty spo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l</w:t>
      </w:r>
      <w:r w:rsidRPr="0029319E">
        <w:rPr>
          <w:rFonts w:eastAsia="Quasi-LucidaBright" w:cstheme="minorHAnsi"/>
        </w:rPr>
        <w:t>is</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1"/>
        </w:rPr>
        <w:t>tu</w:t>
      </w:r>
      <w:r w:rsidRPr="0029319E">
        <w:rPr>
          <w:rFonts w:eastAsia="Quasi-LucidaBright" w:cstheme="minorHAnsi"/>
        </w:rPr>
        <w:t>r</w:t>
      </w:r>
    </w:p>
    <w:p w:rsidR="008D741C" w:rsidRPr="0029319E" w:rsidRDefault="008D741C" w:rsidP="008D741C">
      <w:pPr>
        <w:pStyle w:val="Akapitzlist"/>
        <w:widowControl w:val="0"/>
        <w:numPr>
          <w:ilvl w:val="0"/>
          <w:numId w:val="32"/>
        </w:numPr>
        <w:spacing w:before="27"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tuj</w:t>
      </w:r>
      <w:r w:rsidRPr="0029319E">
        <w:rPr>
          <w:rFonts w:eastAsia="Quasi-LucidaBright" w:cstheme="minorHAnsi"/>
        </w:rPr>
        <w:t>e</w:t>
      </w:r>
      <w:r w:rsidRPr="0029319E">
        <w:rPr>
          <w:rFonts w:eastAsia="Quasi-LucidaBright" w:cstheme="minorHAnsi"/>
          <w:spacing w:val="28"/>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32"/>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33"/>
        </w:rPr>
        <w:t xml:space="preserve"> </w:t>
      </w:r>
      <w:r w:rsidRPr="0029319E">
        <w:rPr>
          <w:rFonts w:eastAsia="Quasi-LucidaBright" w:cstheme="minorHAnsi"/>
        </w:rPr>
        <w:t>w</w:t>
      </w:r>
      <w:r w:rsidRPr="0029319E">
        <w:rPr>
          <w:rFonts w:eastAsia="Quasi-LucidaBright" w:cstheme="minorHAnsi"/>
          <w:spacing w:val="36"/>
        </w:rPr>
        <w:t xml:space="preserve">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ty</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spacing w:val="1"/>
        </w:rPr>
        <w:t>ła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27"/>
        </w:rPr>
        <w:t xml:space="preserve"> </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spacing w:val="1"/>
        </w:rPr>
        <w:t>k</w:t>
      </w:r>
      <w:r w:rsidRPr="0029319E">
        <w:rPr>
          <w:rFonts w:eastAsia="Quasi-LucidaBright" w:cstheme="minorHAnsi"/>
          <w:spacing w:val="-1"/>
        </w:rPr>
        <w:t>cj</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spacing w:val="-1"/>
        </w:rPr>
        <w:t>p</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pi</w:t>
      </w:r>
      <w:r w:rsidRPr="0029319E">
        <w:rPr>
          <w:rFonts w:eastAsia="Quasi-LucidaBright" w:cstheme="minorHAnsi"/>
          <w:spacing w:val="1"/>
        </w:rPr>
        <w:t>sa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27"/>
        </w:rPr>
        <w:t xml:space="preserve"> </w:t>
      </w:r>
      <w:r w:rsidRPr="0029319E">
        <w:rPr>
          <w:rFonts w:eastAsia="Quasi-LucidaBright" w:cstheme="minorHAnsi"/>
          <w:spacing w:val="-1"/>
        </w:rPr>
        <w:t>t</w:t>
      </w:r>
      <w:r w:rsidRPr="0029319E">
        <w:rPr>
          <w:rFonts w:eastAsia="Quasi-LucidaBright" w:cstheme="minorHAnsi"/>
          <w:spacing w:val="1"/>
        </w:rPr>
        <w:t>abe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 xml:space="preserve">h, </w:t>
      </w:r>
      <w:r w:rsidRPr="0029319E">
        <w:rPr>
          <w:rFonts w:eastAsia="Quasi-LucidaBright" w:cstheme="minorHAnsi"/>
          <w:spacing w:val="1"/>
        </w:rPr>
        <w:t>s</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ka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zi</w:t>
      </w:r>
    </w:p>
    <w:p w:rsidR="008D741C" w:rsidRPr="0029319E" w:rsidRDefault="008D741C" w:rsidP="008D741C">
      <w:pPr>
        <w:pStyle w:val="Akapitzlist"/>
        <w:widowControl w:val="0"/>
        <w:numPr>
          <w:ilvl w:val="0"/>
          <w:numId w:val="32"/>
        </w:numPr>
        <w:spacing w:before="18" w:after="0" w:line="240" w:lineRule="auto"/>
        <w:ind w:right="-20"/>
        <w:jc w:val="both"/>
        <w:rPr>
          <w:rFonts w:eastAsia="Quasi-LucidaBright" w:cstheme="minorHAnsi"/>
        </w:rPr>
      </w:pPr>
      <w:r w:rsidRPr="0029319E">
        <w:rPr>
          <w:rFonts w:eastAsia="Quasi-LucidaBright" w:cstheme="minorHAnsi"/>
        </w:rPr>
        <w:t>odczytuje</w:t>
      </w:r>
      <w:r w:rsidRPr="0029319E">
        <w:rPr>
          <w:rFonts w:eastAsia="Quasi-LucidaBright" w:cstheme="minorHAnsi"/>
          <w:spacing w:val="-3"/>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 xml:space="preserve"> u</w:t>
      </w:r>
      <w:r w:rsidRPr="0029319E">
        <w:rPr>
          <w:rFonts w:eastAsia="Quasi-LucidaBright" w:cstheme="minorHAnsi"/>
        </w:rPr>
        <w:t>twory</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e</w:t>
      </w:r>
      <w:r w:rsidRPr="0029319E">
        <w:rPr>
          <w:rFonts w:eastAsia="Quasi-LucidaBright" w:cstheme="minorHAnsi"/>
        </w:rPr>
        <w:t>tyc</w:t>
      </w:r>
      <w:r w:rsidRPr="0029319E">
        <w:rPr>
          <w:rFonts w:eastAsia="Quasi-LucidaBright" w:cstheme="minorHAnsi"/>
          <w:spacing w:val="1"/>
        </w:rPr>
        <w:t>k</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proz</w:t>
      </w:r>
      <w:r w:rsidRPr="0029319E">
        <w:rPr>
          <w:rFonts w:eastAsia="Quasi-LucidaBright" w:cstheme="minorHAnsi"/>
          <w:spacing w:val="1"/>
        </w:rPr>
        <w:t>a</w:t>
      </w:r>
      <w:r w:rsidRPr="0029319E">
        <w:rPr>
          <w:rFonts w:eastAsia="Quasi-LucidaBright" w:cstheme="minorHAnsi"/>
        </w:rPr>
        <w:t>tor</w:t>
      </w:r>
      <w:r w:rsidRPr="0029319E">
        <w:rPr>
          <w:rFonts w:eastAsia="Quasi-LucidaBright" w:cstheme="minorHAnsi"/>
          <w:spacing w:val="1"/>
        </w:rPr>
        <w:t>sk</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rPr>
        <w:t>tuje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SAMOKSZTAŁCENIE</w:t>
      </w:r>
    </w:p>
    <w:p w:rsidR="008D741C" w:rsidRPr="0029319E" w:rsidRDefault="008D741C" w:rsidP="008D741C">
      <w:pPr>
        <w:spacing w:before="4" w:after="0" w:line="240" w:lineRule="auto"/>
        <w:jc w:val="both"/>
        <w:rPr>
          <w:rFonts w:cstheme="minorHAnsi"/>
        </w:rPr>
      </w:pPr>
    </w:p>
    <w:p w:rsidR="008D741C" w:rsidRPr="0029319E" w:rsidRDefault="008D741C" w:rsidP="008D741C">
      <w:pPr>
        <w:pStyle w:val="Akapitzlist"/>
        <w:widowControl w:val="0"/>
        <w:numPr>
          <w:ilvl w:val="0"/>
          <w:numId w:val="31"/>
        </w:numPr>
        <w:spacing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1"/>
        </w:rPr>
        <w:t xml:space="preserve"> </w:t>
      </w: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21"/>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21"/>
        </w:rPr>
        <w:t xml:space="preserve"> </w:t>
      </w:r>
      <w:r w:rsidRPr="0029319E">
        <w:rPr>
          <w:rFonts w:eastAsia="Quasi-LucidaBright" w:cstheme="minorHAnsi"/>
        </w:rPr>
        <w:t>z</w:t>
      </w:r>
      <w:r w:rsidRPr="0029319E">
        <w:rPr>
          <w:rFonts w:eastAsia="Quasi-LucidaBright" w:cstheme="minorHAnsi"/>
          <w:spacing w:val="29"/>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23"/>
        </w:rPr>
        <w:t xml:space="preserve"> </w:t>
      </w:r>
      <w:r w:rsidRPr="0029319E">
        <w:rPr>
          <w:rFonts w:eastAsia="Quasi-LucidaBright" w:cstheme="minorHAnsi"/>
          <w:spacing w:val="-1"/>
        </w:rPr>
        <w:t>ź</w:t>
      </w:r>
      <w:r w:rsidRPr="0029319E">
        <w:rPr>
          <w:rFonts w:eastAsia="Quasi-LucidaBright" w:cstheme="minorHAnsi"/>
        </w:rPr>
        <w:t>ród</w:t>
      </w:r>
      <w:r w:rsidRPr="0029319E">
        <w:rPr>
          <w:rFonts w:eastAsia="Quasi-LucidaBright" w:cstheme="minorHAnsi"/>
          <w:spacing w:val="1"/>
        </w:rPr>
        <w:t>e</w:t>
      </w:r>
      <w:r w:rsidRPr="0029319E">
        <w:rPr>
          <w:rFonts w:eastAsia="Quasi-LucidaBright" w:cstheme="minorHAnsi"/>
        </w:rPr>
        <w:t>ł</w:t>
      </w:r>
      <w:r w:rsidRPr="0029319E">
        <w:rPr>
          <w:rFonts w:eastAsia="Quasi-LucidaBright" w:cstheme="minorHAnsi"/>
          <w:spacing w:val="27"/>
        </w:rPr>
        <w:t xml:space="preserve"> </w:t>
      </w:r>
      <w:r w:rsidRPr="0029319E">
        <w:rPr>
          <w:rFonts w:eastAsia="Quasi-LucidaBright" w:cstheme="minorHAnsi"/>
        </w:rPr>
        <w:t>(np.</w:t>
      </w:r>
      <w:r w:rsidRPr="0029319E">
        <w:rPr>
          <w:rFonts w:eastAsia="Quasi-LucidaBright" w:cstheme="minorHAnsi"/>
          <w:spacing w:val="26"/>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8"/>
        </w:rPr>
        <w:t xml:space="preserve"> </w:t>
      </w:r>
      <w:r w:rsidRPr="0029319E">
        <w:rPr>
          <w:rFonts w:eastAsia="Quasi-LucidaBright" w:cstheme="minorHAnsi"/>
        </w:rPr>
        <w:t>stron 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wych</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3"/>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 o</w:t>
      </w:r>
      <w:r w:rsidRPr="0029319E">
        <w:rPr>
          <w:rFonts w:eastAsia="Quasi-LucidaBright" w:cstheme="minorHAnsi"/>
          <w:spacing w:val="13"/>
        </w:rPr>
        <w:t xml:space="preserve"> </w:t>
      </w:r>
      <w:r w:rsidRPr="0029319E">
        <w:rPr>
          <w:rFonts w:eastAsia="Quasi-LucidaBright" w:cstheme="minorHAnsi"/>
          <w:spacing w:val="-1"/>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 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spacing w:val="-1"/>
        </w:rPr>
        <w:t>cy</w:t>
      </w:r>
      <w:r w:rsidRPr="0029319E">
        <w:rPr>
          <w:rFonts w:eastAsia="Quasi-LucidaBright" w:cstheme="minorHAnsi"/>
        </w:rPr>
        <w:t>j</w:t>
      </w:r>
      <w:r w:rsidRPr="0029319E">
        <w:rPr>
          <w:rFonts w:eastAsia="Quasi-LucidaBright" w:cstheme="minorHAnsi"/>
          <w:spacing w:val="-1"/>
        </w:rPr>
        <w:t>ny</w:t>
      </w:r>
      <w:r w:rsidRPr="0029319E">
        <w:rPr>
          <w:rFonts w:eastAsia="Quasi-LucidaBright" w:cstheme="minorHAnsi"/>
        </w:rPr>
        <w:t>m</w:t>
      </w:r>
      <w:r w:rsidRPr="0029319E">
        <w:rPr>
          <w:rFonts w:eastAsia="Quasi-LucidaBright" w:cstheme="minorHAnsi"/>
          <w:spacing w:val="2"/>
        </w:rPr>
        <w:t xml:space="preserve"> </w:t>
      </w:r>
      <w:r w:rsidRPr="0029319E">
        <w:rPr>
          <w:rFonts w:eastAsia="Quasi-LucidaBright" w:cstheme="minorHAnsi"/>
          <w:spacing w:val="-1"/>
        </w:rPr>
        <w:t xml:space="preserve">lub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cym</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32" w:after="0" w:line="240" w:lineRule="auto"/>
        <w:ind w:right="-20"/>
        <w:jc w:val="both"/>
        <w:rPr>
          <w:rFonts w:eastAsia="Quasi-LucidaBright" w:cstheme="minorHAnsi"/>
          <w:b/>
          <w:bCs/>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30"/>
        </w:numPr>
        <w:spacing w:after="0" w:line="240" w:lineRule="auto"/>
        <w:ind w:right="-20"/>
        <w:jc w:val="both"/>
        <w:rPr>
          <w:rFonts w:eastAsia="Quasi-LucidaBright" w:cstheme="minorHAnsi"/>
        </w:rPr>
      </w:pPr>
      <w:r w:rsidRPr="0029319E">
        <w:rPr>
          <w:rFonts w:eastAsia="Quasi-LucidaBright" w:cstheme="minorHAnsi"/>
          <w:w w:val="99"/>
        </w:rPr>
        <w:t>porównuje</w:t>
      </w:r>
      <w:r w:rsidRPr="0029319E">
        <w:rPr>
          <w:rFonts w:eastAsia="Quasi-LucidaBright" w:cstheme="minorHAnsi"/>
          <w:spacing w:val="-12"/>
          <w:w w:val="99"/>
        </w:rPr>
        <w:t xml:space="preserve"> </w:t>
      </w:r>
      <w:r w:rsidRPr="0029319E">
        <w:rPr>
          <w:rFonts w:eastAsia="Quasi-LucidaBright" w:cstheme="minorHAnsi"/>
        </w:rPr>
        <w:t>fun</w:t>
      </w:r>
      <w:r w:rsidRPr="0029319E">
        <w:rPr>
          <w:rFonts w:eastAsia="Quasi-LucidaBright" w:cstheme="minorHAnsi"/>
          <w:spacing w:val="1"/>
        </w:rPr>
        <w:t>k</w:t>
      </w:r>
      <w:r w:rsidRPr="0029319E">
        <w:rPr>
          <w:rFonts w:eastAsia="Quasi-LucidaBright" w:cstheme="minorHAnsi"/>
        </w:rPr>
        <w:t>cję</w:t>
      </w:r>
      <w:r w:rsidRPr="0029319E">
        <w:rPr>
          <w:rFonts w:eastAsia="Quasi-LucidaBright" w:cstheme="minorHAnsi"/>
          <w:spacing w:val="-18"/>
        </w:rPr>
        <w:t xml:space="preserve"> </w:t>
      </w:r>
      <w:r w:rsidRPr="0029319E">
        <w:rPr>
          <w:rFonts w:eastAsia="Quasi-LucidaBright" w:cstheme="minorHAnsi"/>
          <w:spacing w:val="1"/>
          <w:w w:val="99"/>
        </w:rPr>
        <w:t>a</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lizow</w:t>
      </w:r>
      <w:r w:rsidRPr="0029319E">
        <w:rPr>
          <w:rFonts w:eastAsia="Quasi-LucidaBright" w:cstheme="minorHAnsi"/>
          <w:spacing w:val="1"/>
          <w:w w:val="99"/>
        </w:rPr>
        <w:t>a</w:t>
      </w:r>
      <w:r w:rsidRPr="0029319E">
        <w:rPr>
          <w:rFonts w:eastAsia="Quasi-LucidaBright" w:cstheme="minorHAnsi"/>
          <w:w w:val="99"/>
        </w:rPr>
        <w:t>nych</w:t>
      </w:r>
      <w:r w:rsidRPr="0029319E">
        <w:rPr>
          <w:rFonts w:eastAsia="Quasi-LucidaBright" w:cstheme="minorHAnsi"/>
          <w:spacing w:val="-11"/>
          <w:w w:val="99"/>
        </w:rPr>
        <w:t xml:space="preserve"> </w:t>
      </w:r>
      <w:r w:rsidRPr="0029319E">
        <w:rPr>
          <w:rFonts w:eastAsia="Quasi-LucidaBright" w:cstheme="minorHAnsi"/>
          <w:spacing w:val="1"/>
          <w:w w:val="99"/>
        </w:rPr>
        <w:t>e</w:t>
      </w:r>
      <w:r w:rsidRPr="0029319E">
        <w:rPr>
          <w:rFonts w:eastAsia="Quasi-LucidaBright" w:cstheme="minorHAnsi"/>
          <w:spacing w:val="-1"/>
          <w:w w:val="99"/>
        </w:rPr>
        <w:t>l</w:t>
      </w:r>
      <w:r w:rsidRPr="0029319E">
        <w:rPr>
          <w:rFonts w:eastAsia="Quasi-LucidaBright" w:cstheme="minorHAnsi"/>
          <w:spacing w:val="1"/>
          <w:w w:val="99"/>
        </w:rPr>
        <w:t>eme</w:t>
      </w:r>
      <w:r w:rsidRPr="0029319E">
        <w:rPr>
          <w:rFonts w:eastAsia="Quasi-LucidaBright" w:cstheme="minorHAnsi"/>
          <w:w w:val="99"/>
        </w:rPr>
        <w:t>n</w:t>
      </w:r>
      <w:r w:rsidRPr="0029319E">
        <w:rPr>
          <w:rFonts w:eastAsia="Quasi-LucidaBright" w:cstheme="minorHAnsi"/>
          <w:spacing w:val="-1"/>
          <w:w w:val="99"/>
        </w:rPr>
        <w:t>t</w:t>
      </w:r>
      <w:r w:rsidRPr="0029319E">
        <w:rPr>
          <w:rFonts w:eastAsia="Quasi-LucidaBright" w:cstheme="minorHAnsi"/>
          <w:w w:val="99"/>
        </w:rPr>
        <w:t>ów</w:t>
      </w:r>
      <w:r w:rsidRPr="0029319E">
        <w:rPr>
          <w:rFonts w:eastAsia="Quasi-LucidaBright" w:cstheme="minorHAnsi"/>
          <w:spacing w:val="-14"/>
          <w:w w:val="99"/>
        </w:rPr>
        <w:t xml:space="preserve"> </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rPr>
        <w:t>a</w:t>
      </w:r>
      <w:r w:rsidRPr="0029319E">
        <w:rPr>
          <w:rFonts w:eastAsia="Quasi-LucidaBright" w:cstheme="minorHAnsi"/>
          <w:spacing w:val="-18"/>
        </w:rPr>
        <w:t xml:space="preserve"> </w:t>
      </w:r>
      <w:r w:rsidRPr="0029319E">
        <w:rPr>
          <w:rFonts w:eastAsia="Quasi-LucidaBright" w:cstheme="minorHAnsi"/>
          <w:w w:val="99"/>
        </w:rPr>
        <w:t>p</w:t>
      </w:r>
      <w:r w:rsidRPr="0029319E">
        <w:rPr>
          <w:rFonts w:eastAsia="Quasi-LucidaBright" w:cstheme="minorHAnsi"/>
          <w:spacing w:val="1"/>
          <w:w w:val="99"/>
        </w:rPr>
        <w:t>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d</w:t>
      </w:r>
      <w:r w:rsidRPr="0029319E">
        <w:rPr>
          <w:rFonts w:eastAsia="Quasi-LucidaBright" w:cstheme="minorHAnsi"/>
          <w:spacing w:val="1"/>
          <w:w w:val="99"/>
        </w:rPr>
        <w:t>s</w:t>
      </w:r>
      <w:r w:rsidRPr="0029319E">
        <w:rPr>
          <w:rFonts w:eastAsia="Quasi-LucidaBright" w:cstheme="minorHAnsi"/>
          <w:spacing w:val="-1"/>
          <w:w w:val="99"/>
        </w:rPr>
        <w:t>t</w:t>
      </w:r>
      <w:r w:rsidRPr="0029319E">
        <w:rPr>
          <w:rFonts w:eastAsia="Quasi-LucidaBright" w:cstheme="minorHAnsi"/>
          <w:spacing w:val="1"/>
          <w:w w:val="99"/>
        </w:rPr>
        <w:t>a</w:t>
      </w:r>
      <w:r w:rsidRPr="0029319E">
        <w:rPr>
          <w:rFonts w:eastAsia="Quasi-LucidaBright" w:cstheme="minorHAnsi"/>
          <w:spacing w:val="-1"/>
          <w:w w:val="99"/>
        </w:rPr>
        <w:t>w</w:t>
      </w:r>
      <w:r w:rsidRPr="0029319E">
        <w:rPr>
          <w:rFonts w:eastAsia="Quasi-LucidaBright" w:cstheme="minorHAnsi"/>
          <w:spacing w:val="1"/>
          <w:w w:val="99"/>
        </w:rPr>
        <w:t>i</w:t>
      </w:r>
      <w:r w:rsidRPr="0029319E">
        <w:rPr>
          <w:rFonts w:eastAsia="Quasi-LucidaBright" w:cstheme="minorHAnsi"/>
          <w:w w:val="99"/>
        </w:rPr>
        <w:t>o</w:t>
      </w:r>
      <w:r w:rsidRPr="0029319E">
        <w:rPr>
          <w:rFonts w:eastAsia="Quasi-LucidaBright" w:cstheme="minorHAnsi"/>
          <w:spacing w:val="-1"/>
          <w:w w:val="99"/>
        </w:rPr>
        <w:t>n</w:t>
      </w:r>
      <w:r w:rsidRPr="0029319E">
        <w:rPr>
          <w:rFonts w:eastAsia="Quasi-LucidaBright" w:cstheme="minorHAnsi"/>
          <w:spacing w:val="1"/>
          <w:w w:val="99"/>
        </w:rPr>
        <w:t>eg</w:t>
      </w:r>
      <w:r w:rsidRPr="0029319E">
        <w:rPr>
          <w:rFonts w:eastAsia="Quasi-LucidaBright" w:cstheme="minorHAnsi"/>
          <w:w w:val="99"/>
        </w:rPr>
        <w:t>o</w:t>
      </w:r>
      <w:r w:rsidRPr="0029319E">
        <w:rPr>
          <w:rFonts w:eastAsia="Quasi-LucidaBright" w:cstheme="minorHAnsi"/>
          <w:spacing w:val="-15"/>
          <w:w w:val="99"/>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ych utwor</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spacing w:val="1"/>
        </w:rPr>
        <w:t>e</w:t>
      </w:r>
      <w:r w:rsidRPr="0029319E">
        <w:rPr>
          <w:rFonts w:eastAsia="Quasi-LucidaBright" w:cstheme="minorHAnsi"/>
        </w:rPr>
        <w:t>pickich</w:t>
      </w:r>
    </w:p>
    <w:p w:rsidR="008D741C" w:rsidRPr="0029319E" w:rsidRDefault="008D741C" w:rsidP="008D741C">
      <w:pPr>
        <w:pStyle w:val="Akapitzlist"/>
        <w:widowControl w:val="0"/>
        <w:numPr>
          <w:ilvl w:val="0"/>
          <w:numId w:val="30"/>
        </w:numPr>
        <w:spacing w:before="18" w:after="0" w:line="240" w:lineRule="auto"/>
        <w:ind w:right="-20"/>
        <w:jc w:val="both"/>
        <w:rPr>
          <w:rFonts w:eastAsia="Quasi-LucidaBright" w:cstheme="minorHAnsi"/>
        </w:rPr>
      </w:pPr>
      <w:r w:rsidRPr="0029319E">
        <w:rPr>
          <w:rFonts w:eastAsia="Quasi-LucidaBright" w:cstheme="minorHAnsi"/>
          <w:spacing w:val="-1"/>
        </w:rPr>
        <w:t>w</w:t>
      </w:r>
      <w:r w:rsidRPr="0029319E">
        <w:rPr>
          <w:rFonts w:eastAsia="Quasi-LucidaBright" w:cstheme="minorHAnsi"/>
          <w:spacing w:val="1"/>
        </w:rPr>
        <w:t>ska</w:t>
      </w:r>
      <w:r w:rsidRPr="0029319E">
        <w:rPr>
          <w:rFonts w:eastAsia="Quasi-LucidaBright" w:cstheme="minorHAnsi"/>
          <w:spacing w:val="-1"/>
        </w:rPr>
        <w:t>zuj</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spacing w:val="1"/>
        </w:rPr>
        <w:t>baś</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spacing w:val="1"/>
        </w:rPr>
        <w:t>ege</w:t>
      </w:r>
      <w:r w:rsidRPr="0029319E">
        <w:rPr>
          <w:rFonts w:eastAsia="Quasi-LucidaBright" w:cstheme="minorHAnsi"/>
          <w:spacing w:val="-1"/>
        </w:rPr>
        <w:t>nd</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innyc</w:t>
      </w:r>
      <w:r w:rsidRPr="0029319E">
        <w:rPr>
          <w:rFonts w:eastAsia="Quasi-LucidaBright" w:cstheme="minorHAnsi"/>
        </w:rPr>
        <w:t>h</w:t>
      </w:r>
      <w:r w:rsidRPr="0029319E">
        <w:rPr>
          <w:rFonts w:eastAsia="Quasi-LucidaBright" w:cstheme="minorHAnsi"/>
          <w:spacing w:val="1"/>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ry</w:t>
      </w:r>
    </w:p>
    <w:p w:rsidR="008D741C" w:rsidRPr="0029319E" w:rsidRDefault="008D741C" w:rsidP="008D741C">
      <w:pPr>
        <w:pStyle w:val="Akapitzlist"/>
        <w:widowControl w:val="0"/>
        <w:numPr>
          <w:ilvl w:val="0"/>
          <w:numId w:val="30"/>
        </w:numPr>
        <w:spacing w:after="0" w:line="240" w:lineRule="auto"/>
        <w:ind w:right="-20"/>
        <w:jc w:val="both"/>
        <w:rPr>
          <w:rFonts w:eastAsia="Quasi-LucidaBright" w:cstheme="minorHAnsi"/>
        </w:rPr>
      </w:pPr>
      <w:r w:rsidRPr="0029319E">
        <w:rPr>
          <w:rFonts w:eastAsia="Quasi-LucidaBright" w:cstheme="minorHAnsi"/>
          <w:position w:val="3"/>
        </w:rPr>
        <w:t>dos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ega</w:t>
      </w:r>
      <w:r w:rsidRPr="0029319E">
        <w:rPr>
          <w:rFonts w:eastAsia="Quasi-LucidaBright" w:cstheme="minorHAnsi"/>
          <w:spacing w:val="38"/>
          <w:position w:val="3"/>
        </w:rPr>
        <w:t xml:space="preserve"> </w:t>
      </w:r>
      <w:r w:rsidRPr="0029319E">
        <w:rPr>
          <w:rFonts w:eastAsia="Quasi-LucidaBright" w:cstheme="minorHAnsi"/>
          <w:position w:val="3"/>
        </w:rPr>
        <w:t>ró</w:t>
      </w:r>
      <w:r w:rsidRPr="0029319E">
        <w:rPr>
          <w:rFonts w:eastAsia="Quasi-LucidaBright" w:cstheme="minorHAnsi"/>
          <w:spacing w:val="-1"/>
          <w:position w:val="3"/>
        </w:rPr>
        <w:t>żn</w:t>
      </w:r>
      <w:r w:rsidRPr="0029319E">
        <w:rPr>
          <w:rFonts w:eastAsia="Quasi-LucidaBright" w:cstheme="minorHAnsi"/>
          <w:position w:val="3"/>
        </w:rPr>
        <w:t>ice</w:t>
      </w:r>
      <w:r w:rsidRPr="0029319E">
        <w:rPr>
          <w:rFonts w:eastAsia="Quasi-LucidaBright" w:cstheme="minorHAnsi"/>
          <w:spacing w:val="43"/>
          <w:position w:val="3"/>
        </w:rPr>
        <w:t xml:space="preserve"> </w:t>
      </w:r>
      <w:r w:rsidRPr="0029319E">
        <w:rPr>
          <w:rFonts w:eastAsia="Quasi-LucidaBright" w:cstheme="minorHAnsi"/>
          <w:position w:val="3"/>
        </w:rPr>
        <w:t>międ</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41"/>
          <w:position w:val="3"/>
        </w:rPr>
        <w:t xml:space="preserve"> </w:t>
      </w:r>
      <w:r w:rsidRPr="0029319E">
        <w:rPr>
          <w:rFonts w:eastAsia="Quasi-LucidaBright" w:cstheme="minorHAnsi"/>
          <w:position w:val="3"/>
        </w:rPr>
        <w:t>ce</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42"/>
          <w:position w:val="3"/>
        </w:rPr>
        <w:t xml:space="preserve"> </w:t>
      </w:r>
      <w:r w:rsidRPr="0029319E">
        <w:rPr>
          <w:rFonts w:eastAsia="Quasi-LucidaBright" w:cstheme="minorHAnsi"/>
          <w:position w:val="3"/>
        </w:rPr>
        <w:t>programów</w:t>
      </w:r>
      <w:r w:rsidRPr="0029319E">
        <w:rPr>
          <w:rFonts w:eastAsia="Quasi-LucidaBright" w:cstheme="minorHAnsi"/>
          <w:spacing w:val="35"/>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formacyj</w:t>
      </w:r>
      <w:r w:rsidRPr="0029319E">
        <w:rPr>
          <w:rFonts w:eastAsia="Quasi-LucidaBright" w:cstheme="minorHAnsi"/>
          <w:spacing w:val="-1"/>
          <w:position w:val="3"/>
        </w:rPr>
        <w:t>n</w:t>
      </w:r>
      <w:r w:rsidRPr="0029319E">
        <w:rPr>
          <w:rFonts w:eastAsia="Quasi-LucidaBright" w:cstheme="minorHAnsi"/>
          <w:position w:val="3"/>
        </w:rPr>
        <w:t>yc</w:t>
      </w:r>
      <w:r w:rsidRPr="0029319E">
        <w:rPr>
          <w:rFonts w:eastAsia="Quasi-LucidaBright" w:cstheme="minorHAnsi"/>
          <w:spacing w:val="-1"/>
          <w:position w:val="3"/>
        </w:rPr>
        <w:t>h</w:t>
      </w:r>
      <w:r w:rsidRPr="0029319E">
        <w:rPr>
          <w:rFonts w:eastAsia="Quasi-LucidaBright" w:cstheme="minorHAnsi"/>
          <w:position w:val="3"/>
        </w:rPr>
        <w:t>,</w:t>
      </w:r>
      <w:r w:rsidRPr="0029319E">
        <w:rPr>
          <w:rFonts w:eastAsia="Quasi-LucidaBright" w:cstheme="minorHAnsi"/>
          <w:spacing w:val="35"/>
          <w:position w:val="3"/>
        </w:rPr>
        <w:t xml:space="preserve"> </w:t>
      </w: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ry</w:t>
      </w:r>
      <w:r w:rsidRPr="0029319E">
        <w:rPr>
          <w:rFonts w:eastAsia="Quasi-LucidaBright" w:cstheme="minorHAnsi"/>
          <w:spacing w:val="-1"/>
          <w:position w:val="3"/>
        </w:rPr>
        <w:t>w</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yc</w:t>
      </w:r>
      <w:r w:rsidRPr="0029319E">
        <w:rPr>
          <w:rFonts w:eastAsia="Quasi-LucidaBright" w:cstheme="minorHAnsi"/>
          <w:spacing w:val="-1"/>
          <w:position w:val="3"/>
        </w:rPr>
        <w:t>h</w:t>
      </w:r>
      <w:r w:rsidRPr="0029319E">
        <w:rPr>
          <w:rFonts w:eastAsia="Quasi-LucidaBright" w:cstheme="minorHAnsi"/>
          <w:position w:val="3"/>
        </w:rPr>
        <w:t>, reklam</w:t>
      </w:r>
    </w:p>
    <w:p w:rsidR="008D741C" w:rsidRPr="0029319E" w:rsidRDefault="008D741C" w:rsidP="008D741C">
      <w:pPr>
        <w:pStyle w:val="Akapitzlist"/>
        <w:widowControl w:val="0"/>
        <w:numPr>
          <w:ilvl w:val="0"/>
          <w:numId w:val="30"/>
        </w:numPr>
        <w:spacing w:before="32" w:after="0" w:line="240" w:lineRule="auto"/>
        <w:ind w:right="-20"/>
        <w:jc w:val="both"/>
        <w:rPr>
          <w:rFonts w:eastAsia="Quasi-LucidaBright" w:cstheme="minorHAnsi"/>
          <w:b/>
          <w:bCs/>
          <w:spacing w:val="5"/>
        </w:rPr>
      </w:pPr>
      <w:r w:rsidRPr="0029319E">
        <w:rPr>
          <w:rFonts w:eastAsia="Quasi-LucidaBright" w:cstheme="minorHAnsi"/>
        </w:rPr>
        <w:t>odnosi</w:t>
      </w:r>
      <w:r w:rsidRPr="0029319E">
        <w:rPr>
          <w:rFonts w:eastAsia="Quasi-LucidaBright" w:cstheme="minorHAnsi"/>
          <w:spacing w:val="-15"/>
        </w:rPr>
        <w:t xml:space="preserve"> </w:t>
      </w:r>
      <w:r w:rsidRPr="0029319E">
        <w:rPr>
          <w:rFonts w:eastAsia="Quasi-LucidaBright" w:cstheme="minorHAnsi"/>
        </w:rPr>
        <w:t>się</w:t>
      </w:r>
      <w:r w:rsidRPr="0029319E">
        <w:rPr>
          <w:rFonts w:eastAsia="Quasi-LucidaBright" w:cstheme="minorHAnsi"/>
          <w:spacing w:val="-13"/>
        </w:rPr>
        <w:t xml:space="preserve"> </w:t>
      </w:r>
      <w:r w:rsidRPr="0029319E">
        <w:rPr>
          <w:rFonts w:eastAsia="Quasi-LucidaBright" w:cstheme="minorHAnsi"/>
        </w:rPr>
        <w:t>do</w:t>
      </w:r>
      <w:r w:rsidRPr="0029319E">
        <w:rPr>
          <w:rFonts w:eastAsia="Quasi-LucidaBright" w:cstheme="minorHAnsi"/>
          <w:spacing w:val="-1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w</w:t>
      </w:r>
      <w:r w:rsidRPr="0029319E">
        <w:rPr>
          <w:rFonts w:eastAsia="Quasi-LucidaBright" w:cstheme="minorHAnsi"/>
          <w:spacing w:val="-18"/>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19"/>
        </w:rPr>
        <w:t xml:space="preserve"> </w:t>
      </w:r>
      <w:r w:rsidRPr="0029319E">
        <w:rPr>
          <w:rFonts w:eastAsia="Quasi-LucidaBright" w:cstheme="minorHAnsi"/>
          <w:spacing w:val="1"/>
        </w:rPr>
        <w:t>ﬁk</w:t>
      </w:r>
      <w:r w:rsidRPr="0029319E">
        <w:rPr>
          <w:rFonts w:eastAsia="Quasi-LucidaBright" w:cstheme="minorHAnsi"/>
        </w:rPr>
        <w:t>cyjnych</w:t>
      </w:r>
      <w:r w:rsidRPr="0029319E">
        <w:rPr>
          <w:rFonts w:eastAsia="Quasi-LucidaBright" w:cstheme="minorHAnsi"/>
          <w:spacing w:val="-19"/>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opisuje</w:t>
      </w:r>
      <w:r w:rsidRPr="0029319E">
        <w:rPr>
          <w:rFonts w:eastAsia="Quasi-LucidaBright" w:cstheme="minorHAnsi"/>
          <w:spacing w:val="-17"/>
        </w:rPr>
        <w:t xml:space="preserve"> </w:t>
      </w:r>
      <w:r w:rsidRPr="0029319E">
        <w:rPr>
          <w:rFonts w:eastAsia="Quasi-LucidaBright" w:cstheme="minorHAnsi"/>
        </w:rPr>
        <w:t>ot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w:t>
      </w:r>
      <w:r w:rsidRPr="0029319E">
        <w:rPr>
          <w:rFonts w:eastAsia="Quasi-LucidaBright" w:cstheme="minorHAnsi"/>
          <w:spacing w:val="-19"/>
        </w:rPr>
        <w:t xml:space="preserve"> </w:t>
      </w:r>
      <w:r w:rsidRPr="0029319E">
        <w:rPr>
          <w:rFonts w:eastAsia="Quasi-LucidaBright" w:cstheme="minorHAnsi"/>
        </w:rPr>
        <w:t>ich</w:t>
      </w:r>
      <w:r w:rsidRPr="0029319E">
        <w:rPr>
          <w:rFonts w:eastAsia="Quasi-LucidaBright" w:cstheme="minorHAnsi"/>
          <w:spacing w:val="-10"/>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istość</w:t>
      </w:r>
      <w:r w:rsidRPr="0029319E">
        <w:rPr>
          <w:rFonts w:eastAsia="Quasi-LucidaBright" w:cstheme="minorHAnsi"/>
          <w:b/>
          <w:bCs/>
          <w:spacing w:val="5"/>
        </w:rPr>
        <w:t xml:space="preserve"> </w:t>
      </w: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w w:val="110"/>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32" w:after="0" w:line="240" w:lineRule="auto"/>
        <w:ind w:left="115" w:right="-20"/>
        <w:jc w:val="both"/>
        <w:rPr>
          <w:rFonts w:eastAsia="Quasi-LucidaBright" w:cstheme="minorHAnsi"/>
          <w:b/>
          <w:bCs/>
          <w:w w:val="110"/>
        </w:rPr>
      </w:pP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r w:rsidRPr="0029319E">
        <w:rPr>
          <w:rFonts w:eastAsia="Quasi-LucidaBright" w:cstheme="minorHAnsi"/>
        </w:rPr>
        <w:t xml:space="preserve"> </w:t>
      </w:r>
    </w:p>
    <w:p w:rsidR="008D741C" w:rsidRPr="0029319E" w:rsidRDefault="008D741C" w:rsidP="008D741C">
      <w:pPr>
        <w:pStyle w:val="Akapitzlist"/>
        <w:widowControl w:val="0"/>
        <w:numPr>
          <w:ilvl w:val="0"/>
          <w:numId w:val="40"/>
        </w:numPr>
        <w:spacing w:before="32" w:after="0" w:line="240" w:lineRule="auto"/>
        <w:ind w:right="-20"/>
        <w:jc w:val="both"/>
        <w:rPr>
          <w:rFonts w:eastAsia="Quasi-LucidaBright" w:cstheme="minorHAnsi"/>
          <w:spacing w:val="1"/>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isko</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rPr>
        <w:t>posobem</w:t>
      </w:r>
      <w:r w:rsidRPr="0029319E">
        <w:rPr>
          <w:rFonts w:eastAsia="Quasi-LucidaBright" w:cstheme="minorHAnsi"/>
          <w:spacing w:val="-5"/>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
        </w:rPr>
        <w:t xml:space="preserve"> </w:t>
      </w:r>
      <w:r w:rsidRPr="0029319E">
        <w:rPr>
          <w:rFonts w:eastAsia="Quasi-LucidaBright" w:cstheme="minorHAnsi"/>
        </w:rPr>
        <w:lastRenderedPageBreak/>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mu, wy</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3"/>
        </w:rPr>
        <w:t xml:space="preserve"> </w:t>
      </w:r>
      <w:r w:rsidRPr="0029319E">
        <w:rPr>
          <w:rFonts w:eastAsia="Quasi-LucidaBright" w:cstheme="minorHAnsi"/>
          <w:spacing w:val="1"/>
        </w:rPr>
        <w:t>zadania</w:t>
      </w:r>
    </w:p>
    <w:p w:rsidR="008D741C" w:rsidRPr="0029319E" w:rsidRDefault="008D741C" w:rsidP="008D741C">
      <w:pPr>
        <w:pStyle w:val="Akapitzlist"/>
        <w:widowControl w:val="0"/>
        <w:numPr>
          <w:ilvl w:val="0"/>
          <w:numId w:val="39"/>
        </w:numPr>
        <w:spacing w:before="21" w:after="0" w:line="240" w:lineRule="auto"/>
        <w:ind w:right="-20"/>
        <w:jc w:val="both"/>
        <w:rPr>
          <w:rFonts w:eastAsia="Quasi-LucidaBright" w:cstheme="minorHAnsi"/>
        </w:rPr>
      </w:pPr>
      <w:r w:rsidRPr="0029319E">
        <w:rPr>
          <w:rFonts w:eastAsia="Quasi-LucidaBright" w:cstheme="minorHAnsi"/>
          <w:spacing w:val="1"/>
        </w:rPr>
        <w:t>podejmuje rozmowę na temat przeczytanej lektury/dzieła także spoza kanonu lektur</w:t>
      </w:r>
      <w:r w:rsidRPr="0029319E">
        <w:rPr>
          <w:rFonts w:eastAsia="Quasi-LucidaBright" w:cstheme="minorHAnsi"/>
        </w:rPr>
        <w:t xml:space="preserv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spacing w:val="1"/>
        </w:rPr>
        <w:t>ia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51"/>
        </w:rPr>
        <w:t xml:space="preserve"> </w:t>
      </w:r>
      <w:r w:rsidRPr="0029319E">
        <w:rPr>
          <w:rFonts w:eastAsia="Quasi-LucidaBright" w:cstheme="minorHAnsi"/>
        </w:rPr>
        <w:t>pro</w:t>
      </w:r>
      <w:r w:rsidRPr="0029319E">
        <w:rPr>
          <w:rFonts w:eastAsia="Quasi-LucidaBright" w:cstheme="minorHAnsi"/>
          <w:spacing w:val="1"/>
        </w:rPr>
        <w:t>grame</w:t>
      </w:r>
      <w:r w:rsidRPr="0029319E">
        <w:rPr>
          <w:rFonts w:eastAsia="Quasi-LucidaBright" w:cstheme="minorHAnsi"/>
        </w:rPr>
        <w:t>m</w:t>
      </w:r>
      <w:r w:rsidRPr="0029319E">
        <w:rPr>
          <w:rFonts w:eastAsia="Quasi-LucidaBright" w:cstheme="minorHAnsi"/>
          <w:spacing w:val="49"/>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asi</w:t>
      </w:r>
      <w:r w:rsidRPr="0029319E">
        <w:rPr>
          <w:rFonts w:eastAsia="Quasi-LucidaBright" w:cstheme="minorHAnsi"/>
        </w:rPr>
        <w:t>e c</w:t>
      </w:r>
      <w:r w:rsidRPr="0029319E">
        <w:rPr>
          <w:rFonts w:eastAsia="Quasi-LucidaBright" w:cstheme="minorHAnsi"/>
          <w:spacing w:val="-1"/>
        </w:rPr>
        <w:t>zw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j; o</w:t>
      </w:r>
      <w:r w:rsidRPr="0029319E">
        <w:rPr>
          <w:rFonts w:eastAsia="Quasi-LucidaBright" w:cstheme="minorHAnsi"/>
          <w:spacing w:val="1"/>
        </w:rPr>
        <w:t>ma</w:t>
      </w:r>
      <w:r w:rsidRPr="0029319E">
        <w:rPr>
          <w:rFonts w:eastAsia="Quasi-LucidaBright" w:cstheme="minorHAnsi"/>
          <w:spacing w:val="-1"/>
        </w:rPr>
        <w:t>w</w:t>
      </w:r>
      <w:r w:rsidRPr="0029319E">
        <w:rPr>
          <w:rFonts w:eastAsia="Quasi-LucidaBright" w:cstheme="minorHAnsi"/>
          <w:spacing w:val="1"/>
        </w:rPr>
        <w:t>i</w:t>
      </w:r>
      <w:r w:rsidRPr="0029319E">
        <w:rPr>
          <w:rFonts w:eastAsia="Quasi-LucidaBright" w:cstheme="minorHAnsi"/>
        </w:rPr>
        <w:t>a je w odniesieniu</w:t>
      </w:r>
      <w:r w:rsidRPr="0029319E">
        <w:rPr>
          <w:rFonts w:eastAsia="Quasi-LucidaBright" w:cstheme="minorHAnsi"/>
          <w:spacing w:val="-5"/>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rPr>
        <w:t>innych</w:t>
      </w:r>
      <w:r w:rsidRPr="0029319E">
        <w:rPr>
          <w:rFonts w:eastAsia="Quasi-LucidaBright" w:cstheme="minorHAnsi"/>
          <w:spacing w:val="1"/>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ł </w:t>
      </w:r>
      <w:r w:rsidRPr="0029319E">
        <w:rPr>
          <w:rFonts w:eastAsia="Quasi-LucidaBright" w:cstheme="minorHAnsi"/>
          <w:spacing w:val="-1"/>
        </w:rPr>
        <w:t>t</w:t>
      </w:r>
      <w:r w:rsidRPr="0029319E">
        <w:rPr>
          <w:rFonts w:eastAsia="Quasi-LucidaBright" w:cstheme="minorHAnsi"/>
          <w:spacing w:val="1"/>
        </w:rPr>
        <w:t>ak</w:t>
      </w:r>
      <w:r w:rsidRPr="0029319E">
        <w:rPr>
          <w:rFonts w:eastAsia="Quasi-LucidaBright" w:cstheme="minorHAnsi"/>
          <w:spacing w:val="-1"/>
        </w:rPr>
        <w:t>ż</w:t>
      </w:r>
      <w:r w:rsidRPr="0029319E">
        <w:rPr>
          <w:rFonts w:eastAsia="Quasi-LucidaBright" w:cstheme="minorHAnsi"/>
        </w:rPr>
        <w:t>e</w:t>
      </w:r>
      <w:r w:rsidRPr="0029319E">
        <w:rPr>
          <w:rFonts w:eastAsia="Quasi-LucidaBright" w:cstheme="minorHAnsi"/>
          <w:spacing w:val="1"/>
        </w:rPr>
        <w:t xml:space="preserve"> s</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ka</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u</w:t>
      </w:r>
      <w:r w:rsidRPr="0029319E">
        <w:rPr>
          <w:rFonts w:eastAsia="Quasi-LucidaBright" w:cstheme="minorHAnsi"/>
          <w:spacing w:val="-2"/>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w:t>
      </w:r>
    </w:p>
    <w:p w:rsidR="008D741C" w:rsidRPr="0029319E" w:rsidRDefault="008D741C" w:rsidP="008D741C">
      <w:pPr>
        <w:pStyle w:val="Akapitzlist"/>
        <w:widowControl w:val="0"/>
        <w:numPr>
          <w:ilvl w:val="0"/>
          <w:numId w:val="29"/>
        </w:numPr>
        <w:spacing w:before="9" w:after="0" w:line="240" w:lineRule="auto"/>
        <w:ind w:left="851" w:right="68" w:hanging="425"/>
        <w:jc w:val="both"/>
        <w:rPr>
          <w:rFonts w:eastAsia="Quasi-LucidaBright" w:cstheme="minorHAnsi"/>
        </w:rPr>
      </w:pPr>
      <w:r w:rsidRPr="0029319E">
        <w:rPr>
          <w:rFonts w:eastAsia="Quasi-LucidaBright" w:cstheme="minorHAnsi"/>
          <w:spacing w:val="-1"/>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tuj</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spacing w:val="1"/>
        </w:rPr>
        <w:t>me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fo</w:t>
      </w:r>
      <w:r w:rsidRPr="0029319E">
        <w:rPr>
          <w:rFonts w:eastAsia="Quasi-LucidaBright" w:cstheme="minorHAnsi"/>
        </w:rPr>
        <w:t>ry</w:t>
      </w:r>
      <w:r w:rsidRPr="0029319E">
        <w:rPr>
          <w:rFonts w:eastAsia="Quasi-LucidaBright" w:cstheme="minorHAnsi"/>
          <w:spacing w:val="-1"/>
        </w:rPr>
        <w:t>czn</w:t>
      </w:r>
      <w:r w:rsidRPr="0029319E">
        <w:rPr>
          <w:rFonts w:eastAsia="Quasi-LucidaBright" w:cstheme="minorHAnsi"/>
        </w:rPr>
        <w:t>e</w:t>
      </w:r>
      <w:r w:rsidRPr="0029319E">
        <w:rPr>
          <w:rFonts w:eastAsia="Quasi-LucidaBright" w:cstheme="minorHAnsi"/>
          <w:spacing w:val="13"/>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spacing w:val="-1"/>
        </w:rPr>
        <w:t>y</w:t>
      </w:r>
      <w:r w:rsidRPr="0029319E">
        <w:rPr>
          <w:rFonts w:eastAsia="Quasi-LucidaBright" w:cstheme="minorHAnsi"/>
          <w:spacing w:val="1"/>
        </w:rPr>
        <w:t>mb</w:t>
      </w:r>
      <w:r w:rsidRPr="0029319E">
        <w:rPr>
          <w:rFonts w:eastAsia="Quasi-LucidaBright" w:cstheme="minorHAnsi"/>
        </w:rPr>
        <w:t>o</w:t>
      </w:r>
      <w:r w:rsidRPr="0029319E">
        <w:rPr>
          <w:rFonts w:eastAsia="Quasi-LucidaBright" w:cstheme="minorHAnsi"/>
          <w:spacing w:val="-1"/>
        </w:rPr>
        <w:t>liczn</w:t>
      </w:r>
      <w:r w:rsidRPr="0029319E">
        <w:rPr>
          <w:rFonts w:eastAsia="Quasi-LucidaBright" w:cstheme="minorHAnsi"/>
        </w:rPr>
        <w:t>e</w:t>
      </w:r>
      <w:r w:rsidRPr="0029319E">
        <w:rPr>
          <w:rFonts w:eastAsia="Quasi-LucidaBright" w:cstheme="minorHAnsi"/>
          <w:spacing w:val="14"/>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7"/>
        </w:rPr>
        <w:t xml:space="preserve"> </w:t>
      </w:r>
      <w:r w:rsidRPr="0029319E">
        <w:rPr>
          <w:rFonts w:eastAsia="Quasi-LucidaBright" w:cstheme="minorHAnsi"/>
          <w:spacing w:val="-1"/>
        </w:rPr>
        <w:t>utwo</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spacing w:val="-1"/>
        </w:rPr>
        <w:t>lit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spacing w:val="-1"/>
        </w:rPr>
        <w:t>tycz</w:t>
      </w:r>
      <w:r w:rsidRPr="0029319E">
        <w:rPr>
          <w:rFonts w:eastAsia="Quasi-LucidaBright" w:cstheme="minorHAnsi"/>
        </w:rPr>
        <w:t>nych</w:t>
      </w:r>
    </w:p>
    <w:p w:rsidR="008D741C" w:rsidRPr="0029319E" w:rsidRDefault="008D741C" w:rsidP="008D741C">
      <w:pPr>
        <w:spacing w:after="0" w:line="240" w:lineRule="auto"/>
        <w:ind w:left="115" w:right="-20"/>
        <w:jc w:val="both"/>
        <w:rPr>
          <w:rFonts w:eastAsia="Quasi-LucidaSans" w:cstheme="minorHAnsi"/>
          <w:b/>
          <w:bCs/>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8" w:after="0" w:line="240" w:lineRule="auto"/>
        <w:jc w:val="both"/>
        <w:rPr>
          <w:rFonts w:cstheme="minorHAnsi"/>
        </w:rPr>
      </w:pPr>
    </w:p>
    <w:p w:rsidR="008D741C" w:rsidRPr="0029319E" w:rsidRDefault="008D741C" w:rsidP="008D741C">
      <w:pPr>
        <w:pStyle w:val="Akapitzlist"/>
        <w:widowControl w:val="0"/>
        <w:numPr>
          <w:ilvl w:val="0"/>
          <w:numId w:val="28"/>
        </w:numPr>
        <w:spacing w:after="0" w:line="240" w:lineRule="auto"/>
        <w:ind w:right="66"/>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c</w:t>
      </w:r>
      <w:r w:rsidRPr="0029319E">
        <w:rPr>
          <w:rFonts w:eastAsia="Quasi-LucidaBright" w:cstheme="minorHAnsi"/>
          <w:spacing w:val="1"/>
        </w:rPr>
        <w:t>e</w:t>
      </w:r>
      <w:r w:rsidRPr="0029319E">
        <w:rPr>
          <w:rFonts w:eastAsia="Quasi-LucidaBright" w:cstheme="minorHAnsi"/>
        </w:rPr>
        <w:t>chuj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spacing w:val="1"/>
        </w:rPr>
        <w:t>s</w:t>
      </w:r>
      <w:r w:rsidRPr="0029319E">
        <w:rPr>
          <w:rFonts w:eastAsia="Quasi-LucidaBright" w:cstheme="minorHAnsi"/>
        </w:rPr>
        <w:t>ię ci</w:t>
      </w:r>
      <w:r w:rsidRPr="0029319E">
        <w:rPr>
          <w:rFonts w:eastAsia="Quasi-LucidaBright" w:cstheme="minorHAnsi"/>
          <w:spacing w:val="1"/>
        </w:rPr>
        <w:t>eka</w:t>
      </w:r>
      <w:r w:rsidRPr="0029319E">
        <w:rPr>
          <w:rFonts w:eastAsia="Quasi-LucidaBright" w:cstheme="minorHAnsi"/>
          <w:spacing w:val="-1"/>
        </w:rPr>
        <w:t>w</w:t>
      </w:r>
      <w:r w:rsidRPr="0029319E">
        <w:rPr>
          <w:rFonts w:eastAsia="Quasi-LucidaBright" w:cstheme="minorHAnsi"/>
        </w:rPr>
        <w:t>ym uj</w:t>
      </w:r>
      <w:r w:rsidRPr="0029319E">
        <w:rPr>
          <w:rFonts w:eastAsia="Quasi-LucidaBright" w:cstheme="minorHAnsi"/>
          <w:spacing w:val="1"/>
        </w:rPr>
        <w:t>ę</w:t>
      </w:r>
      <w:r w:rsidRPr="0029319E">
        <w:rPr>
          <w:rFonts w:eastAsia="Quasi-LucidaBright" w:cstheme="minorHAnsi"/>
        </w:rPr>
        <w:t>ci</w:t>
      </w:r>
      <w:r w:rsidRPr="0029319E">
        <w:rPr>
          <w:rFonts w:eastAsia="Quasi-LucidaBright" w:cstheme="minorHAnsi"/>
          <w:spacing w:val="1"/>
        </w:rPr>
        <w:t>e</w:t>
      </w:r>
      <w:r w:rsidRPr="0029319E">
        <w:rPr>
          <w:rFonts w:eastAsia="Quasi-LucidaBright" w:cstheme="minorHAnsi"/>
        </w:rPr>
        <w:t xml:space="preserve">m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u,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ną</w:t>
      </w:r>
      <w:r w:rsidRPr="0029319E">
        <w:rPr>
          <w:rFonts w:eastAsia="Quasi-LucidaBright" w:cstheme="minorHAnsi"/>
          <w:spacing w:val="-3"/>
        </w:rPr>
        <w:t xml:space="preserve"> </w:t>
      </w:r>
      <w:r w:rsidRPr="0029319E">
        <w:rPr>
          <w:rFonts w:eastAsia="Quasi-LucidaBright" w:cstheme="minorHAnsi"/>
        </w:rPr>
        <w:t>konstrukcją</w:t>
      </w:r>
      <w:r w:rsidRPr="0029319E">
        <w:rPr>
          <w:rFonts w:eastAsia="Quasi-LucidaBright" w:cstheme="minorHAnsi"/>
          <w:spacing w:val="-6"/>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ści</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5"/>
        </w:rPr>
        <w:t xml:space="preserve"> </w:t>
      </w:r>
      <w:r w:rsidRPr="0029319E">
        <w:rPr>
          <w:rFonts w:eastAsia="Quasi-LucidaBright" w:cstheme="minorHAnsi"/>
        </w:rPr>
        <w:t>doborem</w:t>
      </w:r>
      <w:r w:rsidRPr="0029319E">
        <w:rPr>
          <w:rFonts w:eastAsia="Quasi-LucidaBright" w:cstheme="minorHAnsi"/>
          <w:spacing w:val="-4"/>
        </w:rPr>
        <w:t xml:space="preserve"> </w:t>
      </w:r>
      <w:r w:rsidRPr="0029319E">
        <w:rPr>
          <w:rFonts w:eastAsia="Quasi-LucidaBright" w:cstheme="minorHAnsi"/>
          <w:spacing w:val="1"/>
        </w:rPr>
        <w:t>ś</w:t>
      </w:r>
      <w:r w:rsidRPr="0029319E">
        <w:rPr>
          <w:rFonts w:eastAsia="Quasi-LucidaBright" w:cstheme="minorHAnsi"/>
        </w:rPr>
        <w:t>rodków</w:t>
      </w:r>
      <w:r w:rsidRPr="0029319E">
        <w:rPr>
          <w:rFonts w:eastAsia="Quasi-LucidaBright" w:cstheme="minorHAnsi"/>
          <w:spacing w:val="-5"/>
        </w:rPr>
        <w:t xml:space="preserve"> </w:t>
      </w:r>
      <w:r w:rsidRPr="0029319E">
        <w:rPr>
          <w:rFonts w:eastAsia="Quasi-LucidaBright" w:cstheme="minorHAnsi"/>
        </w:rPr>
        <w:t>ję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pStyle w:val="Akapitzlist"/>
        <w:widowControl w:val="0"/>
        <w:numPr>
          <w:ilvl w:val="0"/>
          <w:numId w:val="28"/>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position w:val="3"/>
        </w:rPr>
        <w:t>się</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1"/>
          <w:position w:val="3"/>
        </w:rPr>
        <w:t>ln</w:t>
      </w:r>
      <w:r w:rsidRPr="0029319E">
        <w:rPr>
          <w:rFonts w:eastAsia="Quasi-LucidaBright" w:cstheme="minorHAnsi"/>
          <w:position w:val="3"/>
        </w:rPr>
        <w:t>ą</w:t>
      </w:r>
      <w:r w:rsidRPr="0029319E">
        <w:rPr>
          <w:rFonts w:eastAsia="Quasi-LucidaBright" w:cstheme="minorHAnsi"/>
          <w:spacing w:val="-3"/>
          <w:position w:val="3"/>
        </w:rPr>
        <w:t xml:space="preserve"> </w:t>
      </w:r>
      <w:r w:rsidRPr="0029319E">
        <w:rPr>
          <w:rFonts w:eastAsia="Quasi-LucidaBright" w:cstheme="minorHAnsi"/>
          <w:position w:val="3"/>
        </w:rPr>
        <w:t>db</w:t>
      </w:r>
      <w:r w:rsidRPr="0029319E">
        <w:rPr>
          <w:rFonts w:eastAsia="Quasi-LucidaBright" w:cstheme="minorHAnsi"/>
          <w:spacing w:val="1"/>
          <w:position w:val="3"/>
        </w:rPr>
        <w:t>a</w:t>
      </w:r>
      <w:r w:rsidRPr="0029319E">
        <w:rPr>
          <w:rFonts w:eastAsia="Quasi-LucidaBright" w:cstheme="minorHAnsi"/>
          <w:position w:val="3"/>
        </w:rPr>
        <w:t>łością</w:t>
      </w:r>
      <w:r w:rsidRPr="0029319E">
        <w:rPr>
          <w:rFonts w:eastAsia="Quasi-LucidaBright" w:cstheme="minorHAnsi"/>
          <w:spacing w:val="-7"/>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ość</w:t>
      </w:r>
      <w:r w:rsidRPr="0029319E">
        <w:rPr>
          <w:rFonts w:eastAsia="Quasi-LucidaBright" w:cstheme="minorHAnsi"/>
          <w:spacing w:val="-8"/>
          <w:position w:val="3"/>
        </w:rPr>
        <w:t xml:space="preserve"> </w:t>
      </w:r>
      <w:r w:rsidRPr="0029319E">
        <w:rPr>
          <w:rFonts w:eastAsia="Quasi-LucidaBright" w:cstheme="minorHAnsi"/>
          <w:position w:val="3"/>
        </w:rPr>
        <w:t>ortogr</w:t>
      </w:r>
      <w:r w:rsidRPr="0029319E">
        <w:rPr>
          <w:rFonts w:eastAsia="Quasi-LucidaBright" w:cstheme="minorHAnsi"/>
          <w:spacing w:val="1"/>
          <w:position w:val="3"/>
        </w:rPr>
        <w:t>aﬁ</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spacing w:val="1"/>
          <w:position w:val="3"/>
        </w:rPr>
        <w:t>ą</w:t>
      </w:r>
      <w:r w:rsidRPr="0029319E">
        <w:rPr>
          <w:rFonts w:eastAsia="Quasi-LucidaBright" w:cstheme="minorHAnsi"/>
          <w:position w:val="3"/>
        </w:rPr>
        <w:t>,</w:t>
      </w:r>
      <w:r w:rsidRPr="0029319E">
        <w:rPr>
          <w:rFonts w:eastAsia="Quasi-LucidaBright" w:cstheme="minorHAnsi"/>
          <w:spacing w:val="-9"/>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rpunkcyjn</w:t>
      </w:r>
      <w:r w:rsidRPr="0029319E">
        <w:rPr>
          <w:rFonts w:eastAsia="Quasi-LucidaBright" w:cstheme="minorHAnsi"/>
          <w:spacing w:val="1"/>
          <w:position w:val="3"/>
        </w:rPr>
        <w:t>ą</w:t>
      </w:r>
      <w:r w:rsidRPr="0029319E">
        <w:rPr>
          <w:rFonts w:eastAsia="Quasi-LucidaBright" w:cstheme="minorHAnsi"/>
          <w:position w:val="3"/>
        </w:rPr>
        <w:t>,</w:t>
      </w:r>
    </w:p>
    <w:p w:rsidR="008D741C" w:rsidRPr="0029319E" w:rsidRDefault="008D741C" w:rsidP="008D741C">
      <w:pPr>
        <w:pStyle w:val="Akapitzlist"/>
        <w:widowControl w:val="0"/>
        <w:numPr>
          <w:ilvl w:val="0"/>
          <w:numId w:val="28"/>
        </w:numPr>
        <w:spacing w:after="0" w:line="240" w:lineRule="auto"/>
        <w:ind w:right="-20"/>
        <w:jc w:val="both"/>
        <w:rPr>
          <w:rFonts w:eastAsia="Quasi-LucidaBright" w:cstheme="minorHAnsi"/>
        </w:rPr>
      </w:pPr>
      <w:r w:rsidRPr="0029319E">
        <w:rPr>
          <w:rFonts w:eastAsia="Quasi-LucidaBright" w:cstheme="minorHAnsi"/>
          <w:spacing w:val="1"/>
        </w:rPr>
        <w:t>ﬂeks</w:t>
      </w:r>
      <w:r w:rsidRPr="0029319E">
        <w:rPr>
          <w:rFonts w:eastAsia="Quasi-LucidaBright" w:cstheme="minorHAnsi"/>
        </w:rPr>
        <w:t>yjną</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skła</w:t>
      </w:r>
      <w:r w:rsidRPr="0029319E">
        <w:rPr>
          <w:rFonts w:eastAsia="Quasi-LucidaBright" w:cstheme="minorHAnsi"/>
        </w:rPr>
        <w:t>dniową</w:t>
      </w:r>
      <w:r w:rsidRPr="0029319E">
        <w:rPr>
          <w:rFonts w:eastAsia="Quasi-LucidaBright" w:cstheme="minorHAnsi"/>
          <w:spacing w:val="-6"/>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es</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ę</w:t>
      </w:r>
      <w:r w:rsidRPr="0029319E">
        <w:rPr>
          <w:rFonts w:eastAsia="Quasi-LucidaBright" w:cstheme="minorHAnsi"/>
          <w:spacing w:val="-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u</w:t>
      </w:r>
      <w:r w:rsidRPr="0029319E">
        <w:rPr>
          <w:rFonts w:eastAsia="Quasi-LucidaBright" w:cstheme="minorHAnsi"/>
          <w:spacing w:val="-1"/>
        </w:rPr>
        <w:t xml:space="preserve"> 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p>
    <w:p w:rsidR="008D741C" w:rsidRPr="0029319E" w:rsidRDefault="008D741C" w:rsidP="008D741C">
      <w:pPr>
        <w:spacing w:after="0" w:line="240" w:lineRule="auto"/>
        <w:ind w:left="343" w:right="-20"/>
        <w:jc w:val="both"/>
        <w:rPr>
          <w:rFonts w:eastAsia="Quasi-LucidaBright" w:cstheme="minorHAnsi"/>
        </w:rPr>
      </w:pP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spacing w:after="0" w:line="240" w:lineRule="auto"/>
        <w:ind w:left="709" w:right="-20" w:hanging="283"/>
        <w:jc w:val="both"/>
        <w:rPr>
          <w:rFonts w:eastAsia="Quasi-LucidaBright" w:cstheme="minorHAnsi"/>
          <w:b/>
          <w:bCs/>
          <w:w w:val="102"/>
        </w:rPr>
      </w:pPr>
    </w:p>
    <w:p w:rsidR="008D741C" w:rsidRPr="0029319E" w:rsidRDefault="008D741C" w:rsidP="008D741C">
      <w:pPr>
        <w:pStyle w:val="Akapitzlist"/>
        <w:widowControl w:val="0"/>
        <w:numPr>
          <w:ilvl w:val="0"/>
          <w:numId w:val="41"/>
        </w:numPr>
        <w:spacing w:before="19" w:after="0" w:line="240" w:lineRule="auto"/>
        <w:ind w:left="709" w:right="-20" w:hanging="425"/>
        <w:jc w:val="both"/>
        <w:rPr>
          <w:rFonts w:eastAsia="Quasi-LucidaBright" w:cstheme="minorHAnsi"/>
          <w:b/>
          <w:bCs/>
          <w:w w:val="102"/>
        </w:rPr>
      </w:pPr>
      <w:r w:rsidRPr="0029319E">
        <w:rPr>
          <w:rFonts w:eastAsia="Quasi-LucidaBright" w:cstheme="minorHAnsi"/>
        </w:rPr>
        <w:t>ś</w:t>
      </w:r>
      <w:r w:rsidRPr="0029319E">
        <w:rPr>
          <w:rFonts w:eastAsia="Quasi-LucidaBright" w:cstheme="minorHAnsi"/>
          <w:spacing w:val="-1"/>
        </w:rPr>
        <w:t>w</w:t>
      </w:r>
      <w:r w:rsidRPr="0029319E">
        <w:rPr>
          <w:rFonts w:eastAsia="Quasi-LucidaBright" w:cstheme="minorHAnsi"/>
        </w:rPr>
        <w:t>iadomie</w:t>
      </w:r>
      <w:r w:rsidRPr="0029319E">
        <w:rPr>
          <w:rFonts w:eastAsia="Quasi-LucidaBright" w:cstheme="minorHAnsi"/>
          <w:spacing w:val="-15"/>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7"/>
        </w:rPr>
        <w:t xml:space="preserve"> </w:t>
      </w:r>
      <w:r w:rsidRPr="0029319E">
        <w:rPr>
          <w:rFonts w:eastAsia="Quasi-LucidaBright" w:cstheme="minorHAnsi"/>
        </w:rPr>
        <w:t>ję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ą</w:t>
      </w:r>
      <w:r w:rsidRPr="0029319E">
        <w:rPr>
          <w:rFonts w:eastAsia="Quasi-LucidaBright" w:cstheme="minorHAnsi"/>
          <w:spacing w:val="-11"/>
        </w:rPr>
        <w:t xml:space="preserve"> </w:t>
      </w:r>
      <w:r w:rsidRPr="0029319E">
        <w:rPr>
          <w:rFonts w:eastAsia="Quasi-LucidaBright" w:cstheme="minorHAnsi"/>
        </w:rPr>
        <w:t>w</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akresie</w:t>
      </w:r>
      <w:r w:rsidRPr="0029319E">
        <w:rPr>
          <w:rFonts w:eastAsia="Quasi-LucidaBright" w:cstheme="minorHAnsi"/>
          <w:spacing w:val="-13"/>
        </w:rPr>
        <w:t xml:space="preserve"> </w:t>
      </w:r>
      <w:r w:rsidRPr="0029319E">
        <w:rPr>
          <w:rFonts w:eastAsia="Quasi-LucidaBright" w:cstheme="minorHAnsi"/>
          <w:spacing w:val="-1"/>
        </w:rPr>
        <w:t>t</w:t>
      </w:r>
      <w:r w:rsidRPr="0029319E">
        <w:rPr>
          <w:rFonts w:eastAsia="Quasi-LucidaBright" w:cstheme="minorHAnsi"/>
        </w:rPr>
        <w:t>reści</w:t>
      </w:r>
      <w:r w:rsidRPr="0029319E">
        <w:rPr>
          <w:rFonts w:eastAsia="Quasi-LucidaBright" w:cstheme="minorHAnsi"/>
          <w:spacing w:val="-12"/>
        </w:rPr>
        <w:t xml:space="preserve"> </w:t>
      </w:r>
      <w:r w:rsidRPr="0029319E">
        <w:rPr>
          <w:rFonts w:eastAsia="Quasi-LucidaBright" w:cstheme="minorHAnsi"/>
          <w:spacing w:val="1"/>
        </w:rPr>
        <w:t>m</w:t>
      </w:r>
      <w:r w:rsidRPr="0029319E">
        <w:rPr>
          <w:rFonts w:eastAsia="Quasi-LucidaBright" w:cstheme="minorHAnsi"/>
        </w:rPr>
        <w:t>a</w:t>
      </w:r>
      <w:r w:rsidRPr="0029319E">
        <w:rPr>
          <w:rFonts w:eastAsia="Quasi-LucidaBright" w:cstheme="minorHAnsi"/>
          <w:spacing w:val="-1"/>
        </w:rPr>
        <w:t>t</w:t>
      </w:r>
      <w:r w:rsidRPr="0029319E">
        <w:rPr>
          <w:rFonts w:eastAsia="Quasi-LucidaBright" w:cstheme="minorHAnsi"/>
        </w:rPr>
        <w:t>eriało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ianych</w:t>
      </w:r>
      <w:r w:rsidRPr="0029319E">
        <w:rPr>
          <w:rFonts w:eastAsia="Quasi-LucidaBright" w:cstheme="minorHAnsi"/>
          <w:spacing w:val="3"/>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w:t>
      </w:r>
      <w:r w:rsidRPr="0029319E">
        <w:rPr>
          <w:rFonts w:eastAsia="Quasi-LucidaBright" w:cstheme="minorHAnsi"/>
          <w:spacing w:val="-9"/>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sł</w:t>
      </w:r>
      <w:r w:rsidRPr="0029319E">
        <w:rPr>
          <w:rFonts w:eastAsia="Quasi-LucidaBright" w:cstheme="minorHAnsi"/>
        </w:rPr>
        <w:t>ownictw</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4"/>
        </w:rPr>
        <w:t xml:space="preserve"> </w:t>
      </w:r>
      <w:r w:rsidRPr="0029319E">
        <w:rPr>
          <w:rFonts w:eastAsia="Quasi-LucidaBright" w:cstheme="minorHAnsi"/>
          <w:spacing w:val="1"/>
        </w:rPr>
        <w:t>ﬂeks</w:t>
      </w:r>
      <w:r w:rsidRPr="0029319E">
        <w:rPr>
          <w:rFonts w:eastAsia="Quasi-LucidaBright" w:cstheme="minorHAnsi"/>
        </w:rPr>
        <w:t>ji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p>
    <w:p w:rsidR="008D741C" w:rsidRPr="0029319E" w:rsidRDefault="008D741C" w:rsidP="008D741C">
      <w:pPr>
        <w:spacing w:before="1" w:after="0" w:line="240" w:lineRule="auto"/>
        <w:ind w:right="-20"/>
        <w:jc w:val="both"/>
        <w:rPr>
          <w:rFonts w:eastAsia="Quasi-LucidaBright" w:cstheme="minorHAnsi"/>
        </w:rPr>
      </w:pPr>
    </w:p>
    <w:p w:rsidR="008D741C" w:rsidRPr="0029319E" w:rsidRDefault="008D741C" w:rsidP="008D741C">
      <w:pPr>
        <w:pStyle w:val="Akapitzlist"/>
        <w:spacing w:before="22" w:after="0" w:line="240" w:lineRule="auto"/>
        <w:ind w:right="58"/>
        <w:jc w:val="both"/>
        <w:rPr>
          <w:rFonts w:eastAsia="Quasi-LucidaBright" w:cstheme="minorHAnsi"/>
        </w:rPr>
        <w:sectPr w:rsidR="008D741C" w:rsidRPr="0029319E">
          <w:headerReference w:type="even" r:id="rId10"/>
          <w:headerReference w:type="default" r:id="rId11"/>
          <w:pgSz w:w="9360" w:h="13340"/>
          <w:pgMar w:top="840" w:right="880" w:bottom="280" w:left="1040" w:header="637" w:footer="0" w:gutter="0"/>
          <w:cols w:space="708"/>
        </w:sectPr>
      </w:pPr>
    </w:p>
    <w:p w:rsidR="003D4255" w:rsidRPr="00B03968" w:rsidRDefault="003D4255" w:rsidP="003D4255">
      <w:pPr>
        <w:spacing w:before="42" w:after="0" w:line="240" w:lineRule="auto"/>
        <w:ind w:left="1716" w:right="1700" w:firstLine="2"/>
        <w:jc w:val="center"/>
        <w:rPr>
          <w:rFonts w:ascii="Arial" w:eastAsia="Swis721 WGL4 BT" w:hAnsi="Arial" w:cs="Arial"/>
          <w:sz w:val="40"/>
          <w:szCs w:val="40"/>
        </w:rPr>
      </w:pPr>
      <w:r w:rsidRPr="00B03968">
        <w:rPr>
          <w:rFonts w:ascii="Arial" w:eastAsia="Swis721 WGL4 BT" w:hAnsi="Arial" w:cs="Arial"/>
          <w:w w:val="75"/>
          <w:sz w:val="40"/>
          <w:szCs w:val="40"/>
        </w:rPr>
        <w:lastRenderedPageBreak/>
        <w:t>OG</w:t>
      </w:r>
      <w:r w:rsidRPr="00B03968">
        <w:rPr>
          <w:rFonts w:ascii="Arial" w:eastAsia="Swis721 WGL4 BT" w:hAnsi="Arial" w:cs="Arial"/>
          <w:spacing w:val="3"/>
          <w:w w:val="75"/>
          <w:sz w:val="40"/>
          <w:szCs w:val="40"/>
        </w:rPr>
        <w:t>Ó</w:t>
      </w:r>
      <w:r w:rsidRPr="00B03968">
        <w:rPr>
          <w:rFonts w:ascii="Arial" w:eastAsia="Swis721 WGL4 BT" w:hAnsi="Arial" w:cs="Arial"/>
          <w:w w:val="75"/>
          <w:sz w:val="40"/>
          <w:szCs w:val="40"/>
        </w:rPr>
        <w:t>LNE</w:t>
      </w:r>
      <w:r w:rsidRPr="00B03968">
        <w:rPr>
          <w:rFonts w:ascii="Arial" w:eastAsia="Swis721 WGL4 BT" w:hAnsi="Arial" w:cs="Arial"/>
          <w:spacing w:val="37"/>
          <w:w w:val="75"/>
          <w:sz w:val="40"/>
          <w:szCs w:val="40"/>
        </w:rPr>
        <w:t xml:space="preserve"> </w:t>
      </w:r>
      <w:r w:rsidRPr="00B03968">
        <w:rPr>
          <w:rFonts w:ascii="Arial" w:eastAsia="Swis721 WGL4 BT" w:hAnsi="Arial" w:cs="Arial"/>
          <w:w w:val="75"/>
          <w:sz w:val="40"/>
          <w:szCs w:val="40"/>
        </w:rPr>
        <w:t xml:space="preserve">KRYTERIA </w:t>
      </w:r>
      <w:r w:rsidRPr="00B03968">
        <w:rPr>
          <w:rFonts w:ascii="Arial" w:eastAsia="Swis721 WGL4 BT" w:hAnsi="Arial" w:cs="Arial"/>
          <w:w w:val="76"/>
          <w:sz w:val="40"/>
          <w:szCs w:val="40"/>
        </w:rPr>
        <w:t>OCENIANIA</w:t>
      </w:r>
      <w:r w:rsidRPr="00B03968">
        <w:rPr>
          <w:rFonts w:ascii="Arial" w:eastAsia="Swis721 WGL4 BT" w:hAnsi="Arial" w:cs="Arial"/>
          <w:spacing w:val="59"/>
          <w:w w:val="76"/>
          <w:sz w:val="40"/>
          <w:szCs w:val="40"/>
        </w:rPr>
        <w:t xml:space="preserve"> </w:t>
      </w:r>
      <w:r>
        <w:rPr>
          <w:rFonts w:ascii="Arial" w:eastAsia="Swis721 WGL4 BT" w:hAnsi="Arial" w:cs="Arial"/>
          <w:spacing w:val="59"/>
          <w:w w:val="76"/>
          <w:sz w:val="40"/>
          <w:szCs w:val="40"/>
        </w:rPr>
        <w:br/>
      </w:r>
      <w:r w:rsidRPr="00B03968">
        <w:rPr>
          <w:rFonts w:ascii="Arial" w:eastAsia="Swis721 WGL4 BT" w:hAnsi="Arial" w:cs="Arial"/>
          <w:w w:val="76"/>
          <w:sz w:val="40"/>
          <w:szCs w:val="40"/>
        </w:rPr>
        <w:t>DLA</w:t>
      </w:r>
      <w:r>
        <w:rPr>
          <w:rFonts w:ascii="Arial" w:eastAsia="Swis721 WGL4 BT" w:hAnsi="Arial" w:cs="Arial"/>
          <w:w w:val="76"/>
          <w:sz w:val="40"/>
          <w:szCs w:val="40"/>
        </w:rPr>
        <w:t xml:space="preserve"> </w:t>
      </w:r>
      <w:r w:rsidRPr="00B03968">
        <w:rPr>
          <w:rFonts w:ascii="Arial" w:eastAsia="Swis721 WGL4 BT" w:hAnsi="Arial" w:cs="Arial"/>
          <w:w w:val="76"/>
          <w:sz w:val="40"/>
          <w:szCs w:val="40"/>
        </w:rPr>
        <w:t xml:space="preserve">KLASY </w:t>
      </w:r>
      <w:r w:rsidRPr="00B03968">
        <w:rPr>
          <w:rFonts w:ascii="Arial" w:eastAsia="Swis721 WGL4 BT" w:hAnsi="Arial" w:cs="Arial"/>
          <w:w w:val="78"/>
          <w:sz w:val="40"/>
          <w:szCs w:val="40"/>
        </w:rPr>
        <w:t>V</w:t>
      </w:r>
    </w:p>
    <w:p w:rsidR="003D4255" w:rsidRPr="00B03968" w:rsidRDefault="003D4255" w:rsidP="003D4255">
      <w:pPr>
        <w:spacing w:before="8" w:after="0" w:line="240" w:lineRule="auto"/>
        <w:jc w:val="both"/>
        <w:rPr>
          <w:rFonts w:ascii="Times New Roman" w:hAnsi="Times New Roman"/>
          <w:sz w:val="12"/>
          <w:szCs w:val="12"/>
        </w:rPr>
      </w:pPr>
    </w:p>
    <w:p w:rsidR="003D4255" w:rsidRPr="00B03968" w:rsidRDefault="003D4255" w:rsidP="003D4255">
      <w:pPr>
        <w:spacing w:after="0" w:line="240" w:lineRule="auto"/>
        <w:jc w:val="both"/>
        <w:rPr>
          <w:rFonts w:ascii="Times New Roman" w:hAnsi="Times New Roman"/>
          <w:sz w:val="20"/>
          <w:szCs w:val="20"/>
        </w:rPr>
      </w:pPr>
    </w:p>
    <w:p w:rsidR="003D4255" w:rsidRPr="0000345B" w:rsidRDefault="003D4255" w:rsidP="003D4255">
      <w:pPr>
        <w:spacing w:after="0" w:line="240" w:lineRule="auto"/>
        <w:ind w:right="-20"/>
        <w:jc w:val="both"/>
        <w:rPr>
          <w:rFonts w:ascii="Times New Roman" w:eastAsia="Quasi-LucidaBright" w:hAnsi="Times New Roman"/>
          <w:sz w:val="24"/>
          <w:szCs w:val="24"/>
        </w:rPr>
      </w:pPr>
      <w:r w:rsidRPr="0000345B">
        <w:rPr>
          <w:rFonts w:ascii="Times New Roman" w:eastAsia="Quasi-LucidaBright" w:hAnsi="Times New Roman"/>
          <w:b/>
          <w:bCs/>
          <w:sz w:val="24"/>
          <w:szCs w:val="24"/>
        </w:rPr>
        <w:t>niedost</w:t>
      </w:r>
      <w:r w:rsidRPr="0000345B">
        <w:rPr>
          <w:rFonts w:ascii="Times New Roman" w:eastAsia="Quasi-LucidaBright" w:hAnsi="Times New Roman"/>
          <w:b/>
          <w:bCs/>
          <w:spacing w:val="1"/>
          <w:sz w:val="24"/>
          <w:szCs w:val="24"/>
        </w:rPr>
        <w:t>a</w:t>
      </w:r>
      <w:r w:rsidRPr="0000345B">
        <w:rPr>
          <w:rFonts w:ascii="Times New Roman" w:eastAsia="Quasi-LucidaBright" w:hAnsi="Times New Roman"/>
          <w:b/>
          <w:bCs/>
          <w:sz w:val="24"/>
          <w:szCs w:val="24"/>
        </w:rPr>
        <w:t>teczny</w:t>
      </w:r>
    </w:p>
    <w:p w:rsidR="003D4255" w:rsidRPr="0000345B" w:rsidRDefault="003D4255" w:rsidP="003D4255">
      <w:pPr>
        <w:pStyle w:val="Akapitzlist"/>
        <w:widowControl w:val="0"/>
        <w:numPr>
          <w:ilvl w:val="0"/>
          <w:numId w:val="35"/>
        </w:numPr>
        <w:spacing w:before="62"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mie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ia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maga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iam</w:t>
      </w:r>
      <w:r w:rsidRPr="0000345B">
        <w:rPr>
          <w:rFonts w:ascii="Times New Roman" w:eastAsia="Quasi-LucidaBright" w:hAnsi="Times New Roman"/>
          <w:sz w:val="24"/>
          <w:szCs w:val="24"/>
        </w:rPr>
        <w:t>i</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 xml:space="preserve">asy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uni</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ż</w:t>
      </w:r>
      <w:r w:rsidRPr="0000345B">
        <w:rPr>
          <w:rFonts w:ascii="Times New Roman" w:eastAsia="Quasi-LucidaBright" w:hAnsi="Times New Roman"/>
          <w:sz w:val="24"/>
          <w:szCs w:val="24"/>
        </w:rPr>
        <w:t>liwia</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osi</w:t>
      </w:r>
      <w:r w:rsidRPr="0000345B">
        <w:rPr>
          <w:rFonts w:ascii="Times New Roman" w:eastAsia="Quasi-LucidaBright" w:hAnsi="Times New Roman"/>
          <w:spacing w:val="1"/>
          <w:sz w:val="24"/>
          <w:szCs w:val="24"/>
        </w:rPr>
        <w:t>ąga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ie</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c</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lów</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polonistyc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nych</w:t>
      </w:r>
    </w:p>
    <w:p w:rsidR="003D4255" w:rsidRPr="0000345B" w:rsidRDefault="003D4255" w:rsidP="003D4255">
      <w:pPr>
        <w:pStyle w:val="Akapitzlist"/>
        <w:widowControl w:val="0"/>
        <w:numPr>
          <w:ilvl w:val="0"/>
          <w:numId w:val="35"/>
        </w:numPr>
        <w:spacing w:after="0" w:line="240" w:lineRule="auto"/>
        <w:ind w:left="284" w:right="-20" w:hanging="142"/>
        <w:jc w:val="both"/>
        <w:rPr>
          <w:rFonts w:ascii="Times New Roman" w:eastAsia="Quasi-LucidaBright" w:hAnsi="Times New Roman"/>
          <w:sz w:val="24"/>
          <w:szCs w:val="24"/>
        </w:rPr>
      </w:pPr>
      <w:r w:rsidRPr="0000345B">
        <w:rPr>
          <w:rFonts w:ascii="Times New Roman" w:eastAsia="Quasi-LucidaBright" w:hAnsi="Times New Roman"/>
          <w:spacing w:val="-1"/>
          <w:position w:val="3"/>
          <w:sz w:val="24"/>
          <w:szCs w:val="24"/>
        </w:rPr>
        <w:t>u</w:t>
      </w:r>
      <w:r w:rsidRPr="0000345B">
        <w:rPr>
          <w:rFonts w:ascii="Times New Roman" w:eastAsia="Quasi-LucidaBright" w:hAnsi="Times New Roman"/>
          <w:position w:val="3"/>
          <w:sz w:val="24"/>
          <w:szCs w:val="24"/>
        </w:rPr>
        <w:t>c</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i</w:t>
      </w:r>
      <w:r w:rsidRPr="0000345B">
        <w:rPr>
          <w:rFonts w:ascii="Times New Roman" w:eastAsia="Quasi-LucidaBright" w:hAnsi="Times New Roman"/>
          <w:position w:val="3"/>
          <w:sz w:val="24"/>
          <w:szCs w:val="24"/>
        </w:rPr>
        <w:t>e</w:t>
      </w:r>
      <w:r w:rsidRPr="0000345B">
        <w:rPr>
          <w:rFonts w:ascii="Times New Roman" w:eastAsia="Quasi-LucidaBright" w:hAnsi="Times New Roman"/>
          <w:spacing w:val="1"/>
          <w:position w:val="3"/>
          <w:sz w:val="24"/>
          <w:szCs w:val="24"/>
        </w:rPr>
        <w:t xml:space="preserve"> </w:t>
      </w:r>
      <w:r w:rsidRPr="0000345B">
        <w:rPr>
          <w:rFonts w:ascii="Times New Roman" w:eastAsia="Quasi-LucidaBright" w:hAnsi="Times New Roman"/>
          <w:position w:val="3"/>
          <w:sz w:val="24"/>
          <w:szCs w:val="24"/>
        </w:rPr>
        <w:t>po</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position w:val="3"/>
          <w:sz w:val="24"/>
          <w:szCs w:val="24"/>
        </w:rPr>
        <w:t>r</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 xml:space="preserve">ﬁ </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y</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ć</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ie</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spacing w:val="-1"/>
          <w:position w:val="3"/>
          <w:sz w:val="24"/>
          <w:szCs w:val="24"/>
        </w:rPr>
        <w:t>l</w:t>
      </w:r>
      <w:r w:rsidRPr="0000345B">
        <w:rPr>
          <w:rFonts w:ascii="Times New Roman" w:eastAsia="Quasi-LucidaBright" w:hAnsi="Times New Roman"/>
          <w:spacing w:val="1"/>
          <w:position w:val="3"/>
          <w:sz w:val="24"/>
          <w:szCs w:val="24"/>
        </w:rPr>
        <w:t>ki</w:t>
      </w:r>
      <w:r w:rsidRPr="0000345B">
        <w:rPr>
          <w:rFonts w:ascii="Times New Roman" w:eastAsia="Quasi-LucidaBright" w:hAnsi="Times New Roman"/>
          <w:position w:val="3"/>
          <w:sz w:val="24"/>
          <w:szCs w:val="24"/>
        </w:rPr>
        <w:t>m</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po</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i</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mi</w:t>
      </w:r>
      <w:r w:rsidRPr="0000345B">
        <w:rPr>
          <w:rFonts w:ascii="Times New Roman" w:eastAsia="Quasi-LucidaBright" w:hAnsi="Times New Roman"/>
          <w:position w:val="3"/>
          <w:sz w:val="24"/>
          <w:szCs w:val="24"/>
        </w:rPr>
        <w:t>e</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spacing w:val="1"/>
          <w:position w:val="3"/>
          <w:sz w:val="24"/>
          <w:szCs w:val="24"/>
        </w:rPr>
        <w:t>r</w:t>
      </w:r>
      <w:r w:rsidRPr="0000345B">
        <w:rPr>
          <w:rFonts w:ascii="Times New Roman" w:eastAsia="Quasi-LucidaBright" w:hAnsi="Times New Roman"/>
          <w:spacing w:val="-1"/>
          <w:position w:val="3"/>
          <w:sz w:val="24"/>
          <w:szCs w:val="24"/>
        </w:rPr>
        <w:t>u</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ś</w:t>
      </w:r>
      <w:r w:rsidRPr="0000345B">
        <w:rPr>
          <w:rFonts w:ascii="Times New Roman" w:eastAsia="Quasi-LucidaBright" w:hAnsi="Times New Roman"/>
          <w:position w:val="3"/>
          <w:sz w:val="24"/>
          <w:szCs w:val="24"/>
        </w:rPr>
        <w:t>ci</w:t>
      </w:r>
    </w:p>
    <w:p w:rsidR="003D4255" w:rsidRPr="0000345B" w:rsidRDefault="003D4255" w:rsidP="003D4255">
      <w:pPr>
        <w:spacing w:before="6" w:after="0" w:line="240" w:lineRule="auto"/>
        <w:ind w:left="284" w:hanging="142"/>
        <w:jc w:val="both"/>
        <w:rPr>
          <w:rFonts w:ascii="Times New Roman" w:hAnsi="Times New Roman"/>
          <w:sz w:val="24"/>
          <w:szCs w:val="24"/>
        </w:rPr>
      </w:pPr>
    </w:p>
    <w:p w:rsidR="003D4255" w:rsidRPr="0000345B" w:rsidRDefault="003D4255" w:rsidP="003D4255">
      <w:pPr>
        <w:spacing w:after="0" w:line="240" w:lineRule="auto"/>
        <w:ind w:left="284" w:right="-20" w:hanging="284"/>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d</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1"/>
          <w:sz w:val="24"/>
          <w:szCs w:val="24"/>
        </w:rPr>
        <w:t>pu</w:t>
      </w:r>
      <w:r w:rsidRPr="0000345B">
        <w:rPr>
          <w:rFonts w:ascii="Times New Roman" w:eastAsia="Quasi-LucidaBright" w:hAnsi="Times New Roman"/>
          <w:b/>
          <w:bCs/>
          <w:sz w:val="24"/>
          <w:szCs w:val="24"/>
        </w:rPr>
        <w:t>sz</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z</w:t>
      </w:r>
      <w:r w:rsidRPr="0000345B">
        <w:rPr>
          <w:rFonts w:ascii="Times New Roman" w:eastAsia="Quasi-LucidaBright" w:hAnsi="Times New Roman"/>
          <w:b/>
          <w:bCs/>
          <w:spacing w:val="1"/>
          <w:sz w:val="24"/>
          <w:szCs w:val="24"/>
        </w:rPr>
        <w:t>ają</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y</w:t>
      </w:r>
    </w:p>
    <w:p w:rsidR="003D4255" w:rsidRPr="0000345B" w:rsidRDefault="003D4255" w:rsidP="003D4255">
      <w:pPr>
        <w:pStyle w:val="Akapitzlist"/>
        <w:widowControl w:val="0"/>
        <w:numPr>
          <w:ilvl w:val="0"/>
          <w:numId w:val="36"/>
        </w:numPr>
        <w:spacing w:before="61"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mie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ia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maga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iam</w:t>
      </w:r>
      <w:r w:rsidRPr="0000345B">
        <w:rPr>
          <w:rFonts w:ascii="Times New Roman" w:eastAsia="Quasi-LucidaBright" w:hAnsi="Times New Roman"/>
          <w:sz w:val="24"/>
          <w:szCs w:val="24"/>
        </w:rPr>
        <w:t>i</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 xml:space="preserve">asy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umo</w:t>
      </w:r>
      <w:r w:rsidRPr="0000345B">
        <w:rPr>
          <w:rFonts w:ascii="Times New Roman" w:eastAsia="Quasi-LucidaBright" w:hAnsi="Times New Roman"/>
          <w:spacing w:val="-1"/>
          <w:sz w:val="24"/>
          <w:szCs w:val="24"/>
        </w:rPr>
        <w:t>ż</w:t>
      </w:r>
      <w:r w:rsidRPr="0000345B">
        <w:rPr>
          <w:rFonts w:ascii="Times New Roman" w:eastAsia="Quasi-LucidaBright" w:hAnsi="Times New Roman"/>
          <w:sz w:val="24"/>
          <w:szCs w:val="24"/>
        </w:rPr>
        <w:t>liwia osi</w:t>
      </w:r>
      <w:r w:rsidRPr="0000345B">
        <w:rPr>
          <w:rFonts w:ascii="Times New Roman" w:eastAsia="Quasi-LucidaBright" w:hAnsi="Times New Roman"/>
          <w:spacing w:val="1"/>
          <w:sz w:val="24"/>
          <w:szCs w:val="24"/>
        </w:rPr>
        <w:t>ąga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ie</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c</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lów</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polonistyc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nych</w:t>
      </w:r>
    </w:p>
    <w:p w:rsidR="003D4255" w:rsidRPr="0000345B" w:rsidRDefault="003D4255" w:rsidP="003D4255">
      <w:pPr>
        <w:pStyle w:val="Akapitzlist"/>
        <w:widowControl w:val="0"/>
        <w:numPr>
          <w:ilvl w:val="0"/>
          <w:numId w:val="36"/>
        </w:numPr>
        <w:spacing w:after="0" w:line="240" w:lineRule="auto"/>
        <w:ind w:left="284" w:right="-20" w:hanging="142"/>
        <w:jc w:val="both"/>
        <w:rPr>
          <w:rFonts w:ascii="Times New Roman" w:eastAsia="Quasi-LucidaBright" w:hAnsi="Times New Roman"/>
          <w:position w:val="3"/>
          <w:sz w:val="24"/>
          <w:szCs w:val="24"/>
        </w:rPr>
      </w:pPr>
      <w:r w:rsidRPr="0000345B">
        <w:rPr>
          <w:rFonts w:ascii="Times New Roman" w:eastAsia="Quasi-LucidaBright" w:hAnsi="Times New Roman"/>
          <w:position w:val="3"/>
          <w:sz w:val="24"/>
          <w:szCs w:val="24"/>
        </w:rPr>
        <w:t>ucz</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position w:val="3"/>
          <w:sz w:val="24"/>
          <w:szCs w:val="24"/>
        </w:rPr>
        <w:t>potr</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ﬁ</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y</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on</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ć</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z</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nia</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or</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tyczne</w:t>
      </w:r>
      <w:r w:rsidRPr="0000345B">
        <w:rPr>
          <w:rFonts w:ascii="Times New Roman" w:eastAsia="Quasi-LucidaBright" w:hAnsi="Times New Roman"/>
          <w:spacing w:val="-1"/>
          <w:position w:val="3"/>
          <w:sz w:val="24"/>
          <w:szCs w:val="24"/>
        </w:rPr>
        <w:t xml:space="preserve"> </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position w:val="3"/>
          <w:sz w:val="24"/>
          <w:szCs w:val="24"/>
        </w:rPr>
        <w:t>pr</w:t>
      </w:r>
      <w:r w:rsidRPr="0000345B">
        <w:rPr>
          <w:rFonts w:ascii="Times New Roman" w:eastAsia="Quasi-LucidaBright" w:hAnsi="Times New Roman"/>
          <w:spacing w:val="1"/>
          <w:position w:val="3"/>
          <w:sz w:val="24"/>
          <w:szCs w:val="24"/>
        </w:rPr>
        <w:t>ak</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position w:val="3"/>
          <w:sz w:val="24"/>
          <w:szCs w:val="24"/>
        </w:rPr>
        <w:t>yczne</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position w:val="3"/>
          <w:sz w:val="24"/>
          <w:szCs w:val="24"/>
        </w:rPr>
        <w:t>ni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l</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im</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poziomie trudności</w:t>
      </w:r>
    </w:p>
    <w:p w:rsidR="003D4255" w:rsidRPr="0000345B" w:rsidRDefault="003D4255" w:rsidP="003D4255">
      <w:pPr>
        <w:spacing w:before="9" w:after="0" w:line="240" w:lineRule="auto"/>
        <w:ind w:left="284" w:hanging="142"/>
        <w:jc w:val="both"/>
        <w:rPr>
          <w:rFonts w:ascii="Times New Roman" w:hAnsi="Times New Roman"/>
          <w:sz w:val="24"/>
          <w:szCs w:val="24"/>
        </w:rPr>
      </w:pPr>
    </w:p>
    <w:p w:rsidR="003D4255" w:rsidRPr="0000345B" w:rsidRDefault="003D4255" w:rsidP="003D4255">
      <w:pPr>
        <w:spacing w:after="0" w:line="240" w:lineRule="auto"/>
        <w:ind w:left="284" w:right="-20" w:hanging="284"/>
        <w:jc w:val="both"/>
        <w:rPr>
          <w:rFonts w:ascii="Times New Roman" w:eastAsia="Quasi-LucidaBright" w:hAnsi="Times New Roman"/>
          <w:sz w:val="24"/>
          <w:szCs w:val="24"/>
        </w:rPr>
      </w:pPr>
      <w:r w:rsidRPr="0000345B">
        <w:rPr>
          <w:rFonts w:ascii="Times New Roman" w:eastAsia="Quasi-LucidaBright" w:hAnsi="Times New Roman"/>
          <w:b/>
          <w:bCs/>
          <w:sz w:val="24"/>
          <w:szCs w:val="24"/>
        </w:rPr>
        <w:t>dostate</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zny</w:t>
      </w:r>
    </w:p>
    <w:p w:rsidR="003D4255" w:rsidRPr="0000345B" w:rsidRDefault="003D4255" w:rsidP="003D4255">
      <w:pPr>
        <w:pStyle w:val="Akapitzlist"/>
        <w:widowControl w:val="0"/>
        <w:numPr>
          <w:ilvl w:val="0"/>
          <w:numId w:val="37"/>
        </w:numPr>
        <w:spacing w:before="47"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 xml:space="preserve">dobytych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mi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ności</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domości</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obj</w:t>
      </w:r>
      <w:r w:rsidRPr="0000345B">
        <w:rPr>
          <w:rFonts w:ascii="Times New Roman" w:eastAsia="Quasi-LucidaBright" w:hAnsi="Times New Roman"/>
          <w:spacing w:val="1"/>
          <w:sz w:val="24"/>
          <w:szCs w:val="24"/>
        </w:rPr>
        <w:t>ę</w:t>
      </w:r>
      <w:r w:rsidRPr="0000345B">
        <w:rPr>
          <w:rFonts w:ascii="Times New Roman" w:eastAsia="Quasi-LucidaBright" w:hAnsi="Times New Roman"/>
          <w:sz w:val="24"/>
          <w:szCs w:val="24"/>
        </w:rPr>
        <w:t>tych</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ym</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g</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duk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27"/>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as</w:t>
      </w:r>
      <w:r w:rsidRPr="0000345B">
        <w:rPr>
          <w:rFonts w:ascii="Times New Roman" w:eastAsia="Quasi-LucidaBright" w:hAnsi="Times New Roman"/>
          <w:sz w:val="24"/>
          <w:szCs w:val="24"/>
        </w:rPr>
        <w:t>y</w:t>
      </w:r>
      <w:r w:rsidRPr="0000345B">
        <w:rPr>
          <w:rFonts w:ascii="Times New Roman" w:eastAsia="Quasi-LucidaBright" w:hAnsi="Times New Roman"/>
          <w:spacing w:val="24"/>
          <w:sz w:val="24"/>
          <w:szCs w:val="24"/>
        </w:rPr>
        <w:t xml:space="preserve">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l</w:t>
      </w:r>
      <w:r w:rsidRPr="0000345B">
        <w:rPr>
          <w:rFonts w:ascii="Times New Roman" w:eastAsia="Quasi-LucidaBright" w:hAnsi="Times New Roman"/>
          <w:sz w:val="24"/>
          <w:szCs w:val="24"/>
        </w:rPr>
        <w:t>a</w:t>
      </w:r>
      <w:r w:rsidRPr="0000345B">
        <w:rPr>
          <w:rFonts w:ascii="Times New Roman" w:eastAsia="Quasi-LucidaBright" w:hAnsi="Times New Roman"/>
          <w:spacing w:val="26"/>
          <w:sz w:val="24"/>
          <w:szCs w:val="24"/>
        </w:rPr>
        <w:t xml:space="preserve"> </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a</w:t>
      </w:r>
      <w:r w:rsidRPr="0000345B">
        <w:rPr>
          <w:rFonts w:ascii="Times New Roman" w:eastAsia="Quasi-LucidaBright" w:hAnsi="Times New Roman"/>
          <w:spacing w:val="29"/>
          <w:sz w:val="24"/>
          <w:szCs w:val="24"/>
        </w:rPr>
        <w:t xml:space="preserve"> </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zw</w:t>
      </w:r>
      <w:r w:rsidRPr="0000345B">
        <w:rPr>
          <w:rFonts w:ascii="Times New Roman" w:eastAsia="Quasi-LucidaBright" w:hAnsi="Times New Roman"/>
          <w:spacing w:val="1"/>
          <w:sz w:val="24"/>
          <w:szCs w:val="24"/>
        </w:rPr>
        <w:t>i</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w:t>
      </w:r>
      <w:r w:rsidRPr="0000345B">
        <w:rPr>
          <w:rFonts w:ascii="Times New Roman" w:eastAsia="Quasi-LucidaBright" w:hAnsi="Times New Roman"/>
          <w:sz w:val="24"/>
          <w:szCs w:val="24"/>
        </w:rPr>
        <w:t>e</w:t>
      </w:r>
      <w:r w:rsidRPr="0000345B">
        <w:rPr>
          <w:rFonts w:ascii="Times New Roman" w:eastAsia="Quasi-LucidaBright" w:hAnsi="Times New Roman"/>
          <w:spacing w:val="24"/>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cji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24"/>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29"/>
          <w:sz w:val="24"/>
          <w:szCs w:val="24"/>
        </w:rPr>
        <w:t xml:space="preserve"> </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 xml:space="preserve">gramie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ynik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cych</w:t>
      </w:r>
      <w:r w:rsidRPr="0000345B">
        <w:rPr>
          <w:rFonts w:ascii="Times New Roman" w:eastAsia="Quasi-LucidaBright" w:hAnsi="Times New Roman"/>
          <w:spacing w:val="-7"/>
          <w:sz w:val="24"/>
          <w:szCs w:val="24"/>
        </w:rPr>
        <w:t xml:space="preserve"> </w:t>
      </w:r>
      <w:r>
        <w:rPr>
          <w:rFonts w:ascii="Times New Roman" w:eastAsia="Quasi-LucidaBright" w:hAnsi="Times New Roman"/>
          <w:spacing w:val="-7"/>
          <w:sz w:val="24"/>
          <w:szCs w:val="24"/>
        </w:rPr>
        <w:br/>
      </w:r>
      <w:r w:rsidRPr="0000345B">
        <w:rPr>
          <w:rFonts w:ascii="Times New Roman" w:eastAsia="Quasi-LucidaBright" w:hAnsi="Times New Roman"/>
          <w:sz w:val="24"/>
          <w:szCs w:val="24"/>
        </w:rPr>
        <w:t>z</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p>
    <w:p w:rsidR="003D4255" w:rsidRPr="0000345B" w:rsidRDefault="003D4255" w:rsidP="003D4255">
      <w:pPr>
        <w:pStyle w:val="Akapitzlist"/>
        <w:widowControl w:val="0"/>
        <w:numPr>
          <w:ilvl w:val="0"/>
          <w:numId w:val="37"/>
        </w:numPr>
        <w:spacing w:before="1" w:after="0" w:line="240" w:lineRule="auto"/>
        <w:ind w:left="284" w:right="67" w:hanging="142"/>
        <w:jc w:val="both"/>
        <w:rPr>
          <w:rFonts w:ascii="Times New Roman" w:eastAsia="Quasi-LucidaBright" w:hAnsi="Times New Roman"/>
          <w:sz w:val="24"/>
          <w:szCs w:val="24"/>
        </w:rPr>
      </w:pP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k</w:t>
      </w:r>
      <w:r w:rsidRPr="0000345B">
        <w:rPr>
          <w:rFonts w:ascii="Times New Roman" w:eastAsia="Quasi-LucidaBright" w:hAnsi="Times New Roman"/>
          <w:sz w:val="24"/>
          <w:szCs w:val="24"/>
        </w:rPr>
        <w:t>onuje</w:t>
      </w:r>
      <w:r w:rsidRPr="0000345B">
        <w:rPr>
          <w:rFonts w:ascii="Times New Roman" w:eastAsia="Quasi-LucidaBright" w:hAnsi="Times New Roman"/>
          <w:spacing w:val="13"/>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ia</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z w:val="24"/>
          <w:szCs w:val="24"/>
        </w:rPr>
        <w:t>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typo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e</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rednim</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 xml:space="preserve">iomie </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grami</w:t>
      </w:r>
      <w:r w:rsidRPr="0000345B">
        <w:rPr>
          <w:rFonts w:ascii="Times New Roman" w:eastAsia="Quasi-LucidaBright" w:hAnsi="Times New Roman"/>
          <w:sz w:val="24"/>
          <w:szCs w:val="24"/>
        </w:rPr>
        <w:t>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cych</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z</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pod</w:t>
      </w:r>
      <w:r w:rsidRPr="0000345B">
        <w:rPr>
          <w:rFonts w:ascii="Times New Roman" w:eastAsia="Quasi-LucidaBright" w:hAnsi="Times New Roman"/>
          <w:spacing w:val="1"/>
          <w:sz w:val="24"/>
          <w:szCs w:val="24"/>
        </w:rPr>
        <w:t>s</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gram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p>
    <w:p w:rsidR="003D4255" w:rsidRPr="0000345B" w:rsidRDefault="003D4255" w:rsidP="003D4255">
      <w:pPr>
        <w:spacing w:before="9" w:after="0" w:line="240" w:lineRule="auto"/>
        <w:jc w:val="both"/>
        <w:rPr>
          <w:rFonts w:ascii="Times New Roman" w:hAnsi="Times New Roman"/>
          <w:sz w:val="24"/>
          <w:szCs w:val="24"/>
        </w:rPr>
      </w:pPr>
    </w:p>
    <w:p w:rsidR="003D4255" w:rsidRPr="0000345B" w:rsidRDefault="003D4255" w:rsidP="003D4255">
      <w:pPr>
        <w:spacing w:after="0" w:line="240" w:lineRule="auto"/>
        <w:ind w:left="115" w:right="-20" w:hanging="115"/>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d</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1"/>
          <w:sz w:val="24"/>
          <w:szCs w:val="24"/>
        </w:rPr>
        <w:t>bry</w:t>
      </w:r>
    </w:p>
    <w:p w:rsidR="003D4255" w:rsidRPr="0000345B" w:rsidRDefault="003D4255" w:rsidP="003D4255">
      <w:pPr>
        <w:pStyle w:val="Akapitzlist"/>
        <w:widowControl w:val="0"/>
        <w:numPr>
          <w:ilvl w:val="0"/>
          <w:numId w:val="38"/>
        </w:numPr>
        <w:spacing w:before="47" w:after="0" w:line="240" w:lineRule="auto"/>
        <w:ind w:left="284" w:right="67" w:hanging="174"/>
        <w:jc w:val="both"/>
        <w:rPr>
          <w:rFonts w:ascii="Times New Roman" w:eastAsia="Quasi-LucidaBright" w:hAnsi="Times New Roman"/>
          <w:sz w:val="24"/>
          <w:szCs w:val="24"/>
        </w:rPr>
      </w:pPr>
      <w:r w:rsidRPr="0000345B">
        <w:rPr>
          <w:rFonts w:ascii="Times New Roman" w:eastAsia="Quasi-LucidaBright" w:hAnsi="Times New Roman"/>
          <w:sz w:val="24"/>
          <w:szCs w:val="24"/>
        </w:rPr>
        <w:t>uc</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w w:val="99"/>
          <w:sz w:val="24"/>
          <w:szCs w:val="24"/>
        </w:rPr>
        <w:t>popr</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wn</w:t>
      </w:r>
      <w:r w:rsidRPr="0000345B">
        <w:rPr>
          <w:rFonts w:ascii="Times New Roman" w:eastAsia="Quasi-LucidaBright" w:hAnsi="Times New Roman"/>
          <w:w w:val="99"/>
          <w:sz w:val="24"/>
          <w:szCs w:val="24"/>
        </w:rPr>
        <w:t>ie</w:t>
      </w:r>
      <w:r w:rsidRPr="0000345B">
        <w:rPr>
          <w:rFonts w:ascii="Times New Roman" w:eastAsia="Quasi-LucidaBright" w:hAnsi="Times New Roman"/>
          <w:spacing w:val="-12"/>
          <w:w w:val="99"/>
          <w:sz w:val="24"/>
          <w:szCs w:val="24"/>
        </w:rPr>
        <w:t xml:space="preserve"> </w:t>
      </w:r>
      <w:r w:rsidRPr="0000345B">
        <w:rPr>
          <w:rFonts w:ascii="Times New Roman" w:eastAsia="Quasi-LucidaBright" w:hAnsi="Times New Roman"/>
          <w:sz w:val="24"/>
          <w:szCs w:val="24"/>
        </w:rPr>
        <w:t>stosuje</w:t>
      </w:r>
      <w:r w:rsidRPr="0000345B">
        <w:rPr>
          <w:rFonts w:ascii="Times New Roman" w:eastAsia="Quasi-LucidaBright" w:hAnsi="Times New Roman"/>
          <w:spacing w:val="-17"/>
          <w:sz w:val="24"/>
          <w:szCs w:val="24"/>
        </w:rPr>
        <w:t xml:space="preserve"> </w:t>
      </w:r>
      <w:r w:rsidRPr="0000345B">
        <w:rPr>
          <w:rFonts w:ascii="Times New Roman" w:eastAsia="Quasi-LucidaBright" w:hAnsi="Times New Roman"/>
          <w:spacing w:val="-1"/>
          <w:w w:val="99"/>
          <w:sz w:val="24"/>
          <w:szCs w:val="24"/>
        </w:rPr>
        <w:t>w</w:t>
      </w:r>
      <w:r w:rsidRPr="0000345B">
        <w:rPr>
          <w:rFonts w:ascii="Times New Roman" w:eastAsia="Quasi-LucidaBright" w:hAnsi="Times New Roman"/>
          <w:w w:val="99"/>
          <w:sz w:val="24"/>
          <w:szCs w:val="24"/>
        </w:rPr>
        <w:t>i</w:t>
      </w:r>
      <w:r w:rsidRPr="0000345B">
        <w:rPr>
          <w:rFonts w:ascii="Times New Roman" w:eastAsia="Quasi-LucidaBright" w:hAnsi="Times New Roman"/>
          <w:spacing w:val="1"/>
          <w:w w:val="99"/>
          <w:sz w:val="24"/>
          <w:szCs w:val="24"/>
        </w:rPr>
        <w:t>a</w:t>
      </w:r>
      <w:r w:rsidRPr="0000345B">
        <w:rPr>
          <w:rFonts w:ascii="Times New Roman" w:eastAsia="Quasi-LucidaBright" w:hAnsi="Times New Roman"/>
          <w:w w:val="99"/>
          <w:sz w:val="24"/>
          <w:szCs w:val="24"/>
        </w:rPr>
        <w:t>domości</w:t>
      </w:r>
      <w:r w:rsidRPr="0000345B">
        <w:rPr>
          <w:rFonts w:ascii="Times New Roman" w:eastAsia="Quasi-LucidaBright" w:hAnsi="Times New Roman"/>
          <w:spacing w:val="-13"/>
          <w:w w:val="9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w w:val="99"/>
          <w:sz w:val="24"/>
          <w:szCs w:val="24"/>
        </w:rPr>
        <w:t>umi</w:t>
      </w:r>
      <w:r w:rsidRPr="0000345B">
        <w:rPr>
          <w:rFonts w:ascii="Times New Roman" w:eastAsia="Quasi-LucidaBright" w:hAnsi="Times New Roman"/>
          <w:spacing w:val="1"/>
          <w:w w:val="99"/>
          <w:sz w:val="24"/>
          <w:szCs w:val="24"/>
        </w:rPr>
        <w:t>e</w:t>
      </w:r>
      <w:r w:rsidRPr="0000345B">
        <w:rPr>
          <w:rFonts w:ascii="Times New Roman" w:eastAsia="Quasi-LucidaBright" w:hAnsi="Times New Roman"/>
          <w:w w:val="99"/>
          <w:sz w:val="24"/>
          <w:szCs w:val="24"/>
        </w:rPr>
        <w:t>j</w:t>
      </w:r>
      <w:r w:rsidRPr="0000345B">
        <w:rPr>
          <w:rFonts w:ascii="Times New Roman" w:eastAsia="Quasi-LucidaBright" w:hAnsi="Times New Roman"/>
          <w:spacing w:val="1"/>
          <w:w w:val="99"/>
          <w:sz w:val="24"/>
          <w:szCs w:val="24"/>
        </w:rPr>
        <w:t>ę</w:t>
      </w:r>
      <w:r w:rsidRPr="0000345B">
        <w:rPr>
          <w:rFonts w:ascii="Times New Roman" w:eastAsia="Quasi-LucidaBright" w:hAnsi="Times New Roman"/>
          <w:w w:val="99"/>
          <w:sz w:val="24"/>
          <w:szCs w:val="24"/>
        </w:rPr>
        <w:t>tności</w:t>
      </w:r>
      <w:r w:rsidRPr="0000345B">
        <w:rPr>
          <w:rFonts w:ascii="Times New Roman" w:eastAsia="Quasi-LucidaBright" w:hAnsi="Times New Roman"/>
          <w:spacing w:val="-13"/>
          <w:w w:val="99"/>
          <w:sz w:val="24"/>
          <w:szCs w:val="24"/>
        </w:rPr>
        <w:t xml:space="preserve"> </w:t>
      </w:r>
      <w:r w:rsidRPr="0000345B">
        <w:rPr>
          <w:rFonts w:ascii="Times New Roman" w:eastAsia="Quasi-LucidaBright" w:hAnsi="Times New Roman"/>
          <w:sz w:val="24"/>
          <w:szCs w:val="24"/>
        </w:rPr>
        <w:t>uj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e</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13"/>
          <w:sz w:val="24"/>
          <w:szCs w:val="24"/>
        </w:rPr>
        <w:t xml:space="preserve"> </w:t>
      </w:r>
      <w:r w:rsidRPr="0000345B">
        <w:rPr>
          <w:rFonts w:ascii="Times New Roman" w:eastAsia="Quasi-LucidaBright" w:hAnsi="Times New Roman"/>
          <w:w w:val="99"/>
          <w:sz w:val="24"/>
          <w:szCs w:val="24"/>
        </w:rPr>
        <w:t>progr</w:t>
      </w:r>
      <w:r w:rsidRPr="0000345B">
        <w:rPr>
          <w:rFonts w:ascii="Times New Roman" w:eastAsia="Quasi-LucidaBright" w:hAnsi="Times New Roman"/>
          <w:spacing w:val="1"/>
          <w:w w:val="99"/>
          <w:sz w:val="24"/>
          <w:szCs w:val="24"/>
        </w:rPr>
        <w:t>a</w:t>
      </w:r>
      <w:r w:rsidRPr="0000345B">
        <w:rPr>
          <w:rFonts w:ascii="Times New Roman" w:eastAsia="Quasi-LucidaBright" w:hAnsi="Times New Roman"/>
          <w:w w:val="99"/>
          <w:sz w:val="24"/>
          <w:szCs w:val="24"/>
        </w:rPr>
        <w:t>mie</w:t>
      </w:r>
      <w:r w:rsidRPr="0000345B">
        <w:rPr>
          <w:rFonts w:ascii="Times New Roman" w:eastAsia="Quasi-LucidaBright" w:hAnsi="Times New Roman"/>
          <w:spacing w:val="-14"/>
          <w:w w:val="99"/>
          <w:sz w:val="24"/>
          <w:szCs w:val="24"/>
        </w:rPr>
        <w:t xml:space="preserve"> </w:t>
      </w:r>
      <w:r w:rsidRPr="0000345B">
        <w:rPr>
          <w:rFonts w:ascii="Times New Roman" w:eastAsia="Quasi-LucidaBright" w:hAnsi="Times New Roman"/>
          <w:spacing w:val="-1"/>
          <w:w w:val="99"/>
          <w:sz w:val="24"/>
          <w:szCs w:val="24"/>
        </w:rPr>
        <w:t>n</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u</w:t>
      </w:r>
      <w:r w:rsidRPr="0000345B">
        <w:rPr>
          <w:rFonts w:ascii="Times New Roman" w:eastAsia="Quasi-LucidaBright" w:hAnsi="Times New Roman"/>
          <w:w w:val="99"/>
          <w:sz w:val="24"/>
          <w:szCs w:val="24"/>
        </w:rPr>
        <w:t>c</w:t>
      </w:r>
      <w:r w:rsidRPr="0000345B">
        <w:rPr>
          <w:rFonts w:ascii="Times New Roman" w:eastAsia="Quasi-LucidaBright" w:hAnsi="Times New Roman"/>
          <w:spacing w:val="-1"/>
          <w:w w:val="99"/>
          <w:sz w:val="24"/>
          <w:szCs w:val="24"/>
        </w:rPr>
        <w:t>z</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n</w:t>
      </w:r>
      <w:r w:rsidRPr="0000345B">
        <w:rPr>
          <w:rFonts w:ascii="Times New Roman" w:eastAsia="Quasi-LucidaBright" w:hAnsi="Times New Roman"/>
          <w:w w:val="99"/>
          <w:sz w:val="24"/>
          <w:szCs w:val="24"/>
        </w:rPr>
        <w:t xml:space="preserve">ia </w:t>
      </w:r>
      <w:r>
        <w:rPr>
          <w:rFonts w:ascii="Times New Roman" w:eastAsia="Quasi-LucidaBright" w:hAnsi="Times New Roman"/>
          <w:w w:val="99"/>
          <w:sz w:val="24"/>
          <w:szCs w:val="24"/>
        </w:rPr>
        <w:br/>
      </w:r>
      <w:r w:rsidRPr="0000345B">
        <w:rPr>
          <w:rFonts w:ascii="Times New Roman" w:eastAsia="Quasi-LucidaBright" w:hAnsi="Times New Roman"/>
          <w:w w:val="99"/>
          <w:sz w:val="24"/>
          <w:szCs w:val="24"/>
        </w:rPr>
        <w:t>i</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ynik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ce</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z</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ro</w:t>
      </w:r>
      <w:r w:rsidRPr="0000345B">
        <w:rPr>
          <w:rFonts w:ascii="Times New Roman" w:eastAsia="Quasi-LucidaBright" w:hAnsi="Times New Roman"/>
          <w:spacing w:val="-1"/>
          <w:sz w:val="24"/>
          <w:szCs w:val="24"/>
        </w:rPr>
        <w:t>zw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ą</w:t>
      </w:r>
      <w:r w:rsidRPr="0000345B">
        <w:rPr>
          <w:rFonts w:ascii="Times New Roman" w:eastAsia="Quasi-LucidaBright" w:hAnsi="Times New Roman"/>
          <w:spacing w:val="-1"/>
          <w:sz w:val="24"/>
          <w:szCs w:val="24"/>
        </w:rPr>
        <w:t>zu</w:t>
      </w:r>
      <w:r w:rsidRPr="0000345B">
        <w:rPr>
          <w:rFonts w:ascii="Times New Roman" w:eastAsia="Quasi-LucidaBright" w:hAnsi="Times New Roman"/>
          <w:sz w:val="24"/>
          <w:szCs w:val="24"/>
        </w:rPr>
        <w:t>je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s</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mod</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ie</w:t>
      </w:r>
      <w:r w:rsidRPr="0000345B">
        <w:rPr>
          <w:rFonts w:ascii="Times New Roman" w:eastAsia="Quasi-LucidaBright" w:hAnsi="Times New Roman"/>
          <w:spacing w:val="-1"/>
          <w:sz w:val="24"/>
          <w:szCs w:val="24"/>
        </w:rPr>
        <w:t>ln</w:t>
      </w:r>
      <w:r w:rsidRPr="0000345B">
        <w:rPr>
          <w:rFonts w:ascii="Times New Roman" w:eastAsia="Quasi-LucidaBright" w:hAnsi="Times New Roman"/>
          <w:sz w:val="24"/>
          <w:szCs w:val="24"/>
        </w:rPr>
        <w:t>ie</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typo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e</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 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z w:val="24"/>
          <w:szCs w:val="24"/>
        </w:rPr>
        <w:t>tyczne</w:t>
      </w:r>
    </w:p>
    <w:p w:rsidR="003D4255" w:rsidRPr="0000345B" w:rsidRDefault="003D4255" w:rsidP="003D4255">
      <w:pPr>
        <w:spacing w:before="5" w:after="0" w:line="240" w:lineRule="auto"/>
        <w:jc w:val="both"/>
        <w:rPr>
          <w:rFonts w:ascii="Times New Roman" w:hAnsi="Times New Roman"/>
          <w:sz w:val="24"/>
          <w:szCs w:val="24"/>
        </w:rPr>
      </w:pPr>
    </w:p>
    <w:p w:rsidR="003D4255" w:rsidRPr="0000345B" w:rsidRDefault="003D4255" w:rsidP="003D4255">
      <w:pPr>
        <w:spacing w:after="0" w:line="240" w:lineRule="auto"/>
        <w:ind w:left="115" w:right="-20" w:hanging="115"/>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bardz</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5"/>
          <w:sz w:val="24"/>
          <w:szCs w:val="24"/>
        </w:rPr>
        <w:t xml:space="preserve"> </w:t>
      </w:r>
      <w:r w:rsidRPr="0000345B">
        <w:rPr>
          <w:rFonts w:ascii="Times New Roman" w:eastAsia="Quasi-LucidaBright" w:hAnsi="Times New Roman"/>
          <w:b/>
          <w:bCs/>
          <w:spacing w:val="1"/>
          <w:sz w:val="24"/>
          <w:szCs w:val="24"/>
        </w:rPr>
        <w:t>dobry</w:t>
      </w:r>
    </w:p>
    <w:p w:rsidR="003D4255" w:rsidRPr="0000345B" w:rsidRDefault="003D4255" w:rsidP="003D4255">
      <w:pPr>
        <w:pStyle w:val="Akapitzlist"/>
        <w:widowControl w:val="0"/>
        <w:numPr>
          <w:ilvl w:val="0"/>
          <w:numId w:val="38"/>
        </w:numPr>
        <w:spacing w:before="47"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nie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ię</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sł</w:t>
      </w:r>
      <w:r w:rsidRPr="0000345B">
        <w:rPr>
          <w:rFonts w:ascii="Times New Roman" w:eastAsia="Quasi-LucidaBright" w:hAnsi="Times New Roman"/>
          <w:sz w:val="24"/>
          <w:szCs w:val="24"/>
        </w:rPr>
        <w:t>u</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uje</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yty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wi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z w:val="24"/>
          <w:szCs w:val="24"/>
        </w:rPr>
        <w:t>rozwi</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zuje</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pacing w:val="1"/>
          <w:sz w:val="24"/>
          <w:szCs w:val="24"/>
        </w:rPr>
        <w:t>sam</w:t>
      </w:r>
      <w:r w:rsidRPr="0000345B">
        <w:rPr>
          <w:rFonts w:ascii="Times New Roman" w:eastAsia="Quasi-LucidaBright" w:hAnsi="Times New Roman"/>
          <w:sz w:val="24"/>
          <w:szCs w:val="24"/>
        </w:rPr>
        <w:t>odzi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lnie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y</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tyczne</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z w:val="24"/>
          <w:szCs w:val="24"/>
        </w:rPr>
        <w:t>te</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ie</w:t>
      </w:r>
      <w:r w:rsidRPr="0000345B">
        <w:rPr>
          <w:rFonts w:ascii="Times New Roman" w:eastAsia="Quasi-LucidaBright" w:hAnsi="Times New Roman"/>
          <w:spacing w:val="-20"/>
          <w:sz w:val="24"/>
          <w:szCs w:val="24"/>
        </w:rPr>
        <w:t xml:space="preserve"> </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wyni</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ce z</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z w:val="24"/>
          <w:szCs w:val="24"/>
        </w:rPr>
        <w:t>potr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ﬁ</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as</w:t>
      </w:r>
      <w:r w:rsidRPr="0000345B">
        <w:rPr>
          <w:rFonts w:ascii="Times New Roman" w:eastAsia="Quasi-LucidaBright" w:hAnsi="Times New Roman"/>
          <w:sz w:val="24"/>
          <w:szCs w:val="24"/>
        </w:rPr>
        <w:t>toso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ć</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ną</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ę</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do</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ro</w:t>
      </w:r>
      <w:r w:rsidRPr="0000345B">
        <w:rPr>
          <w:rFonts w:ascii="Times New Roman" w:eastAsia="Quasi-LucidaBright" w:hAnsi="Times New Roman"/>
          <w:spacing w:val="-1"/>
          <w:sz w:val="24"/>
          <w:szCs w:val="24"/>
        </w:rPr>
        <w:t>zw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ą</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 xml:space="preserve">nia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ń 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prob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mów</w:t>
      </w:r>
      <w:r w:rsidRPr="0000345B">
        <w:rPr>
          <w:rFonts w:ascii="Times New Roman" w:eastAsia="Quasi-LucidaBright" w:hAnsi="Times New Roman"/>
          <w:spacing w:val="-8"/>
          <w:sz w:val="24"/>
          <w:szCs w:val="24"/>
        </w:rPr>
        <w:t xml:space="preserve"> </w:t>
      </w:r>
      <w:r>
        <w:rPr>
          <w:rFonts w:ascii="Times New Roman" w:eastAsia="Quasi-LucidaBright" w:hAnsi="Times New Roman"/>
          <w:spacing w:val="-8"/>
          <w:sz w:val="24"/>
          <w:szCs w:val="24"/>
        </w:rPr>
        <w:br/>
      </w:r>
      <w:r w:rsidRPr="0000345B">
        <w:rPr>
          <w:rFonts w:ascii="Times New Roman" w:eastAsia="Quasi-LucidaBright" w:hAnsi="Times New Roman"/>
          <w:sz w:val="24"/>
          <w:szCs w:val="24"/>
        </w:rPr>
        <w:t>w</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no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ych sytu</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cj</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ch</w:t>
      </w:r>
    </w:p>
    <w:p w:rsidR="003D4255" w:rsidRPr="0000345B" w:rsidRDefault="003D4255" w:rsidP="003D4255">
      <w:pPr>
        <w:spacing w:before="7" w:after="0" w:line="240" w:lineRule="auto"/>
        <w:jc w:val="both"/>
        <w:rPr>
          <w:rFonts w:ascii="Times New Roman" w:hAnsi="Times New Roman"/>
          <w:sz w:val="24"/>
          <w:szCs w:val="24"/>
        </w:rPr>
      </w:pP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e</w:t>
      </w:r>
      <w:r w:rsidRPr="0000345B">
        <w:rPr>
          <w:rFonts w:ascii="Times New Roman" w:eastAsia="Quasi-LucidaBright" w:hAnsi="Times New Roman"/>
          <w:b/>
          <w:bCs/>
          <w:spacing w:val="-1"/>
          <w:sz w:val="24"/>
          <w:szCs w:val="24"/>
        </w:rPr>
        <w:t>l</w:t>
      </w:r>
      <w:r w:rsidRPr="0000345B">
        <w:rPr>
          <w:rFonts w:ascii="Times New Roman" w:eastAsia="Quasi-LucidaBright" w:hAnsi="Times New Roman"/>
          <w:b/>
          <w:bCs/>
          <w:sz w:val="24"/>
          <w:szCs w:val="24"/>
        </w:rPr>
        <w:t>u</w:t>
      </w:r>
      <w:r w:rsidRPr="0000345B">
        <w:rPr>
          <w:rFonts w:ascii="Times New Roman" w:eastAsia="Quasi-LucidaBright" w:hAnsi="Times New Roman"/>
          <w:b/>
          <w:bCs/>
          <w:spacing w:val="1"/>
          <w:sz w:val="24"/>
          <w:szCs w:val="24"/>
        </w:rPr>
        <w:t>ją</w:t>
      </w:r>
      <w:r w:rsidRPr="0000345B">
        <w:rPr>
          <w:rFonts w:ascii="Times New Roman" w:eastAsia="Quasi-LucidaBright" w:hAnsi="Times New Roman"/>
          <w:b/>
          <w:bCs/>
          <w:spacing w:val="-1"/>
          <w:sz w:val="24"/>
          <w:szCs w:val="24"/>
        </w:rPr>
        <w:t>cy</w:t>
      </w:r>
    </w:p>
    <w:p w:rsidR="003D4255" w:rsidRPr="0000345B" w:rsidRDefault="003D4255" w:rsidP="003D4255">
      <w:pPr>
        <w:pStyle w:val="Akapitzlist"/>
        <w:widowControl w:val="0"/>
        <w:numPr>
          <w:ilvl w:val="0"/>
          <w:numId w:val="38"/>
        </w:numPr>
        <w:spacing w:before="47" w:after="0" w:line="240" w:lineRule="auto"/>
        <w:ind w:left="115" w:right="-20" w:hanging="115"/>
        <w:jc w:val="both"/>
        <w:rPr>
          <w:rFonts w:ascii="Times New Roman" w:eastAsia="Quasi-LucidaBright" w:hAnsi="Times New Roman"/>
          <w:b/>
          <w:bCs/>
          <w:spacing w:val="-1"/>
          <w:sz w:val="24"/>
          <w:szCs w:val="24"/>
        </w:rPr>
      </w:pPr>
      <w:r w:rsidRPr="0000345B">
        <w:rPr>
          <w:rFonts w:ascii="Times New Roman" w:eastAsia="Quasi-LucidaBright" w:hAnsi="Times New Roman"/>
          <w:sz w:val="24"/>
          <w:szCs w:val="24"/>
        </w:rPr>
        <w:lastRenderedPageBreak/>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biegle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ię</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sł</w:t>
      </w:r>
      <w:r w:rsidRPr="0000345B">
        <w:rPr>
          <w:rFonts w:ascii="Times New Roman" w:eastAsia="Quasi-LucidaBright" w:hAnsi="Times New Roman"/>
          <w:sz w:val="24"/>
          <w:szCs w:val="24"/>
        </w:rPr>
        <w:t>u</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uje</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yty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wi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 i umiejętnościami w rozwiązywaniu pro</w:t>
      </w:r>
      <w:r w:rsidRPr="0000345B">
        <w:rPr>
          <w:rFonts w:ascii="Times New Roman" w:eastAsia="Quasi-LucidaBright" w:hAnsi="Times New Roman"/>
          <w:spacing w:val="1"/>
          <w:sz w:val="24"/>
          <w:szCs w:val="24"/>
        </w:rPr>
        <w:t>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ów</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tycznych</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ycznych</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objętych</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amem</w:t>
      </w:r>
      <w:r w:rsidRPr="0000345B">
        <w:rPr>
          <w:rFonts w:ascii="Times New Roman" w:eastAsia="Quasi-LucidaBright" w:hAnsi="Times New Roman"/>
          <w:spacing w:val="-20"/>
          <w:sz w:val="24"/>
          <w:szCs w:val="24"/>
        </w:rPr>
        <w:t xml:space="preserve"> </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wyni</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 xml:space="preserve">cych </w:t>
      </w:r>
      <w:r>
        <w:rPr>
          <w:rFonts w:ascii="Times New Roman" w:eastAsia="Quasi-LucidaBright" w:hAnsi="Times New Roman"/>
          <w:sz w:val="24"/>
          <w:szCs w:val="24"/>
        </w:rPr>
        <w:br/>
      </w:r>
      <w:r w:rsidRPr="0000345B">
        <w:rPr>
          <w:rFonts w:ascii="Times New Roman" w:eastAsia="Quasi-LucidaBright" w:hAnsi="Times New Roman"/>
          <w:sz w:val="24"/>
          <w:szCs w:val="24"/>
        </w:rPr>
        <w:t>z</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 proponuje rozwiązania nietypowe; jest twórczy, rozwija własne uzdolnienia</w:t>
      </w: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Pr="0077406A" w:rsidRDefault="003D4255" w:rsidP="003D4255">
      <w:pPr>
        <w:spacing w:after="0" w:line="360" w:lineRule="auto"/>
        <w:ind w:left="1723" w:right="1692" w:firstLine="2"/>
        <w:jc w:val="center"/>
        <w:rPr>
          <w:rFonts w:ascii="Arial" w:eastAsia="Swis721 WGL4 BT" w:hAnsi="Arial" w:cs="Arial"/>
          <w:color w:val="000000"/>
          <w:sz w:val="40"/>
          <w:szCs w:val="40"/>
        </w:rPr>
      </w:pPr>
      <w:r w:rsidRPr="0077406A">
        <w:rPr>
          <w:rFonts w:ascii="Arial" w:eastAsia="Swis721 WGL4 BT" w:hAnsi="Arial" w:cs="Arial"/>
          <w:color w:val="000000"/>
          <w:w w:val="73"/>
          <w:sz w:val="40"/>
          <w:szCs w:val="40"/>
        </w:rPr>
        <w:t>SZCZE</w:t>
      </w:r>
      <w:r w:rsidRPr="0077406A">
        <w:rPr>
          <w:rFonts w:ascii="Arial" w:eastAsia="Swis721 WGL4 BT" w:hAnsi="Arial" w:cs="Arial"/>
          <w:color w:val="000000"/>
          <w:spacing w:val="-1"/>
          <w:w w:val="73"/>
          <w:sz w:val="40"/>
          <w:szCs w:val="40"/>
        </w:rPr>
        <w:t>G</w:t>
      </w:r>
      <w:r w:rsidRPr="0077406A">
        <w:rPr>
          <w:rFonts w:ascii="Arial" w:eastAsia="Swis721 WGL4 BT" w:hAnsi="Arial" w:cs="Arial"/>
          <w:color w:val="000000"/>
          <w:w w:val="73"/>
          <w:sz w:val="40"/>
          <w:szCs w:val="40"/>
        </w:rPr>
        <w:t>Ó</w:t>
      </w:r>
      <w:r w:rsidRPr="0077406A">
        <w:rPr>
          <w:rFonts w:ascii="Arial" w:eastAsia="Swis721 WGL4 BT" w:hAnsi="Arial" w:cs="Arial"/>
          <w:color w:val="000000"/>
          <w:spacing w:val="-14"/>
          <w:w w:val="73"/>
          <w:sz w:val="40"/>
          <w:szCs w:val="40"/>
        </w:rPr>
        <w:t>Ł</w:t>
      </w:r>
      <w:r w:rsidRPr="0077406A">
        <w:rPr>
          <w:rFonts w:ascii="Arial" w:eastAsia="Swis721 WGL4 BT" w:hAnsi="Arial" w:cs="Arial"/>
          <w:color w:val="000000"/>
          <w:w w:val="73"/>
          <w:sz w:val="40"/>
          <w:szCs w:val="40"/>
        </w:rPr>
        <w:t xml:space="preserve">OWE </w:t>
      </w:r>
      <w:r w:rsidRPr="0077406A">
        <w:rPr>
          <w:rFonts w:ascii="Arial" w:eastAsia="Swis721 WGL4 BT" w:hAnsi="Arial" w:cs="Arial"/>
          <w:color w:val="000000"/>
          <w:spacing w:val="1"/>
          <w:w w:val="76"/>
          <w:sz w:val="40"/>
          <w:szCs w:val="40"/>
        </w:rPr>
        <w:t>K</w:t>
      </w:r>
      <w:r w:rsidRPr="0077406A">
        <w:rPr>
          <w:rFonts w:ascii="Arial" w:eastAsia="Swis721 WGL4 BT" w:hAnsi="Arial" w:cs="Arial"/>
          <w:color w:val="000000"/>
          <w:w w:val="75"/>
          <w:sz w:val="40"/>
          <w:szCs w:val="40"/>
        </w:rPr>
        <w:t>RYTER</w:t>
      </w:r>
      <w:r w:rsidRPr="0077406A">
        <w:rPr>
          <w:rFonts w:ascii="Arial" w:eastAsia="Swis721 WGL4 BT" w:hAnsi="Arial" w:cs="Arial"/>
          <w:color w:val="000000"/>
          <w:spacing w:val="-1"/>
          <w:w w:val="75"/>
          <w:sz w:val="40"/>
          <w:szCs w:val="40"/>
        </w:rPr>
        <w:t>I</w:t>
      </w:r>
      <w:r w:rsidRPr="0077406A">
        <w:rPr>
          <w:rFonts w:ascii="Arial" w:eastAsia="Swis721 WGL4 BT" w:hAnsi="Arial" w:cs="Arial"/>
          <w:color w:val="000000"/>
          <w:w w:val="78"/>
          <w:sz w:val="40"/>
          <w:szCs w:val="40"/>
        </w:rPr>
        <w:t xml:space="preserve">A </w:t>
      </w:r>
      <w:r w:rsidRPr="0077406A">
        <w:rPr>
          <w:rFonts w:ascii="Arial" w:eastAsia="Swis721 WGL4 BT" w:hAnsi="Arial" w:cs="Arial"/>
          <w:color w:val="000000"/>
          <w:w w:val="76"/>
          <w:sz w:val="40"/>
          <w:szCs w:val="40"/>
        </w:rPr>
        <w:t xml:space="preserve">OCENIANIA DLA KLASY </w:t>
      </w:r>
      <w:r w:rsidRPr="0077406A">
        <w:rPr>
          <w:rFonts w:ascii="Arial" w:eastAsia="Swis721 WGL4 BT" w:hAnsi="Arial" w:cs="Arial"/>
          <w:color w:val="000000"/>
          <w:w w:val="78"/>
          <w:sz w:val="40"/>
          <w:szCs w:val="40"/>
        </w:rPr>
        <w:t>V</w:t>
      </w:r>
    </w:p>
    <w:p w:rsidR="003D4255" w:rsidRPr="0077406A" w:rsidRDefault="003D4255" w:rsidP="003D4255">
      <w:pPr>
        <w:spacing w:after="0" w:line="360" w:lineRule="auto"/>
        <w:jc w:val="both"/>
        <w:rPr>
          <w:color w:val="000000"/>
        </w:rPr>
      </w:pPr>
    </w:p>
    <w:p w:rsidR="003D4255" w:rsidRPr="0077406A" w:rsidRDefault="003D4255" w:rsidP="003D4255">
      <w:pPr>
        <w:spacing w:after="0" w:line="360" w:lineRule="auto"/>
        <w:ind w:left="12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z w:val="24"/>
          <w:szCs w:val="24"/>
        </w:rPr>
        <w:t>niedost</w:t>
      </w:r>
      <w:r w:rsidRPr="0077406A">
        <w:rPr>
          <w:rFonts w:ascii="Times New Roman" w:eastAsia="Quasi-LucidaBright" w:hAnsi="Times New Roman"/>
          <w:b/>
          <w:bCs/>
          <w:color w:val="000000"/>
          <w:spacing w:val="1"/>
          <w:sz w:val="24"/>
          <w:szCs w:val="24"/>
        </w:rPr>
        <w:t>a</w:t>
      </w:r>
      <w:r w:rsidRPr="0077406A">
        <w:rPr>
          <w:rFonts w:ascii="Times New Roman" w:eastAsia="Quasi-LucidaBright" w:hAnsi="Times New Roman"/>
          <w:b/>
          <w:bCs/>
          <w:color w:val="000000"/>
          <w:sz w:val="24"/>
          <w:szCs w:val="24"/>
        </w:rPr>
        <w:t xml:space="preserve">teczną </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óry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peł</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ymagań</w:t>
      </w:r>
      <w:r w:rsidRPr="0077406A">
        <w:rPr>
          <w:rFonts w:ascii="Times New Roman" w:eastAsia="Quasi-LucidaBright" w:hAnsi="Times New Roman"/>
          <w:color w:val="000000"/>
          <w:spacing w:val="1"/>
          <w:sz w:val="24"/>
          <w:szCs w:val="24"/>
        </w:rPr>
        <w:t xml:space="preserve"> k</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ria</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ych na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ę dopus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d</w:t>
      </w:r>
      <w:r w:rsidRPr="0077406A">
        <w:rPr>
          <w:rFonts w:ascii="Times New Roman" w:eastAsia="Quasi-LucidaBright" w:hAnsi="Times New Roman"/>
          <w:b/>
          <w:bCs/>
          <w:color w:val="000000"/>
          <w:sz w:val="24"/>
          <w:szCs w:val="24"/>
        </w:rPr>
        <w:t>o</w:t>
      </w:r>
      <w:r w:rsidRPr="0077406A">
        <w:rPr>
          <w:rFonts w:ascii="Times New Roman" w:eastAsia="Quasi-LucidaBright" w:hAnsi="Times New Roman"/>
          <w:b/>
          <w:bCs/>
          <w:color w:val="000000"/>
          <w:spacing w:val="1"/>
          <w:sz w:val="24"/>
          <w:szCs w:val="24"/>
        </w:rPr>
        <w:t>pu</w:t>
      </w:r>
      <w:r w:rsidRPr="0077406A">
        <w:rPr>
          <w:rFonts w:ascii="Times New Roman" w:eastAsia="Quasi-LucidaBright" w:hAnsi="Times New Roman"/>
          <w:b/>
          <w:bCs/>
          <w:color w:val="000000"/>
          <w:sz w:val="24"/>
          <w:szCs w:val="24"/>
        </w:rPr>
        <w:t>sz</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z</w:t>
      </w:r>
      <w:r w:rsidRPr="0077406A">
        <w:rPr>
          <w:rFonts w:ascii="Times New Roman" w:eastAsia="Quasi-LucidaBright" w:hAnsi="Times New Roman"/>
          <w:b/>
          <w:bCs/>
          <w:color w:val="000000"/>
          <w:spacing w:val="1"/>
          <w:sz w:val="24"/>
          <w:szCs w:val="24"/>
        </w:rPr>
        <w:t>ają</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óry:</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upia uw</w:t>
      </w:r>
      <w:r w:rsidRPr="0077406A">
        <w:rPr>
          <w:rFonts w:ascii="Times New Roman" w:eastAsia="Quasi-LucidaBright" w:hAnsi="Times New Roman"/>
          <w:color w:val="000000"/>
          <w:spacing w:val="1"/>
          <w:sz w:val="24"/>
          <w:szCs w:val="24"/>
        </w:rPr>
        <w:t>ag</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rót</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innych osób,</w:t>
      </w:r>
      <w:r w:rsidRPr="0077406A">
        <w:rPr>
          <w:rFonts w:ascii="Times New Roman" w:eastAsia="Quasi-LucidaBright" w:hAnsi="Times New Roman"/>
          <w:color w:val="000000"/>
          <w:position w:val="3"/>
          <w:sz w:val="24"/>
          <w:szCs w:val="24"/>
        </w:rPr>
        <w:t xml:space="preserve"> 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mie ogó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s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łuch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ych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orów,</w:t>
      </w:r>
      <w:r w:rsidRPr="0077406A">
        <w:rPr>
          <w:rFonts w:ascii="Times New Roman" w:eastAsia="Quasi-LucidaBright" w:hAnsi="Times New Roman"/>
          <w:color w:val="000000"/>
          <w:position w:val="2"/>
          <w:sz w:val="24"/>
          <w:szCs w:val="24"/>
        </w:rPr>
        <w:t xml:space="preserve"> rozu</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ie pol</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ia 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uczyci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wypowi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dzi innych uczniów</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z w:val="24"/>
          <w:szCs w:val="24"/>
        </w:rPr>
        <w:t>zuje najważniejsze informacje w wysłuchanym t</w:t>
      </w:r>
      <w:r w:rsidRPr="0077406A">
        <w:rPr>
          <w:rFonts w:ascii="Times New Roman" w:eastAsia="Quasi-LucidaBright" w:hAnsi="Times New Roman"/>
          <w:color w:val="000000"/>
          <w:spacing w:val="1"/>
          <w:sz w:val="24"/>
          <w:szCs w:val="24"/>
        </w:rPr>
        <w:t>ekś</w:t>
      </w:r>
      <w:r w:rsidRPr="0077406A">
        <w:rPr>
          <w:rFonts w:ascii="Times New Roman" w:eastAsia="Quasi-LucidaBright" w:hAnsi="Times New Roman"/>
          <w:color w:val="000000"/>
          <w:sz w:val="24"/>
          <w:szCs w:val="24"/>
        </w:rPr>
        <w:t>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zw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cza w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 xml:space="preserve"> 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ie do</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position w:val="3"/>
          <w:sz w:val="24"/>
          <w:szCs w:val="24"/>
        </w:rPr>
        <w:t xml:space="preserve">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proste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eag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innych 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nie i 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position w:val="3"/>
          <w:sz w:val="24"/>
          <w:szCs w:val="24"/>
        </w:rPr>
        <w:t xml:space="preserve">lnie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lastRenderedPageBreak/>
        <w:t>gestem, postawą</w:t>
      </w:r>
      <w:r w:rsidRPr="0077406A">
        <w:rPr>
          <w:rFonts w:ascii="Times New Roman" w:eastAsia="Quasi-LucidaBright" w:hAnsi="Times New Roman"/>
          <w:color w:val="000000"/>
          <w:spacing w:val="1"/>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cę i od</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 xml:space="preserve">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w 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tych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ich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 z doś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nia i obs</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proste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np. pyt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prośb</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odmowę, przeprosiny, zaproszenie</w:t>
      </w:r>
    </w:p>
    <w:p w:rsidR="003D4255"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wskazuje najważniejsze informacje w odpowiednich fragmentach przeczytanego tekstu,</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w dosłow</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w:t>
      </w:r>
    </w:p>
    <w:p w:rsidR="003D4255" w:rsidRPr="0077406A"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odczytuje informacje zamieszczone na przykład w słowniczku przy tekście, przy obrazie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ie 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 c</w:t>
      </w:r>
      <w:r w:rsidRPr="0077406A">
        <w:rPr>
          <w:rFonts w:ascii="Times New Roman" w:eastAsia="Quasi-LucidaBright" w:hAnsi="Times New Roman"/>
          <w:color w:val="000000"/>
          <w:spacing w:val="-1"/>
          <w:position w:val="3"/>
          <w:sz w:val="24"/>
          <w:szCs w:val="24"/>
        </w:rPr>
        <w:t>zyt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ny</w:t>
      </w:r>
      <w:r w:rsidRPr="0077406A">
        <w:rPr>
          <w:rFonts w:ascii="Times New Roman" w:eastAsia="Quasi-LucidaBright" w:hAnsi="Times New Roman"/>
          <w:color w:val="000000"/>
          <w:position w:val="3"/>
          <w:sz w:val="24"/>
          <w:szCs w:val="24"/>
        </w:rPr>
        <w:t xml:space="preserve">ch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orów</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stara się czytać je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stara się poprawnie akcentować wyrazy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samodzielnie lub z niewielką pomocą nauczyciela lub uczniów 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posługuje się akapitami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je następujące formy wypowiedzi: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nia, o</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cję, prz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pi</w:t>
      </w:r>
      <w:r w:rsidRPr="0077406A">
        <w:rPr>
          <w:rFonts w:ascii="Times New Roman" w:eastAsia="Quasi-LucidaBright" w:hAnsi="Times New Roman"/>
          <w:color w:val="000000"/>
          <w:spacing w:val="1"/>
          <w:position w:val="3"/>
          <w:sz w:val="24"/>
          <w:szCs w:val="24"/>
        </w:rPr>
        <w:t>s</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najważniejsze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spacing w:after="0" w:line="360" w:lineRule="auto"/>
        <w:ind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696B6C"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wie, jakiego typu informacje znajdują się w słowniku ortograficznym, słowniku wyrazów bliskoznacznych i poprawnej polszczyzny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potrafi 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ać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 xml:space="preserve">pod kierunkiem nauczyciela odszukuje wyrazy w słowniku wyrazów </w:t>
      </w:r>
      <w:r w:rsidRPr="0077406A">
        <w:rPr>
          <w:rFonts w:ascii="Times New Roman" w:eastAsia="Quasi-LucidaBright" w:hAnsi="Times New Roman"/>
          <w:color w:val="000000"/>
          <w:spacing w:val="-1"/>
          <w:sz w:val="24"/>
          <w:szCs w:val="24"/>
        </w:rPr>
        <w:lastRenderedPageBreak/>
        <w:t xml:space="preserve">bliskoznacznych </w:t>
      </w:r>
      <w:r w:rsidRPr="0077406A">
        <w:rPr>
          <w:rFonts w:ascii="Times New Roman" w:eastAsia="Quasi-LucidaBright" w:hAnsi="Times New Roman"/>
          <w:color w:val="000000"/>
          <w:spacing w:val="-1"/>
          <w:sz w:val="24"/>
          <w:szCs w:val="24"/>
        </w:rPr>
        <w:br/>
        <w:t>i sprawdza użycie związków w słowniku poprawnej polszczyzny</w:t>
      </w:r>
    </w:p>
    <w:p w:rsidR="003D4255" w:rsidRPr="0077406A" w:rsidRDefault="003D4255" w:rsidP="003D4255">
      <w:pPr>
        <w:pStyle w:val="Akapitzlist"/>
        <w:spacing w:after="0" w:line="360" w:lineRule="auto"/>
        <w:ind w:left="483" w:right="-20"/>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mówi o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woich r</w:t>
      </w:r>
      <w:r w:rsidRPr="0077406A">
        <w:rPr>
          <w:rFonts w:ascii="Times New Roman" w:eastAsia="Quasi-LucidaBright" w:hAnsi="Times New Roman"/>
          <w:color w:val="000000"/>
          <w:spacing w:val="1"/>
          <w:position w:val="3"/>
          <w:sz w:val="24"/>
          <w:szCs w:val="24"/>
        </w:rPr>
        <w:t>ea</w:t>
      </w:r>
      <w:r w:rsidRPr="0077406A">
        <w:rPr>
          <w:rFonts w:ascii="Times New Roman" w:eastAsia="Quasi-LucidaBright" w:hAnsi="Times New Roman"/>
          <w:color w:val="000000"/>
          <w:position w:val="3"/>
          <w:sz w:val="24"/>
          <w:szCs w:val="24"/>
        </w:rPr>
        <w:t>kcj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nic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ych</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dostrzega zabiegi stylistyczne w utworach literackich, w tym funkcję obrazowania poetyckiego w liryce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z pomocą nauczyciela wskazuje apostrofę, powtórzenia, zdrobnienia, obrazy poetyckie, uosobienie, ożywienie</w:t>
      </w:r>
      <w:r>
        <w:rPr>
          <w:rFonts w:ascii="Times New Roman" w:eastAsia="Quasi-LucidaBright" w:hAnsi="Times New Roman"/>
          <w:color w:val="000000"/>
          <w:position w:val="3"/>
          <w:sz w:val="24"/>
          <w:szCs w:val="24"/>
        </w:rPr>
        <w:t>, wyraz dźwiękonaśladowczy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zna </w:t>
      </w:r>
      <w:r>
        <w:rPr>
          <w:rFonts w:ascii="Times New Roman" w:eastAsia="Quasi-LucidaBright" w:hAnsi="Times New Roman"/>
          <w:color w:val="000000"/>
          <w:position w:val="3"/>
          <w:sz w:val="24"/>
          <w:szCs w:val="24"/>
        </w:rPr>
        <w:t>pojęcia: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autor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adresat</w:t>
      </w:r>
      <w:r w:rsidRPr="0077406A">
        <w:rPr>
          <w:rFonts w:ascii="Times New Roman" w:eastAsia="Quasi-LucidaBright" w:hAnsi="Times New Roman"/>
          <w:color w:val="000000"/>
          <w:position w:val="3"/>
          <w:sz w:val="24"/>
          <w:szCs w:val="24"/>
        </w:rPr>
        <w:t xml:space="preserve"> i </w:t>
      </w:r>
      <w:r w:rsidRPr="0077406A">
        <w:rPr>
          <w:rFonts w:ascii="Times New Roman" w:eastAsia="Quasi-LucidaBright" w:hAnsi="Times New Roman"/>
          <w:i/>
          <w:color w:val="000000"/>
          <w:position w:val="3"/>
          <w:sz w:val="24"/>
          <w:szCs w:val="24"/>
        </w:rPr>
        <w:t>bohater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wiersza</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ia </w:t>
      </w:r>
      <w:r w:rsidRPr="0077406A">
        <w:rPr>
          <w:rFonts w:ascii="Times New Roman" w:eastAsia="Quasi-LucidaBright" w:hAnsi="Times New Roman"/>
          <w:color w:val="000000"/>
          <w:spacing w:val="1"/>
          <w:position w:val="3"/>
          <w:sz w:val="24"/>
          <w:szCs w:val="24"/>
        </w:rPr>
        <w:t>teksty użytkowe od literackich</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utwory pisane wierszem i prozą</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krótko </w:t>
      </w:r>
      <w:r>
        <w:rPr>
          <w:rFonts w:ascii="Times New Roman" w:eastAsia="Quasi-LucidaBright" w:hAnsi="Times New Roman"/>
          <w:color w:val="000000"/>
          <w:position w:val="3"/>
          <w:sz w:val="24"/>
          <w:szCs w:val="24"/>
        </w:rPr>
        <w:t xml:space="preserve">mówi 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bra</w:t>
      </w:r>
      <w:r w:rsidRPr="0077406A">
        <w:rPr>
          <w:rFonts w:ascii="Times New Roman" w:eastAsia="Quasi-LucidaBright" w:hAnsi="Times New Roman"/>
          <w:color w:val="000000"/>
          <w:spacing w:val="-1"/>
          <w:position w:val="3"/>
          <w:sz w:val="24"/>
          <w:szCs w:val="24"/>
        </w:rPr>
        <w:t>n</w:t>
      </w:r>
      <w:r>
        <w:rPr>
          <w:rFonts w:ascii="Times New Roman" w:eastAsia="Quasi-LucidaBright" w:hAnsi="Times New Roman"/>
          <w:color w:val="000000"/>
          <w:position w:val="3"/>
          <w:sz w:val="24"/>
          <w:szCs w:val="24"/>
        </w:rPr>
        <w:t>ych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Pr>
          <w:rFonts w:ascii="Times New Roman" w:eastAsia="Quasi-LucidaBright" w:hAnsi="Times New Roman"/>
          <w:color w:val="000000"/>
          <w:position w:val="3"/>
          <w:sz w:val="24"/>
          <w:szCs w:val="24"/>
        </w:rPr>
        <w:t>ach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epi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 xml:space="preserve">takie jak: </w:t>
      </w:r>
      <w:r>
        <w:rPr>
          <w:rFonts w:ascii="Times New Roman" w:eastAsia="Quasi-LucidaBright" w:hAnsi="Times New Roman"/>
          <w:color w:val="000000"/>
          <w:spacing w:val="1"/>
          <w:position w:val="3"/>
          <w:sz w:val="24"/>
          <w:szCs w:val="24"/>
        </w:rPr>
        <w:t xml:space="preserve">bohater, </w:t>
      </w:r>
      <w:r w:rsidRPr="0077406A">
        <w:rPr>
          <w:rFonts w:ascii="Times New Roman" w:eastAsia="Quasi-LucidaBright" w:hAnsi="Times New Roman"/>
          <w:color w:val="000000"/>
          <w:spacing w:val="1"/>
          <w:position w:val="3"/>
          <w:sz w:val="24"/>
          <w:szCs w:val="24"/>
        </w:rPr>
        <w:t xml:space="preserve">akcja, wątek, fabuła, </w:t>
      </w:r>
      <w:r>
        <w:rPr>
          <w:rFonts w:ascii="Times New Roman" w:eastAsia="Quasi-LucidaBright" w:hAnsi="Times New Roman"/>
          <w:color w:val="000000"/>
          <w:spacing w:val="1"/>
          <w:position w:val="3"/>
          <w:sz w:val="24"/>
          <w:szCs w:val="24"/>
        </w:rPr>
        <w:t xml:space="preserve">wie, czym jest </w:t>
      </w:r>
      <w:r w:rsidRPr="0077406A">
        <w:rPr>
          <w:rFonts w:ascii="Times New Roman" w:eastAsia="Quasi-LucidaBright" w:hAnsi="Times New Roman"/>
          <w:color w:val="000000"/>
          <w:spacing w:val="1"/>
          <w:position w:val="3"/>
          <w:sz w:val="24"/>
          <w:szCs w:val="24"/>
        </w:rPr>
        <w:t>punkt kulminacyjny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 xml:space="preserve">rozpoznaje na znanych z lekcji tekstach </w:t>
      </w:r>
      <w:r w:rsidRPr="0077406A">
        <w:rPr>
          <w:rFonts w:ascii="Times New Roman" w:eastAsia="Quasi-LucidaBright" w:hAnsi="Times New Roman"/>
          <w:color w:val="000000"/>
          <w:spacing w:val="1"/>
          <w:position w:val="2"/>
          <w:sz w:val="24"/>
          <w:szCs w:val="24"/>
        </w:rPr>
        <w:t xml:space="preserve">mit, bajkę, przypowieść i nowelę, podaje </w:t>
      </w:r>
      <w:ins w:id="1" w:author="Hanna Negowska" w:date="2018-08-28T09:08:00Z">
        <w:r>
          <w:rPr>
            <w:rFonts w:ascii="Times New Roman" w:eastAsia="Quasi-LucidaBright" w:hAnsi="Times New Roman"/>
            <w:color w:val="000000"/>
            <w:spacing w:val="1"/>
            <w:position w:val="2"/>
            <w:sz w:val="24"/>
            <w:szCs w:val="24"/>
          </w:rPr>
          <w:br/>
        </w:r>
      </w:ins>
      <w:r>
        <w:rPr>
          <w:rFonts w:ascii="Times New Roman" w:eastAsia="Quasi-LucidaBright" w:hAnsi="Times New Roman"/>
          <w:color w:val="000000"/>
          <w:spacing w:val="1"/>
          <w:position w:val="2"/>
          <w:sz w:val="24"/>
          <w:szCs w:val="24"/>
        </w:rPr>
        <w:t xml:space="preserve">z pomocą nauczyciela </w:t>
      </w:r>
      <w:r w:rsidRPr="0077406A">
        <w:rPr>
          <w:rFonts w:ascii="Times New Roman" w:eastAsia="Quasi-LucidaBright" w:hAnsi="Times New Roman"/>
          <w:color w:val="000000"/>
          <w:spacing w:val="1"/>
          <w:position w:val="2"/>
          <w:sz w:val="24"/>
          <w:szCs w:val="24"/>
        </w:rPr>
        <w:t>ich główne cechy</w:t>
      </w:r>
      <w:del w:id="2" w:author="Hanna Negowska" w:date="2018-08-28T09:13:00Z">
        <w:r w:rsidRPr="0077406A" w:rsidDel="00696B6C">
          <w:rPr>
            <w:rFonts w:ascii="Times New Roman" w:eastAsia="Quasi-LucidaBright" w:hAnsi="Times New Roman"/>
            <w:color w:val="000000"/>
            <w:spacing w:val="1"/>
            <w:position w:val="2"/>
            <w:sz w:val="24"/>
            <w:szCs w:val="24"/>
          </w:rPr>
          <w:delText xml:space="preserve">  </w:delText>
        </w:r>
      </w:del>
      <w:ins w:id="3" w:author="Hanna Negowska" w:date="2018-08-28T09:13:00Z">
        <w:r>
          <w:rPr>
            <w:rFonts w:ascii="Times New Roman" w:eastAsia="Quasi-LucidaBright" w:hAnsi="Times New Roman"/>
            <w:color w:val="000000"/>
            <w:spacing w:val="1"/>
            <w:position w:val="2"/>
            <w:sz w:val="24"/>
            <w:szCs w:val="24"/>
          </w:rPr>
          <w:t xml:space="preserve"> </w:t>
        </w:r>
      </w:ins>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 xml:space="preserve">zna pojęcie </w:t>
      </w:r>
      <w:r w:rsidRPr="0077406A">
        <w:rPr>
          <w:rFonts w:ascii="Times New Roman" w:eastAsia="Quasi-LucidaBright" w:hAnsi="Times New Roman"/>
          <w:i/>
          <w:color w:val="000000"/>
          <w:spacing w:val="1"/>
          <w:position w:val="2"/>
          <w:sz w:val="24"/>
          <w:szCs w:val="24"/>
        </w:rPr>
        <w:t>morał</w:t>
      </w:r>
      <w:r w:rsidRPr="0077406A">
        <w:rPr>
          <w:rFonts w:ascii="Times New Roman" w:eastAsia="Quasi-LucidaBright" w:hAnsi="Times New Roman"/>
          <w:color w:val="000000"/>
          <w:spacing w:val="1"/>
          <w:position w:val="2"/>
          <w:sz w:val="24"/>
          <w:szCs w:val="24"/>
        </w:rPr>
        <w:t>, wyjaśnia go z pomocą nauczyciela</w:t>
      </w:r>
      <w:del w:id="4" w:author="Hanna Negowska" w:date="2018-08-28T09:13:00Z">
        <w:r w:rsidRPr="0077406A" w:rsidDel="00696B6C">
          <w:rPr>
            <w:rFonts w:ascii="Times New Roman" w:eastAsia="Quasi-LucidaBright" w:hAnsi="Times New Roman"/>
            <w:color w:val="000000"/>
            <w:spacing w:val="1"/>
            <w:position w:val="2"/>
            <w:sz w:val="24"/>
            <w:szCs w:val="24"/>
          </w:rPr>
          <w:delText xml:space="preserve">  </w:delText>
        </w:r>
      </w:del>
      <w:ins w:id="5" w:author="Hanna Negowska" w:date="2018-08-28T09:13:00Z">
        <w:r>
          <w:rPr>
            <w:rFonts w:ascii="Times New Roman" w:eastAsia="Quasi-LucidaBright" w:hAnsi="Times New Roman"/>
            <w:color w:val="000000"/>
            <w:spacing w:val="1"/>
            <w:position w:val="2"/>
            <w:sz w:val="24"/>
            <w:szCs w:val="24"/>
          </w:rPr>
          <w:t xml:space="preserve"> </w:t>
        </w:r>
      </w:ins>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zna pojęcia: </w:t>
      </w:r>
      <w:r w:rsidRPr="0077406A">
        <w:rPr>
          <w:rFonts w:ascii="Times New Roman" w:eastAsia="Quasi-LucidaBright" w:hAnsi="Times New Roman"/>
          <w:i/>
          <w:color w:val="000000"/>
          <w:spacing w:val="-1"/>
          <w:position w:val="3"/>
          <w:sz w:val="24"/>
          <w:szCs w:val="24"/>
        </w:rPr>
        <w:t>w</w:t>
      </w:r>
      <w:r w:rsidRPr="0077406A">
        <w:rPr>
          <w:rFonts w:ascii="Times New Roman" w:eastAsia="Quasi-LucidaBright" w:hAnsi="Times New Roman"/>
          <w:i/>
          <w:color w:val="000000"/>
          <w:spacing w:val="1"/>
          <w:position w:val="3"/>
          <w:sz w:val="24"/>
          <w:szCs w:val="24"/>
        </w:rPr>
        <w:t>ers</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w:t>
      </w:r>
      <w:r w:rsidRPr="0077406A">
        <w:rPr>
          <w:rFonts w:ascii="Times New Roman" w:eastAsia="Quasi-LucidaBright" w:hAnsi="Times New Roman"/>
          <w:i/>
          <w:color w:val="000000"/>
          <w:spacing w:val="-1"/>
          <w:position w:val="3"/>
          <w:sz w:val="24"/>
          <w:szCs w:val="24"/>
        </w:rPr>
        <w:t>zw</w:t>
      </w:r>
      <w:r w:rsidRPr="0077406A">
        <w:rPr>
          <w:rFonts w:ascii="Times New Roman" w:eastAsia="Quasi-LucidaBright" w:hAnsi="Times New Roman"/>
          <w:i/>
          <w:color w:val="000000"/>
          <w:spacing w:val="1"/>
          <w:position w:val="3"/>
          <w:sz w:val="24"/>
          <w:szCs w:val="24"/>
        </w:rPr>
        <w:t>r</w:t>
      </w:r>
      <w:r w:rsidRPr="0077406A">
        <w:rPr>
          <w:rFonts w:ascii="Times New Roman" w:eastAsia="Quasi-LucidaBright" w:hAnsi="Times New Roman"/>
          <w:i/>
          <w:color w:val="000000"/>
          <w:position w:val="3"/>
          <w:sz w:val="24"/>
          <w:szCs w:val="24"/>
        </w:rPr>
        <w:t>o</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spacing w:val="1"/>
          <w:position w:val="3"/>
          <w:sz w:val="24"/>
          <w:szCs w:val="24"/>
        </w:rPr>
        <w:t>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spacing w:val="1"/>
          <w:position w:val="3"/>
          <w:sz w:val="24"/>
          <w:szCs w:val="24"/>
        </w:rPr>
        <w:t>r</w:t>
      </w:r>
      <w:r w:rsidRPr="0077406A">
        <w:rPr>
          <w:rFonts w:ascii="Times New Roman" w:eastAsia="Quasi-LucidaBright" w:hAnsi="Times New Roman"/>
          <w:i/>
          <w:color w:val="000000"/>
          <w:position w:val="3"/>
          <w:sz w:val="24"/>
          <w:szCs w:val="24"/>
        </w:rPr>
        <w:t>ym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refren</w:t>
      </w:r>
      <w:r>
        <w:rPr>
          <w:rFonts w:ascii="Times New Roman" w:eastAsia="Quasi-LucidaBright" w:hAnsi="Times New Roman"/>
          <w:i/>
          <w:color w:val="000000"/>
          <w:position w:val="3"/>
          <w:sz w:val="24"/>
          <w:szCs w:val="24"/>
        </w:rPr>
        <w:t>, rytm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 xml:space="preserve">i tekstów kultury </w:t>
      </w:r>
    </w:p>
    <w:p w:rsidR="003D4255" w:rsidRPr="0077406A" w:rsidRDefault="003D4255" w:rsidP="003D4255">
      <w:pPr>
        <w:pStyle w:val="Akapitzlist"/>
        <w:widowControl w:val="0"/>
        <w:numPr>
          <w:ilvl w:val="0"/>
          <w:numId w:val="4"/>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ypisuje podstawowe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rom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w odni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iu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z pomocą</w:t>
      </w:r>
      <w:r>
        <w:rPr>
          <w:rFonts w:ascii="Times New Roman" w:eastAsia="Quasi-LucidaBright" w:hAnsi="Times New Roman"/>
          <w:color w:val="000000"/>
          <w:position w:val="2"/>
          <w:sz w:val="24"/>
          <w:szCs w:val="24"/>
        </w:rPr>
        <w:t xml:space="preserve"> nauczyciela</w:t>
      </w:r>
      <w:r w:rsidRPr="0077406A">
        <w:rPr>
          <w:rFonts w:ascii="Times New Roman" w:eastAsia="Quasi-LucidaBright" w:hAnsi="Times New Roman"/>
          <w:color w:val="000000"/>
          <w:position w:val="2"/>
          <w:sz w:val="24"/>
          <w:szCs w:val="24"/>
        </w:rPr>
        <w:t xml:space="preserve"> </w:t>
      </w:r>
      <w:r>
        <w:rPr>
          <w:rFonts w:ascii="Times New Roman" w:eastAsia="Quasi-LucidaBright" w:hAnsi="Times New Roman"/>
          <w:color w:val="000000"/>
          <w:position w:val="2"/>
          <w:sz w:val="24"/>
          <w:szCs w:val="24"/>
        </w:rPr>
        <w:t xml:space="preserve">podejmuje próby odczytania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u </w:t>
      </w:r>
      <w:r>
        <w:rPr>
          <w:rFonts w:ascii="Times New Roman" w:eastAsia="Quasi-LucidaBright" w:hAnsi="Times New Roman"/>
          <w:color w:val="000000"/>
          <w:position w:val="2"/>
          <w:sz w:val="24"/>
          <w:szCs w:val="24"/>
        </w:rPr>
        <w:lastRenderedPageBreak/>
        <w:t>metaforycznego</w:t>
      </w:r>
      <w:r w:rsidRPr="0077406A">
        <w:rPr>
          <w:rFonts w:ascii="Times New Roman" w:eastAsia="Quasi-LucidaBright" w:hAnsi="Times New Roman"/>
          <w:color w:val="000000"/>
          <w:position w:val="2"/>
          <w:sz w:val="24"/>
          <w:szCs w:val="24"/>
        </w:rPr>
        <w:t xml:space="preserve">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 xml:space="preserve">orów </w:t>
      </w:r>
    </w:p>
    <w:p w:rsidR="003D4255" w:rsidRPr="0077406A" w:rsidRDefault="003D4255" w:rsidP="003D4255">
      <w:pPr>
        <w:spacing w:after="0" w:line="360" w:lineRule="auto"/>
        <w:ind w:left="115" w:right="-20"/>
        <w:jc w:val="both"/>
        <w:rPr>
          <w:rFonts w:ascii="Times New Roman" w:eastAsia="Quasi-LucidaBright"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z w:val="24"/>
          <w:szCs w:val="24"/>
        </w:rPr>
        <w:t xml:space="preserve">II.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uje i podtr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t w</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ba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ny z inny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 uczni</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 xml:space="preserve">i 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czyci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m, stosuje się do podstawowych reguł grzecznościowych właściwych podczas rozmowy z osobą dorosłą i rówieśnikiem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ia sytu</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cję o</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position w:val="3"/>
          <w:sz w:val="24"/>
          <w:szCs w:val="24"/>
        </w:rPr>
        <w:t>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ną od 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position w:val="3"/>
          <w:sz w:val="24"/>
          <w:szCs w:val="24"/>
        </w:rPr>
        <w:t>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j i potr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ﬁ </w:t>
      </w:r>
      <w:r w:rsidRPr="0077406A">
        <w:rPr>
          <w:rFonts w:ascii="Times New Roman" w:eastAsia="Quasi-LucidaBright" w:hAnsi="Times New Roman"/>
          <w:color w:val="000000"/>
          <w:spacing w:val="1"/>
          <w:position w:val="3"/>
          <w:sz w:val="24"/>
          <w:szCs w:val="24"/>
        </w:rPr>
        <w:t>odpowiednio d</w:t>
      </w:r>
      <w:r w:rsidRPr="0077406A">
        <w:rPr>
          <w:rFonts w:ascii="Times New Roman" w:eastAsia="Quasi-LucidaBright" w:hAnsi="Times New Roman"/>
          <w:color w:val="000000"/>
          <w:position w:val="3"/>
          <w:sz w:val="24"/>
          <w:szCs w:val="24"/>
        </w:rPr>
        <w:t>o</w:t>
      </w:r>
      <w:r>
        <w:rPr>
          <w:rFonts w:ascii="Times New Roman" w:eastAsia="Quasi-LucidaBright" w:hAnsi="Times New Roman"/>
          <w:color w:val="000000"/>
          <w:position w:val="3"/>
          <w:sz w:val="24"/>
          <w:szCs w:val="24"/>
        </w:rPr>
        <w:t xml:space="preserve"> typowej</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sytuacji komunikacyjnej skierować prośbę, pytanie, odmowę, wyjaśnienie, zaproszenie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for</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uje proste pyt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i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la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tych </w:t>
      </w:r>
      <w:r w:rsidRPr="0077406A">
        <w:rPr>
          <w:rFonts w:ascii="Times New Roman" w:eastAsia="Quasi-LucidaBright" w:hAnsi="Times New Roman"/>
          <w:color w:val="000000"/>
          <w:spacing w:val="-1"/>
          <w:position w:val="3"/>
          <w:sz w:val="24"/>
          <w:szCs w:val="24"/>
        </w:rPr>
        <w:t>o</w:t>
      </w:r>
      <w:r w:rsidRPr="0077406A">
        <w:rPr>
          <w:rFonts w:ascii="Times New Roman" w:eastAsia="Quasi-LucidaBright" w:hAnsi="Times New Roman"/>
          <w:color w:val="000000"/>
          <w:position w:val="3"/>
          <w:sz w:val="24"/>
          <w:szCs w:val="24"/>
        </w:rPr>
        <w:t>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dem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onstrukcyjnym,</w:t>
      </w:r>
      <w:r w:rsidRPr="0077406A">
        <w:rPr>
          <w:rFonts w:ascii="Times New Roman" w:eastAsia="Quasi-LucidaBright" w:hAnsi="Times New Roman"/>
          <w:color w:val="000000"/>
          <w:spacing w:val="1"/>
          <w:position w:val="3"/>
          <w:sz w:val="24"/>
          <w:szCs w:val="24"/>
        </w:rPr>
        <w:t xml:space="preserve">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o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iu do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opowi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d</w:t>
      </w:r>
      <w:r w:rsidRPr="0077406A">
        <w:rPr>
          <w:rFonts w:ascii="Times New Roman" w:eastAsia="Quasi-LucidaBright" w:hAnsi="Times New Roman"/>
          <w:color w:val="000000"/>
          <w:position w:val="3"/>
          <w:sz w:val="24"/>
          <w:szCs w:val="24"/>
        </w:rPr>
        <w:t>a o o</w:t>
      </w:r>
      <w:r w:rsidRPr="0077406A">
        <w:rPr>
          <w:rFonts w:ascii="Times New Roman" w:eastAsia="Quasi-LucidaBright" w:hAnsi="Times New Roman"/>
          <w:color w:val="000000"/>
          <w:spacing w:val="1"/>
          <w:position w:val="3"/>
          <w:sz w:val="24"/>
          <w:szCs w:val="24"/>
        </w:rPr>
        <w:t>bse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wow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nyc</w:t>
      </w:r>
      <w:r w:rsidRPr="0077406A">
        <w:rPr>
          <w:rFonts w:ascii="Times New Roman" w:eastAsia="Quasi-LucidaBright" w:hAnsi="Times New Roman"/>
          <w:color w:val="000000"/>
          <w:position w:val="3"/>
          <w:sz w:val="24"/>
          <w:szCs w:val="24"/>
        </w:rPr>
        <w:t xml:space="preserve">h </w:t>
      </w:r>
      <w:r w:rsidRPr="0077406A">
        <w:rPr>
          <w:rFonts w:ascii="Times New Roman" w:eastAsia="Quasi-LucidaBright" w:hAnsi="Times New Roman"/>
          <w:color w:val="000000"/>
          <w:spacing w:val="-1"/>
          <w:position w:val="3"/>
          <w:sz w:val="24"/>
          <w:szCs w:val="24"/>
        </w:rPr>
        <w:t>zd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spacing w:val="-1"/>
          <w:position w:val="3"/>
          <w:sz w:val="24"/>
          <w:szCs w:val="24"/>
        </w:rPr>
        <w:t>cj</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ks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un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je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prost s</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oje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 ki</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u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Pr>
          <w:rFonts w:ascii="Times New Roman" w:eastAsia="Quasi-LucidaBright" w:hAnsi="Times New Roman"/>
          <w:color w:val="000000"/>
          <w:position w:val="3"/>
          <w:sz w:val="24"/>
          <w:szCs w:val="24"/>
        </w:rPr>
        <w:t>niach</w:t>
      </w:r>
      <w:r w:rsidRPr="0077406A">
        <w:rPr>
          <w:rFonts w:ascii="Times New Roman" w:eastAsia="Quasi-LucidaBright" w:hAnsi="Times New Roman"/>
          <w:color w:val="000000"/>
          <w:position w:val="3"/>
          <w:sz w:val="24"/>
          <w:szCs w:val="24"/>
        </w:rPr>
        <w:t xml:space="preserve"> opisuje obraz, ilustrację, plakat oraz przedmiot, miejsce, postać, zwierzę </w:t>
      </w:r>
      <w:r>
        <w:rPr>
          <w:rFonts w:ascii="Times New Roman" w:eastAsia="Quasi-LucidaBright" w:hAnsi="Times New Roman"/>
          <w:color w:val="000000"/>
          <w:position w:val="3"/>
          <w:sz w:val="24"/>
          <w:szCs w:val="24"/>
        </w:rPr>
        <w:t>itp.</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głas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 </w:t>
      </w:r>
      <w:r w:rsidRPr="0077406A">
        <w:rPr>
          <w:rFonts w:ascii="Times New Roman" w:eastAsia="Quasi-LucidaBright" w:hAnsi="Times New Roman"/>
          <w:color w:val="000000"/>
          <w:spacing w:val="-1"/>
          <w:position w:val="3"/>
          <w:sz w:val="24"/>
          <w:szCs w:val="24"/>
        </w:rPr>
        <w:t>utwo</w:t>
      </w:r>
      <w:r w:rsidRPr="0077406A">
        <w:rPr>
          <w:rFonts w:ascii="Times New Roman" w:eastAsia="Quasi-LucidaBright" w:hAnsi="Times New Roman"/>
          <w:color w:val="000000"/>
          <w:position w:val="3"/>
          <w:sz w:val="24"/>
          <w:szCs w:val="24"/>
        </w:rPr>
        <w:t xml:space="preserve">ru z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spacing w:val="1"/>
          <w:position w:val="3"/>
          <w:sz w:val="24"/>
          <w:szCs w:val="24"/>
        </w:rPr>
        <w:t>am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stara się</w:t>
      </w:r>
      <w:r w:rsidRPr="0077406A">
        <w:rPr>
          <w:rFonts w:ascii="Times New Roman" w:eastAsia="Quasi-LucidaBright" w:hAnsi="Times New Roman"/>
          <w:color w:val="000000"/>
          <w:position w:val="3"/>
          <w:sz w:val="24"/>
          <w:szCs w:val="24"/>
        </w:rPr>
        <w:t xml:space="preserv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spacing w:val="1"/>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awiać i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ć</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skonwencjonalizowane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 punktach krótką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w:t>
      </w:r>
      <w:r w:rsidRPr="0077406A">
        <w:rPr>
          <w:rFonts w:ascii="Times New Roman" w:eastAsia="Quasi-LucidaBright" w:hAnsi="Times New Roman"/>
          <w:color w:val="000000"/>
          <w:position w:val="3"/>
          <w:sz w:val="24"/>
          <w:szCs w:val="24"/>
        </w:rPr>
        <w:br/>
        <w:t xml:space="preserve">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ońcu</w:t>
      </w:r>
      <w:r>
        <w:rPr>
          <w:rFonts w:ascii="Times New Roman" w:eastAsia="Quasi-LucidaBright" w:hAnsi="Times New Roman"/>
          <w:color w:val="000000"/>
          <w:sz w:val="24"/>
          <w:szCs w:val="24"/>
        </w:rPr>
        <w:t>,</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position w:val="3"/>
          <w:sz w:val="24"/>
          <w:szCs w:val="24"/>
        </w:rPr>
        <w:t>dwukropek</w:t>
      </w:r>
      <w:r>
        <w:rPr>
          <w:rFonts w:ascii="Times New Roman" w:eastAsia="Quasi-LucidaBright" w:hAnsi="Times New Roman"/>
          <w:color w:val="000000"/>
          <w:spacing w:val="-1"/>
          <w:position w:val="3"/>
          <w:sz w:val="24"/>
          <w:szCs w:val="24"/>
        </w:rPr>
        <w:t xml:space="preserve"> przy wyliczeniu</w:t>
      </w:r>
      <w:r w:rsidRPr="0077406A">
        <w:rPr>
          <w:rFonts w:ascii="Times New Roman" w:eastAsia="Quasi-LucidaBright" w:hAnsi="Times New Roman"/>
          <w:color w:val="000000"/>
          <w:spacing w:val="-1"/>
          <w:position w:val="3"/>
          <w:sz w:val="24"/>
          <w:szCs w:val="24"/>
        </w:rPr>
        <w:t xml:space="preserve">, przecinek, </w:t>
      </w:r>
      <w:r w:rsidRPr="0077406A">
        <w:rPr>
          <w:rFonts w:ascii="Times New Roman" w:eastAsia="Quasi-LucidaBright" w:hAnsi="Times New Roman"/>
          <w:color w:val="000000"/>
          <w:spacing w:val="-1"/>
          <w:position w:val="3"/>
          <w:sz w:val="24"/>
          <w:szCs w:val="24"/>
        </w:rPr>
        <w:lastRenderedPageBreak/>
        <w:t>myślnik w zapisie dialogu; 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poprawnie zapisuje głoski miękkie</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a i próbuje stosować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piso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 ó–u,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–h</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zna podstawowe zasady dotyczące pisowni </w:t>
      </w:r>
      <w:r w:rsidRPr="0077406A">
        <w:rPr>
          <w:rFonts w:ascii="Times New Roman" w:eastAsia="Quasi-LucidaBright" w:hAnsi="Times New Roman"/>
          <w:i/>
          <w:color w:val="000000"/>
          <w:sz w:val="24"/>
          <w:szCs w:val="24"/>
        </w:rPr>
        <w:t>nie</w:t>
      </w:r>
      <w:r w:rsidRPr="0077406A">
        <w:rPr>
          <w:rFonts w:ascii="Times New Roman" w:eastAsia="Quasi-LucidaBright" w:hAnsi="Times New Roman"/>
          <w:color w:val="000000"/>
          <w:sz w:val="24"/>
          <w:szCs w:val="24"/>
        </w:rPr>
        <w:t xml:space="preserve"> z rzeczownikami, przymiotnikami, przysłówkami, liczebnikami i czasownikami</w:t>
      </w:r>
    </w:p>
    <w:p w:rsidR="003D4255" w:rsidRPr="0077406A" w:rsidRDefault="003D4255" w:rsidP="003D4255">
      <w:pPr>
        <w:pStyle w:val="Akapitzlist"/>
        <w:widowControl w:val="0"/>
        <w:numPr>
          <w:ilvl w:val="0"/>
          <w:numId w:val="4"/>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stara się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ć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i próbuje stosować pod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i </w:t>
      </w:r>
      <w:r w:rsidRPr="0077406A">
        <w:rPr>
          <w:rFonts w:ascii="Times New Roman" w:eastAsia="Quasi-LucidaBright" w:hAnsi="Times New Roman"/>
          <w:color w:val="000000"/>
          <w:position w:val="3"/>
          <w:sz w:val="24"/>
          <w:szCs w:val="24"/>
        </w:rPr>
        <w:t xml:space="preserve">szczegółowego planu wypowiedzi, ogłoszenia, zaproszenia, instrukcji, przepisu kulinarnego, dziennika, pamiętnika, notatki, streszczenia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 pomocą nauczyciela zapisuje list oficjalny, wywiad, plan ramowy i szczegółowy, ogłoszenie, zaproszenie, instrukcję, przepis kulinarny, kartki z dziennika i pamiętnika, notatkę i streszczenie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pisze</w:t>
      </w:r>
      <w:r w:rsidRPr="0077406A">
        <w:rPr>
          <w:rFonts w:ascii="Times New Roman" w:eastAsia="Quasi-LucidaBright" w:hAnsi="Times New Roman"/>
          <w:color w:val="000000"/>
          <w:position w:val="3"/>
          <w:sz w:val="24"/>
          <w:szCs w:val="24"/>
        </w:rPr>
        <w:t xml:space="preserve"> krótkie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i twórcze, dba o następstwo zdarzeń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kilkuzdaniowy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tu</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stara się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ować </w:t>
      </w:r>
      <w:r w:rsidRPr="0077406A">
        <w:rPr>
          <w:rFonts w:ascii="Times New Roman" w:eastAsia="Quasi-LucidaBright" w:hAnsi="Times New Roman"/>
          <w:color w:val="000000"/>
          <w:spacing w:val="1"/>
          <w:position w:val="3"/>
          <w:sz w:val="24"/>
          <w:szCs w:val="24"/>
        </w:rPr>
        <w:t>aka</w:t>
      </w:r>
      <w:r w:rsidRPr="0077406A">
        <w:rPr>
          <w:rFonts w:ascii="Times New Roman" w:eastAsia="Quasi-LucidaBright" w:hAnsi="Times New Roman"/>
          <w:color w:val="000000"/>
          <w:position w:val="3"/>
          <w:sz w:val="24"/>
          <w:szCs w:val="24"/>
        </w:rPr>
        <w:t>pit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 xml:space="preserve">stara się, by </w:t>
      </w:r>
      <w:r w:rsidRPr="0077406A">
        <w:rPr>
          <w:rFonts w:ascii="Times New Roman" w:eastAsia="Quasi-LucidaBright" w:hAnsi="Times New Roman"/>
          <w:color w:val="000000"/>
          <w:position w:val="3"/>
          <w:sz w:val="24"/>
          <w:szCs w:val="24"/>
        </w:rPr>
        <w:t xml:space="preserve">wypowiedzi </w:t>
      </w:r>
      <w:r>
        <w:rPr>
          <w:rFonts w:ascii="Times New Roman" w:eastAsia="Quasi-LucidaBright" w:hAnsi="Times New Roman"/>
          <w:color w:val="000000"/>
          <w:position w:val="3"/>
          <w:sz w:val="24"/>
          <w:szCs w:val="24"/>
        </w:rPr>
        <w:t>były</w:t>
      </w:r>
      <w:r w:rsidRPr="0077406A">
        <w:rPr>
          <w:rFonts w:ascii="Times New Roman" w:eastAsia="Quasi-LucidaBright" w:hAnsi="Times New Roman"/>
          <w:color w:val="000000"/>
          <w:position w:val="3"/>
          <w:sz w:val="24"/>
          <w:szCs w:val="24"/>
        </w:rPr>
        <w:t xml:space="preserve"> czytelne </w:t>
      </w:r>
    </w:p>
    <w:p w:rsidR="003D4255" w:rsidRPr="0077406A" w:rsidRDefault="003D4255" w:rsidP="003D4255">
      <w:pPr>
        <w:pStyle w:val="Akapitzlist"/>
        <w:widowControl w:val="0"/>
        <w:numPr>
          <w:ilvl w:val="0"/>
          <w:numId w:val="4"/>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konstruuje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pisuje ki</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 xml:space="preserve">icznym, stara się, by były one poprawne pod względem językowym </w:t>
      </w:r>
    </w:p>
    <w:p w:rsidR="003D4255" w:rsidRPr="0077406A" w:rsidRDefault="003D4255" w:rsidP="003D4255">
      <w:pPr>
        <w:pStyle w:val="Akapitzlist"/>
        <w:widowControl w:val="0"/>
        <w:numPr>
          <w:ilvl w:val="0"/>
          <w:numId w:val="4"/>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przepisuje cytat w cudzysłowie </w:t>
      </w:r>
    </w:p>
    <w:p w:rsidR="003D4255" w:rsidRPr="0077406A" w:rsidRDefault="003D4255" w:rsidP="003D4255">
      <w:pPr>
        <w:spacing w:after="0" w:line="360" w:lineRule="auto"/>
        <w:ind w:left="111" w:right="-20"/>
        <w:jc w:val="both"/>
        <w:rPr>
          <w:rFonts w:ascii="Times New Roman" w:eastAsia="Lucida Sans Unicode" w:hAnsi="Times New Roman"/>
          <w:color w:val="000000"/>
          <w:spacing w:val="31"/>
          <w:position w:val="3"/>
          <w:sz w:val="24"/>
          <w:szCs w:val="24"/>
        </w:rPr>
      </w:pPr>
    </w:p>
    <w:p w:rsidR="003D4255" w:rsidRPr="0077406A" w:rsidRDefault="003D4255" w:rsidP="003D4255">
      <w:pPr>
        <w:spacing w:after="0" w:line="360" w:lineRule="auto"/>
        <w:ind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III. Kształcenie językowe</w:t>
      </w:r>
    </w:p>
    <w:p w:rsidR="003D4255" w:rsidRPr="0077406A" w:rsidRDefault="003D4255" w:rsidP="003D4255">
      <w:pPr>
        <w:spacing w:after="0" w:line="360" w:lineRule="auto"/>
        <w:jc w:val="both"/>
        <w:rPr>
          <w:rFonts w:ascii="Times New Roman" w:eastAsia="Quasi-LucidaBright" w:hAnsi="Times New Roman"/>
          <w:color w:val="000000"/>
          <w:spacing w:val="34"/>
          <w:position w:val="3"/>
          <w:sz w:val="24"/>
          <w:szCs w:val="24"/>
        </w:rPr>
      </w:pPr>
      <w:r>
        <w:rPr>
          <w:rFonts w:ascii="Times New Roman" w:eastAsia="Quasi-LucidaBright" w:hAnsi="Times New Roman"/>
          <w:color w:val="000000"/>
          <w:position w:val="3"/>
          <w:sz w:val="24"/>
          <w:szCs w:val="24"/>
        </w:rPr>
        <w:lastRenderedPageBreak/>
        <w:t>Zna podstawową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kr</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4"/>
        </w:numPr>
        <w:spacing w:after="0" w:line="360" w:lineRule="auto"/>
        <w:ind w:left="483" w:right="71"/>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pacing w:val="1"/>
          <w:sz w:val="24"/>
          <w:szCs w:val="24"/>
        </w:rPr>
        <w:t>słownictwa (np. rozpoznaje zdrobnienia, potrafi dobrać parami wyrazy bliskoznaczne, stara się tworzyć poprawne związki wyrazowe)</w:t>
      </w:r>
    </w:p>
    <w:p w:rsidR="003D4255" w:rsidRPr="0077406A" w:rsidRDefault="003D4255" w:rsidP="003D4255">
      <w:pPr>
        <w:pStyle w:val="Akapitzlist"/>
        <w:widowControl w:val="0"/>
        <w:numPr>
          <w:ilvl w:val="0"/>
          <w:numId w:val="4"/>
        </w:numPr>
        <w:spacing w:after="0" w:line="360" w:lineRule="auto"/>
        <w:ind w:left="483" w:right="7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kła</w:t>
      </w:r>
      <w:r w:rsidRPr="0077406A">
        <w:rPr>
          <w:rFonts w:ascii="Times New Roman" w:eastAsia="Quasi-LucidaBright" w:hAnsi="Times New Roman"/>
          <w:color w:val="000000"/>
          <w:sz w:val="24"/>
          <w:szCs w:val="24"/>
        </w:rPr>
        <w:t>dni</w:t>
      </w:r>
      <w:r w:rsidRPr="0077406A">
        <w:rPr>
          <w:rFonts w:ascii="Times New Roman" w:eastAsia="Quasi-LucidaBright" w:hAnsi="Times New Roman"/>
          <w:color w:val="000000"/>
          <w:spacing w:val="1"/>
          <w:sz w:val="24"/>
          <w:szCs w:val="24"/>
        </w:rPr>
        <w:t xml:space="preserve"> – 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ruuje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nia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dyncz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ry na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nia i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rozróżnia zdania pojedyncze rozwinięte i nierozwinięte, złożone i równoważnik zdania, wskazuje podmiot i orzeczenie w typowym zdaniu, zna wypowiedzenia oznajmujące, rozkazujące i pytające, neutralne i wykrzyknikowe, wskazuje w zdaniu wyrazy, które łączą się ze sobą, rozpoznaje określenia rzeczownika i czasownika </w:t>
      </w:r>
    </w:p>
    <w:p w:rsidR="003D4255" w:rsidRPr="0077406A" w:rsidRDefault="003D4255" w:rsidP="003D4255">
      <w:pPr>
        <w:pStyle w:val="Akapitzlist"/>
        <w:widowControl w:val="0"/>
        <w:numPr>
          <w:ilvl w:val="0"/>
          <w:numId w:val="4"/>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w:t>
      </w:r>
      <w:r w:rsidRPr="0077406A">
        <w:rPr>
          <w:rFonts w:ascii="Times New Roman" w:eastAsia="Quasi-LucidaBright" w:hAnsi="Times New Roman"/>
          <w:color w:val="000000"/>
          <w:sz w:val="24"/>
          <w:szCs w:val="24"/>
        </w:rPr>
        <w:t xml:space="preserve">ksji – odmienia według wzoru lub z niewielką </w:t>
      </w:r>
      <w:proofErr w:type="spellStart"/>
      <w:r w:rsidRPr="0077406A">
        <w:rPr>
          <w:rFonts w:ascii="Times New Roman" w:eastAsia="Quasi-LucidaBright" w:hAnsi="Times New Roman"/>
          <w:color w:val="000000"/>
          <w:sz w:val="24"/>
          <w:szCs w:val="24"/>
        </w:rPr>
        <w:t>pomcą</w:t>
      </w:r>
      <w:proofErr w:type="spellEnd"/>
      <w:r w:rsidRPr="0077406A">
        <w:rPr>
          <w:rFonts w:ascii="Times New Roman" w:eastAsia="Quasi-LucidaBright" w:hAnsi="Times New Roman"/>
          <w:color w:val="000000"/>
          <w:sz w:val="24"/>
          <w:szCs w:val="24"/>
        </w:rPr>
        <w:t xml:space="preserve"> nauczyciela rzeczownik, czasownik, przymiotnik, liczebnik, zaimek, potrafi podać przykłady zaimków,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ska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uje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iki w różnych czasach, trybach,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własne i pospolite, pr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io</w:t>
      </w:r>
      <w:r w:rsidRPr="0077406A">
        <w:rPr>
          <w:rFonts w:ascii="Times New Roman" w:eastAsia="Quasi-LucidaBright" w:hAnsi="Times New Roman"/>
          <w:color w:val="000000"/>
          <w:spacing w:val="-1"/>
          <w:sz w:val="24"/>
          <w:szCs w:val="24"/>
        </w:rPr>
        <w:t>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pr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i zaimki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przy po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ocy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uczyci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a 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la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ę od</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nnych cz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owy, oddziela temat od końcówki </w:t>
      </w:r>
      <w:del w:id="6" w:author="Hanna Negowska" w:date="2018-08-28T09:12:00Z">
        <w:r w:rsidRPr="0077406A" w:rsidDel="00696B6C">
          <w:rPr>
            <w:rFonts w:ascii="Times New Roman" w:eastAsia="Quasi-LucidaBright" w:hAnsi="Times New Roman"/>
            <w:color w:val="000000"/>
            <w:sz w:val="24"/>
            <w:szCs w:val="24"/>
          </w:rPr>
          <w:br/>
        </w:r>
      </w:del>
      <w:r w:rsidRPr="0077406A">
        <w:rPr>
          <w:rFonts w:ascii="Times New Roman" w:eastAsia="Quasi-LucidaBright" w:hAnsi="Times New Roman"/>
          <w:color w:val="000000"/>
          <w:sz w:val="24"/>
          <w:szCs w:val="24"/>
        </w:rPr>
        <w:t xml:space="preserve">w wyrazach znanych z lekcji, stopniuje przymiotniki i przysłówki, odróżnia części mowy odmienne od nieodmiennych,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ins w:id="7" w:author="Hanna Negowska" w:date="2018-08-28T09:13:00Z">
        <w:r>
          <w:rPr>
            <w:rFonts w:ascii="Times New Roman" w:eastAsia="Quasi-LucidaBright" w:hAnsi="Times New Roman"/>
            <w:color w:val="000000"/>
            <w:sz w:val="24"/>
            <w:szCs w:val="24"/>
          </w:rPr>
          <w:br/>
        </w:r>
      </w:ins>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przyimek, partykułę i wykrzyknik</w:t>
      </w:r>
    </w:p>
    <w:p w:rsidR="003D4255" w:rsidRPr="0077406A" w:rsidRDefault="003D4255" w:rsidP="003D4255">
      <w:pPr>
        <w:pStyle w:val="Akapitzlist"/>
        <w:widowControl w:val="0"/>
        <w:numPr>
          <w:ilvl w:val="0"/>
          <w:numId w:val="4"/>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na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lf</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 odróżnia głoskę od litery, </w:t>
      </w:r>
      <w:r>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z w:val="24"/>
          <w:szCs w:val="24"/>
        </w:rPr>
        <w:t>pomoc</w:t>
      </w:r>
      <w:r>
        <w:rPr>
          <w:rFonts w:ascii="Times New Roman" w:eastAsia="Quasi-LucidaBright" w:hAnsi="Times New Roman"/>
          <w:color w:val="000000"/>
          <w:sz w:val="24"/>
          <w:szCs w:val="24"/>
        </w:rPr>
        <w:t>ą</w:t>
      </w:r>
      <w:r w:rsidRPr="0077406A">
        <w:rPr>
          <w:rFonts w:ascii="Times New Roman" w:eastAsia="Quasi-LucidaBright" w:hAnsi="Times New Roman"/>
          <w:color w:val="000000"/>
          <w:sz w:val="24"/>
          <w:szCs w:val="24"/>
        </w:rPr>
        <w:t xml:space="preserve"> nauczyciela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głoski na twarde i miękkie, dźwięczne i bezdźwięczne, podaje przykłady głosek ustnych </w:t>
      </w:r>
      <w:r w:rsidRPr="0077406A">
        <w:rPr>
          <w:rFonts w:ascii="Times New Roman" w:eastAsia="Quasi-LucidaBright" w:hAnsi="Times New Roman"/>
          <w:color w:val="000000"/>
          <w:spacing w:val="-1"/>
          <w:sz w:val="24"/>
          <w:szCs w:val="24"/>
        </w:rPr>
        <w:br/>
        <w:t>i nosowych, dzieli wyrazy znane z lekcji na głoski, dzieli wyrazy litery i sylaby, zna podstawowe reguły akcentowania wyrazów w języku polskim, stara się je stosować</w:t>
      </w:r>
    </w:p>
    <w:p w:rsidR="003D4255" w:rsidRPr="0077406A"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Pr="0077406A"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z w:val="24"/>
          <w:szCs w:val="24"/>
        </w:rPr>
        <w:t>dostate</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zną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dopus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pacing w:val="-1"/>
          <w:sz w:val="24"/>
          <w:szCs w:val="24"/>
        </w:rPr>
        <w:t>uch</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innyc</w:t>
      </w:r>
      <w:r w:rsidRPr="0077406A">
        <w:rPr>
          <w:rFonts w:ascii="Times New Roman" w:eastAsia="Quasi-LucidaBright" w:hAnsi="Times New Roman"/>
          <w:color w:val="000000"/>
          <w:sz w:val="24"/>
          <w:szCs w:val="24"/>
        </w:rPr>
        <w:t>h ze zrozumieniem,</w:t>
      </w:r>
      <w:r>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ucz</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tnicz</w:t>
      </w:r>
      <w:r w:rsidRPr="0077406A">
        <w:rPr>
          <w:rFonts w:ascii="Times New Roman" w:eastAsia="Quasi-LucidaBright" w:hAnsi="Times New Roman"/>
          <w:color w:val="000000"/>
          <w:sz w:val="24"/>
          <w:szCs w:val="24"/>
        </w:rPr>
        <w:t>y w r</w:t>
      </w:r>
      <w:r w:rsidRPr="0077406A">
        <w:rPr>
          <w:rFonts w:ascii="Times New Roman" w:eastAsia="Quasi-LucidaBright" w:hAnsi="Times New Roman"/>
          <w:color w:val="000000"/>
          <w:spacing w:val="-1"/>
          <w:sz w:val="24"/>
          <w:szCs w:val="24"/>
        </w:rPr>
        <w:t>oz</w:t>
      </w:r>
      <w:r w:rsidRPr="0077406A">
        <w:rPr>
          <w:rFonts w:ascii="Times New Roman" w:eastAsia="Quasi-LucidaBright" w:hAnsi="Times New Roman"/>
          <w:color w:val="000000"/>
          <w:spacing w:val="1"/>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ra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tworzy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tą </w:t>
      </w:r>
      <w:r w:rsidRPr="0077406A">
        <w:rPr>
          <w:rFonts w:ascii="Times New Roman" w:eastAsia="Quasi-LucidaBright" w:hAnsi="Times New Roman"/>
          <w:color w:val="000000"/>
          <w:spacing w:val="1"/>
          <w:position w:val="3"/>
          <w:sz w:val="24"/>
          <w:szCs w:val="24"/>
        </w:rPr>
        <w:t xml:space="preserve">notatkę </w:t>
      </w:r>
      <w:r w:rsidRPr="0077406A">
        <w:rPr>
          <w:rFonts w:ascii="Times New Roman" w:eastAsia="Quasi-LucidaBright" w:hAnsi="Times New Roman"/>
          <w:color w:val="000000"/>
          <w:spacing w:val="1"/>
          <w:position w:val="3"/>
          <w:sz w:val="24"/>
          <w:szCs w:val="24"/>
        </w:rPr>
        <w:br/>
        <w:t>w formie tabeli, schematu, kilkuzdaniowej wypowiedzi,</w:t>
      </w:r>
      <w:r w:rsidRPr="0077406A">
        <w:rPr>
          <w:rFonts w:ascii="Times New Roman" w:eastAsia="Quasi-LucidaBright" w:hAnsi="Times New Roman"/>
          <w:color w:val="000000"/>
          <w:position w:val="2"/>
          <w:sz w:val="24"/>
          <w:szCs w:val="24"/>
        </w:rPr>
        <w:t xml:space="preserve"> rozpozn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je n</w:t>
      </w:r>
      <w:r w:rsidRPr="0077406A">
        <w:rPr>
          <w:rFonts w:ascii="Times New Roman" w:eastAsia="Quasi-LucidaBright" w:hAnsi="Times New Roman"/>
          <w:color w:val="000000"/>
          <w:spacing w:val="1"/>
          <w:position w:val="2"/>
          <w:sz w:val="24"/>
          <w:szCs w:val="24"/>
        </w:rPr>
        <w:t>as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position w:val="2"/>
          <w:sz w:val="24"/>
          <w:szCs w:val="24"/>
        </w:rPr>
        <w:t xml:space="preserve">rój </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ch</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ych </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uni</w:t>
      </w:r>
      <w:r w:rsidRPr="0077406A">
        <w:rPr>
          <w:rFonts w:ascii="Times New Roman" w:eastAsia="Quasi-LucidaBright" w:hAnsi="Times New Roman"/>
          <w:color w:val="000000"/>
          <w:spacing w:val="1"/>
          <w:position w:val="2"/>
          <w:sz w:val="24"/>
          <w:szCs w:val="24"/>
        </w:rPr>
        <w:t>ka</w:t>
      </w:r>
      <w:r w:rsidRPr="0077406A">
        <w:rPr>
          <w:rFonts w:ascii="Times New Roman" w:eastAsia="Quasi-LucidaBright" w:hAnsi="Times New Roman"/>
          <w:color w:val="000000"/>
          <w:position w:val="2"/>
          <w:sz w:val="24"/>
          <w:szCs w:val="24"/>
        </w:rPr>
        <w:t>tów</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s</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oimi sło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i ogó</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s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słys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da f</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bułę u</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hi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orii, formułuje pytania</w:t>
      </w:r>
    </w:p>
    <w:p w:rsidR="003D4255" w:rsidRPr="0077406A" w:rsidRDefault="003D4255" w:rsidP="003D4255">
      <w:pPr>
        <w:spacing w:after="0" w:line="360" w:lineRule="auto"/>
        <w:ind w:left="123"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identyﬁkuje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w:t>
      </w:r>
      <w:r>
        <w:rPr>
          <w:rFonts w:ascii="Times New Roman" w:eastAsia="Quasi-LucidaBright" w:hAnsi="Times New Roman"/>
          <w:color w:val="000000"/>
          <w:sz w:val="24"/>
          <w:szCs w:val="24"/>
        </w:rPr>
        <w:t xml:space="preserve">omawianych w klasie </w:t>
      </w:r>
      <w:r w:rsidRPr="0077406A">
        <w:rPr>
          <w:rFonts w:ascii="Times New Roman" w:eastAsia="Quasi-LucidaBright" w:hAnsi="Times New Roman"/>
          <w:color w:val="000000"/>
          <w:sz w:val="24"/>
          <w:szCs w:val="24"/>
        </w:rPr>
        <w:t xml:space="preserve">tekstach literackich oraz sytuacjach znanych uczniowi z doświadczenia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dosłowne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przytacza informacje z odpowiednich fragmentów przeczytanego tekstu,</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z w:val="24"/>
          <w:szCs w:val="24"/>
        </w:rPr>
        <w:br/>
        <w:t>w dosłow</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kreś</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r>
        <w:rPr>
          <w:rFonts w:ascii="Times New Roman" w:eastAsia="Quasi-LucidaBright" w:hAnsi="Times New Roman"/>
          <w:color w:val="000000"/>
          <w:position w:val="3"/>
          <w:sz w:val="24"/>
          <w:szCs w:val="24"/>
        </w:rPr>
        <w:t>, zwłaszcza</w:t>
      </w:r>
      <w:r w:rsidRPr="0077406A">
        <w:rPr>
          <w:rFonts w:ascii="Times New Roman" w:eastAsia="Quasi-LucidaBright" w:hAnsi="Times New Roman"/>
          <w:color w:val="000000"/>
          <w:position w:val="3"/>
          <w:sz w:val="24"/>
          <w:szCs w:val="24"/>
        </w:rPr>
        <w:t xml:space="preserve"> na poziomie dosłownym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poprawnie akcentuje i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uje większość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8"/>
          <w:position w:val="3"/>
          <w:sz w:val="24"/>
          <w:szCs w:val="24"/>
        </w:rPr>
        <w:t>ów</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uje inton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cję zd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iową podczas głośnego </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w:t>
      </w:r>
      <w:r w:rsidRPr="0077406A">
        <w:rPr>
          <w:rFonts w:ascii="Times New Roman" w:eastAsia="Quasi-LucidaBright" w:hAnsi="Times New Roman"/>
          <w:color w:val="000000"/>
          <w:spacing w:val="-1"/>
          <w:sz w:val="24"/>
          <w:szCs w:val="24"/>
        </w:rPr>
        <w:t xml:space="preserve"> utw</w:t>
      </w:r>
      <w:r w:rsidRPr="0077406A">
        <w:rPr>
          <w:rFonts w:ascii="Times New Roman" w:eastAsia="Quasi-LucidaBright" w:hAnsi="Times New Roman"/>
          <w:color w:val="000000"/>
          <w:sz w:val="24"/>
          <w:szCs w:val="24"/>
        </w:rPr>
        <w:t>orów</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41335B">
        <w:rPr>
          <w:rFonts w:ascii="Times New Roman" w:eastAsia="Quasi-LucidaBright" w:hAnsi="Times New Roman"/>
          <w:color w:val="000000"/>
          <w:position w:val="3"/>
          <w:sz w:val="24"/>
          <w:szCs w:val="24"/>
        </w:rPr>
        <w:t xml:space="preserve">w prostych tekstach </w:t>
      </w: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fakty od opinii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lastRenderedPageBreak/>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posługuje się akapitami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chy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ń, o</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prz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pi</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u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potr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eb</w:t>
      </w:r>
      <w:r w:rsidRPr="0077406A">
        <w:rPr>
          <w:rFonts w:ascii="Times New Roman" w:eastAsia="Quasi-LucidaBright" w:hAnsi="Times New Roman"/>
          <w:color w:val="000000"/>
          <w:position w:val="3"/>
          <w:sz w:val="24"/>
          <w:szCs w:val="24"/>
        </w:rPr>
        <w:t>ne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w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zi</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7406A" w:rsidRDefault="003D4255" w:rsidP="003D4255">
      <w:pPr>
        <w:pStyle w:val="Akapitzlist"/>
        <w:widowControl w:val="0"/>
        <w:numPr>
          <w:ilvl w:val="0"/>
          <w:numId w:val="11"/>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11"/>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potrafi 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br</w:t>
      </w:r>
      <w:r w:rsidRPr="0077406A">
        <w:rPr>
          <w:rFonts w:ascii="Times New Roman" w:eastAsia="Quasi-LucidaBright" w:hAnsi="Times New Roman"/>
          <w:color w:val="000000"/>
          <w:sz w:val="24"/>
          <w:szCs w:val="24"/>
        </w:rPr>
        <w:t>ać o</w:t>
      </w:r>
      <w:r w:rsidRPr="0077406A">
        <w:rPr>
          <w:rFonts w:ascii="Times New Roman" w:eastAsia="Quasi-LucidaBright" w:hAnsi="Times New Roman"/>
          <w:color w:val="000000"/>
          <w:spacing w:val="1"/>
          <w:sz w:val="24"/>
          <w:szCs w:val="24"/>
        </w:rPr>
        <w:t>dp</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 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for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słownika wyrazów bliskoznacznych, słownika poprawnej polszczyzny,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cy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op</w:t>
      </w:r>
      <w:r w:rsidRPr="0077406A">
        <w:rPr>
          <w:rFonts w:ascii="Times New Roman" w:eastAsia="Quasi-LucidaBright" w:hAnsi="Times New Roman"/>
          <w:color w:val="000000"/>
          <w:spacing w:val="1"/>
          <w:sz w:val="24"/>
          <w:szCs w:val="24"/>
        </w:rPr>
        <w:t xml:space="preserve">edii, </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tron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2"/>
          <w:sz w:val="24"/>
          <w:szCs w:val="24"/>
        </w:rPr>
      </w:pP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zyw</w:t>
      </w:r>
      <w:r w:rsidRPr="0077406A">
        <w:rPr>
          <w:rFonts w:ascii="Times New Roman" w:eastAsia="Quasi-LucidaBright" w:hAnsi="Times New Roman"/>
          <w:color w:val="000000"/>
          <w:position w:val="2"/>
          <w:sz w:val="24"/>
          <w:szCs w:val="24"/>
        </w:rPr>
        <w:t xml:space="preserve">a </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oje r</w:t>
      </w:r>
      <w:r w:rsidRPr="0077406A">
        <w:rPr>
          <w:rFonts w:ascii="Times New Roman" w:eastAsia="Quasi-LucidaBright" w:hAnsi="Times New Roman"/>
          <w:color w:val="000000"/>
          <w:spacing w:val="1"/>
          <w:position w:val="2"/>
          <w:sz w:val="24"/>
          <w:szCs w:val="24"/>
        </w:rPr>
        <w:t>eak</w:t>
      </w:r>
      <w:r w:rsidRPr="0077406A">
        <w:rPr>
          <w:rFonts w:ascii="Times New Roman" w:eastAsia="Quasi-LucidaBright" w:hAnsi="Times New Roman"/>
          <w:color w:val="000000"/>
          <w:position w:val="2"/>
          <w:sz w:val="24"/>
          <w:szCs w:val="24"/>
        </w:rPr>
        <w:t>cje c</w:t>
      </w:r>
      <w:r w:rsidRPr="0077406A">
        <w:rPr>
          <w:rFonts w:ascii="Times New Roman" w:eastAsia="Quasi-LucidaBright" w:hAnsi="Times New Roman"/>
          <w:color w:val="000000"/>
          <w:spacing w:val="-1"/>
          <w:position w:val="2"/>
          <w:sz w:val="24"/>
          <w:szCs w:val="24"/>
        </w:rPr>
        <w:t>zyt</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ln</w:t>
      </w:r>
      <w:r w:rsidRPr="0077406A">
        <w:rPr>
          <w:rFonts w:ascii="Times New Roman" w:eastAsia="Quasi-LucidaBright" w:hAnsi="Times New Roman"/>
          <w:color w:val="000000"/>
          <w:position w:val="2"/>
          <w:sz w:val="24"/>
          <w:szCs w:val="24"/>
        </w:rPr>
        <w:t>ic</w:t>
      </w:r>
      <w:r w:rsidRPr="0077406A">
        <w:rPr>
          <w:rFonts w:ascii="Times New Roman" w:eastAsia="Quasi-LucidaBright" w:hAnsi="Times New Roman"/>
          <w:color w:val="000000"/>
          <w:spacing w:val="-1"/>
          <w:position w:val="2"/>
          <w:sz w:val="24"/>
          <w:szCs w:val="24"/>
        </w:rPr>
        <w:t>ze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nazywa zabiegi stylistyczne w utworach literackich: apostrofa, powtórzenia, zdrobnienie, uosobienie, ożywienie, podmiot liryczny, (także zbiorowy), wyraz dźwiękonaśladowczy</w:t>
      </w:r>
      <w:del w:id="8"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9"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z niewielką pomocą nauczyciela odróżnia autora, adresata i bohatera wiersza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position w:val="3"/>
          <w:sz w:val="24"/>
          <w:szCs w:val="24"/>
        </w:rPr>
        <w:t xml:space="preserve">dostrzega funkcję </w:t>
      </w:r>
      <w:r w:rsidRPr="0077406A">
        <w:rPr>
          <w:rFonts w:ascii="Times New Roman" w:eastAsia="Quasi-LucidaBright" w:hAnsi="Times New Roman"/>
          <w:color w:val="000000"/>
          <w:position w:val="3"/>
          <w:sz w:val="24"/>
          <w:szCs w:val="24"/>
        </w:rPr>
        <w:t>obrazowania poetyckiego w liryce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a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z w:val="24"/>
          <w:szCs w:val="24"/>
        </w:rPr>
        <w:t xml:space="preserve"> użytkowe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kreś</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epi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spacing w:val="-1"/>
          <w:position w:val="3"/>
          <w:sz w:val="24"/>
          <w:szCs w:val="24"/>
        </w:rPr>
        <w:t>, takie jak: wątek, akcja, fabuła, punkt kulminacyjny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rozpoznaje narratora pierwszo- </w:t>
      </w:r>
      <w:r w:rsidRPr="0077406A">
        <w:rPr>
          <w:rFonts w:ascii="Times New Roman" w:eastAsia="Quasi-LucidaBright" w:hAnsi="Times New Roman"/>
          <w:color w:val="000000"/>
          <w:sz w:val="24"/>
          <w:szCs w:val="24"/>
        </w:rPr>
        <w:br/>
        <w:t xml:space="preserve">i </w:t>
      </w:r>
      <w:proofErr w:type="spellStart"/>
      <w:r w:rsidRPr="0077406A">
        <w:rPr>
          <w:rFonts w:ascii="Times New Roman" w:eastAsia="Quasi-LucidaBright" w:hAnsi="Times New Roman"/>
          <w:color w:val="000000"/>
          <w:sz w:val="24"/>
          <w:szCs w:val="24"/>
        </w:rPr>
        <w:t>trzecioosobowego</w:t>
      </w:r>
      <w:proofErr w:type="spellEnd"/>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wsk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mitu, bajki, przypowieści i noweli</w:t>
      </w:r>
      <w:r w:rsidRPr="0077406A">
        <w:rPr>
          <w:rFonts w:ascii="Times New Roman" w:eastAsia="Quasi-LucidaBright" w:hAnsi="Times New Roman"/>
          <w:color w:val="000000"/>
          <w:sz w:val="24"/>
          <w:szCs w:val="24"/>
        </w:rPr>
        <w:t xml:space="preserve"> w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samodzielnie cytuje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ł bajki i sens przypowieści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lastRenderedPageBreak/>
        <w:t xml:space="preserve">rozpoznaje elementy rytmu: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ers</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zw</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kę</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ym, refren</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 xml:space="preserve">i tekstów kultury, odczytuje je na poziomie dosłownym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poj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spacing w:val="1"/>
          <w:position w:val="3"/>
          <w:sz w:val="24"/>
          <w:szCs w:val="24"/>
        </w:rPr>
        <w:t>gr</w:t>
      </w:r>
      <w:r w:rsidRPr="0077406A">
        <w:rPr>
          <w:rFonts w:ascii="Times New Roman" w:eastAsia="Quasi-LucidaBright" w:hAnsi="Times New Roman"/>
          <w:i/>
          <w:color w:val="000000"/>
          <w:position w:val="3"/>
          <w:sz w:val="24"/>
          <w:szCs w:val="24"/>
        </w:rPr>
        <w:t xml:space="preserve">a </w:t>
      </w:r>
      <w:r w:rsidRPr="0077406A">
        <w:rPr>
          <w:rFonts w:ascii="Times New Roman" w:eastAsia="Quasi-LucidaBright" w:hAnsi="Times New Roman"/>
          <w:i/>
          <w:color w:val="000000"/>
          <w:spacing w:val="1"/>
          <w:position w:val="3"/>
          <w:sz w:val="24"/>
          <w:szCs w:val="24"/>
        </w:rPr>
        <w:t>ak</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position w:val="3"/>
          <w:sz w:val="24"/>
          <w:szCs w:val="24"/>
        </w:rPr>
        <w:t>or</w:t>
      </w:r>
      <w:r w:rsidRPr="0077406A">
        <w:rPr>
          <w:rFonts w:ascii="Times New Roman" w:eastAsia="Quasi-LucidaBright" w:hAnsi="Times New Roman"/>
          <w:i/>
          <w:color w:val="000000"/>
          <w:spacing w:val="1"/>
          <w:position w:val="3"/>
          <w:sz w:val="24"/>
          <w:szCs w:val="24"/>
        </w:rPr>
        <w:t>ska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reżyser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adaptacja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ekranizacja</w:t>
      </w:r>
      <w:r w:rsidRPr="0077406A">
        <w:rPr>
          <w:rFonts w:ascii="Times New Roman" w:eastAsia="Quasi-LucidaBright" w:hAnsi="Times New Roman"/>
          <w:color w:val="000000"/>
          <w:position w:val="3"/>
          <w:sz w:val="24"/>
          <w:szCs w:val="24"/>
        </w:rPr>
        <w:t>, a także odmiany filmu</w:t>
      </w:r>
    </w:p>
    <w:p w:rsidR="003D4255" w:rsidRPr="0077406A" w:rsidRDefault="003D4255" w:rsidP="003D4255">
      <w:pPr>
        <w:pStyle w:val="Akapitzlist"/>
        <w:widowControl w:val="0"/>
        <w:numPr>
          <w:ilvl w:val="0"/>
          <w:numId w:val="11"/>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ypisuje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rom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w odni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iu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2"/>
          <w:sz w:val="24"/>
          <w:szCs w:val="24"/>
        </w:rPr>
        <w:t xml:space="preserve">opowiada, streszcza przeczytane teksty, </w:t>
      </w:r>
      <w:r w:rsidRPr="0077406A">
        <w:rPr>
          <w:rFonts w:ascii="Times New Roman" w:eastAsia="Quasi-LucidaBright" w:hAnsi="Times New Roman"/>
          <w:color w:val="000000"/>
          <w:position w:val="2"/>
          <w:sz w:val="24"/>
          <w:szCs w:val="24"/>
        </w:rPr>
        <w:t>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 omawianych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iomie </w:t>
      </w:r>
      <w:r>
        <w:rPr>
          <w:rFonts w:ascii="Times New Roman" w:eastAsia="Quasi-LucidaBright" w:hAnsi="Times New Roman"/>
          <w:color w:val="000000"/>
          <w:position w:val="2"/>
          <w:sz w:val="24"/>
          <w:szCs w:val="24"/>
        </w:rPr>
        <w:t>metaforycznym</w:t>
      </w:r>
    </w:p>
    <w:p w:rsidR="003D4255" w:rsidRPr="0077406A" w:rsidRDefault="003D4255" w:rsidP="003D4255">
      <w:pPr>
        <w:pStyle w:val="Akapitzlist"/>
        <w:spacing w:after="0" w:line="360" w:lineRule="auto"/>
        <w:ind w:left="483"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hanging="123"/>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świ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domie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z w:val="24"/>
          <w:szCs w:val="24"/>
        </w:rPr>
        <w:t>tnic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omunik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cyjn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stosując się do reguł grzecznościowych;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cego lub zdań 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 z osobą dorosłą </w:t>
      </w:r>
      <w:r w:rsidRPr="0077406A">
        <w:rPr>
          <w:rFonts w:ascii="Times New Roman" w:eastAsia="Quasi-LucidaBright" w:hAnsi="Times New Roman"/>
          <w:color w:val="000000"/>
          <w:sz w:val="24"/>
          <w:szCs w:val="24"/>
        </w:rPr>
        <w:br/>
        <w:t>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ieśnikiem, a także w różnych sytuacjach oficjalnych i nieoficjalnych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position w:val="3"/>
          <w:sz w:val="24"/>
          <w:szCs w:val="24"/>
        </w:rPr>
        <w:t xml:space="preserve">w typowych sytuacjach </w:t>
      </w: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typy 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prostych i rozwiniętych, wypowiedzenia oznajmujące, pytające i rozkazujące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uje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otw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w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ń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ny</w:t>
      </w:r>
      <w:r w:rsidRPr="0077406A">
        <w:rPr>
          <w:rFonts w:ascii="Times New Roman" w:eastAsia="Quasi-LucidaBright" w:hAnsi="Times New Roman"/>
          <w:color w:val="000000"/>
          <w:sz w:val="24"/>
          <w:szCs w:val="24"/>
        </w:rPr>
        <w:t>ch</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si</w:t>
      </w:r>
      <w:r w:rsidRPr="0077406A">
        <w:rPr>
          <w:rFonts w:ascii="Times New Roman" w:eastAsia="Quasi-LucidaBright" w:hAnsi="Times New Roman"/>
          <w:color w:val="000000"/>
          <w:position w:val="3"/>
          <w:sz w:val="24"/>
          <w:szCs w:val="24"/>
        </w:rPr>
        <w:t xml:space="preserve">ę w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ą po</w:t>
      </w:r>
      <w:r w:rsidRPr="0077406A">
        <w:rPr>
          <w:rFonts w:ascii="Times New Roman" w:eastAsia="Quasi-LucidaBright" w:hAnsi="Times New Roman"/>
          <w:color w:val="000000"/>
          <w:spacing w:val="1"/>
          <w:position w:val="3"/>
          <w:sz w:val="24"/>
          <w:szCs w:val="24"/>
        </w:rPr>
        <w:t>łą</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ych </w:t>
      </w:r>
      <w:r w:rsidRPr="0077406A">
        <w:rPr>
          <w:rFonts w:ascii="Times New Roman" w:eastAsia="Quasi-LucidaBright" w:hAnsi="Times New Roman"/>
          <w:color w:val="000000"/>
          <w:spacing w:val="-1"/>
          <w:position w:val="3"/>
          <w:sz w:val="24"/>
          <w:szCs w:val="24"/>
        </w:rPr>
        <w:t xml:space="preserve">zdaniach na tematy związane </w:t>
      </w:r>
      <w:r w:rsidRPr="0077406A">
        <w:rPr>
          <w:rFonts w:ascii="Times New Roman" w:eastAsia="Quasi-LucidaBright" w:hAnsi="Times New Roman"/>
          <w:color w:val="000000"/>
          <w:spacing w:val="-1"/>
          <w:position w:val="3"/>
          <w:sz w:val="24"/>
          <w:szCs w:val="24"/>
        </w:rPr>
        <w:br/>
        <w:t xml:space="preserve">z codziennością, otaczającą rzeczywistością, lekturą, filmem itp.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lastRenderedPageBreak/>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w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posób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dko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enia w 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dku </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ro</w:t>
      </w:r>
      <w:r w:rsidRPr="0077406A">
        <w:rPr>
          <w:rFonts w:ascii="Times New Roman" w:eastAsia="Quasi-LucidaBright" w:hAnsi="Times New Roman"/>
          <w:color w:val="000000"/>
          <w:spacing w:val="-1"/>
          <w:sz w:val="24"/>
          <w:szCs w:val="24"/>
        </w:rPr>
        <w:t>nolo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zcz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pacing w:val="-1"/>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ne, zdaje relację z wydarzenia</w:t>
      </w:r>
    </w:p>
    <w:p w:rsidR="003D4255" w:rsidRPr="0077406A" w:rsidRDefault="003D4255" w:rsidP="003D4255">
      <w:pPr>
        <w:pStyle w:val="Akapitzlist"/>
        <w:widowControl w:val="0"/>
        <w:numPr>
          <w:ilvl w:val="0"/>
          <w:numId w:val="11"/>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opisuje obr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i</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str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 p</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aka</w:t>
      </w:r>
      <w:r w:rsidRPr="0077406A">
        <w:rPr>
          <w:rFonts w:ascii="Times New Roman" w:eastAsia="Quasi-LucidaBright" w:hAnsi="Times New Roman"/>
          <w:color w:val="000000"/>
          <w:spacing w:val="-1"/>
          <w:sz w:val="24"/>
          <w:szCs w:val="24"/>
        </w:rPr>
        <w:t>t oraz przedmiot, miejsce</w:t>
      </w:r>
      <w:r w:rsidRPr="0077406A">
        <w:rPr>
          <w:rFonts w:ascii="Times New Roman" w:eastAsia="Quasi-LucidaBright" w:hAnsi="Times New Roman"/>
          <w:color w:val="000000"/>
          <w:sz w:val="24"/>
          <w:szCs w:val="24"/>
        </w:rPr>
        <w:t>,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jąc sło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ic</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okreś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ające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miejsco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 w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 krótko, ale w sposób uporządkowany opisuje postać, zwierzę, przedmiot</w:t>
      </w:r>
      <w:r>
        <w:rPr>
          <w:rFonts w:ascii="Times New Roman" w:eastAsia="Quasi-LucidaBright" w:hAnsi="Times New Roman"/>
          <w:color w:val="000000"/>
          <w:sz w:val="24"/>
          <w:szCs w:val="24"/>
        </w:rPr>
        <w:t xml:space="preserve"> itp.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cytuje ut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ory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tyckie, odd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 j</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o ogó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position w:val="3"/>
          <w:sz w:val="24"/>
          <w:szCs w:val="24"/>
        </w:rPr>
        <w:t xml:space="preserve">trój i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dy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j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y i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ów rod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ych</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krótką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ska</w:t>
      </w:r>
      <w:r w:rsidRPr="0077406A">
        <w:rPr>
          <w:rFonts w:ascii="Times New Roman" w:eastAsia="Quasi-LucidaBright" w:hAnsi="Times New Roman"/>
          <w:color w:val="000000"/>
          <w:spacing w:val="-1"/>
          <w:position w:val="2"/>
          <w:sz w:val="24"/>
          <w:szCs w:val="24"/>
        </w:rPr>
        <w:t>zuj</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 o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ni</w:t>
      </w:r>
      <w:r w:rsidRPr="0077406A">
        <w:rPr>
          <w:rFonts w:ascii="Times New Roman" w:eastAsia="Quasi-LucidaBright" w:hAnsi="Times New Roman"/>
          <w:color w:val="000000"/>
          <w:position w:val="2"/>
          <w:sz w:val="24"/>
          <w:szCs w:val="24"/>
        </w:rPr>
        <w:t xml:space="preserve">u </w:t>
      </w: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owny</w:t>
      </w:r>
      <w:r w:rsidRPr="0077406A">
        <w:rPr>
          <w:rFonts w:ascii="Times New Roman" w:eastAsia="Quasi-LucidaBright" w:hAnsi="Times New Roman"/>
          <w:color w:val="000000"/>
          <w:position w:val="2"/>
          <w:sz w:val="24"/>
          <w:szCs w:val="24"/>
        </w:rPr>
        <w:t xml:space="preserve">m i </w:t>
      </w:r>
      <w:r w:rsidRPr="0077406A">
        <w:rPr>
          <w:rFonts w:ascii="Times New Roman" w:eastAsia="Quasi-LucidaBright" w:hAnsi="Times New Roman"/>
          <w:color w:val="000000"/>
          <w:spacing w:val="1"/>
          <w:position w:val="2"/>
          <w:sz w:val="24"/>
          <w:szCs w:val="24"/>
        </w:rPr>
        <w:t>me</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fo</w:t>
      </w:r>
      <w:r w:rsidRPr="0077406A">
        <w:rPr>
          <w:rFonts w:ascii="Times New Roman" w:eastAsia="Quasi-LucidaBright" w:hAnsi="Times New Roman"/>
          <w:color w:val="000000"/>
          <w:position w:val="2"/>
          <w:sz w:val="24"/>
          <w:szCs w:val="24"/>
        </w:rPr>
        <w:t>ry</w:t>
      </w:r>
      <w:r w:rsidRPr="0077406A">
        <w:rPr>
          <w:rFonts w:ascii="Times New Roman" w:eastAsia="Quasi-LucidaBright" w:hAnsi="Times New Roman"/>
          <w:color w:val="000000"/>
          <w:spacing w:val="-1"/>
          <w:position w:val="2"/>
          <w:sz w:val="24"/>
          <w:szCs w:val="24"/>
        </w:rPr>
        <w:t>cznym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e 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z reguły stosuje poprawne związki wyrazowe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spacing w:after="0" w:line="360" w:lineRule="auto"/>
        <w:ind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1"/>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w:t>
      </w:r>
      <w:r>
        <w:rPr>
          <w:rFonts w:ascii="Times New Roman" w:eastAsia="Quasi-LucidaBright" w:hAnsi="Times New Roman"/>
          <w:color w:val="000000"/>
          <w:sz w:val="24"/>
          <w:szCs w:val="24"/>
        </w:rPr>
        <w:t xml:space="preserve">najczęściej </w:t>
      </w:r>
      <w:r w:rsidRPr="0077406A">
        <w:rPr>
          <w:rFonts w:ascii="Times New Roman" w:eastAsia="Quasi-LucidaBright" w:hAnsi="Times New Roman"/>
          <w:color w:val="000000"/>
          <w:sz w:val="24"/>
          <w:szCs w:val="24"/>
        </w:rPr>
        <w:t xml:space="preserve">stosuje podstawowe reguły interpunkcyjne dotyczące używania przecinka (np. przecinek przy wymienianiu) i dwukropka, </w:t>
      </w:r>
      <w:r w:rsidRPr="0077406A">
        <w:rPr>
          <w:rFonts w:ascii="Times New Roman" w:eastAsia="Quasi-LucidaBright" w:hAnsi="Times New Roman"/>
          <w:color w:val="000000"/>
          <w:spacing w:val="-1"/>
          <w:position w:val="3"/>
          <w:sz w:val="24"/>
          <w:szCs w:val="24"/>
        </w:rPr>
        <w:t>myślnika w zapisie dialogu; 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poprawnie zapisuje głoski miękkie, </w:t>
      </w:r>
      <w:r w:rsidRPr="0077406A">
        <w:rPr>
          <w:rFonts w:ascii="Times New Roman" w:eastAsia="Quasi-LucidaBright" w:hAnsi="Times New Roman"/>
          <w:color w:val="000000"/>
          <w:sz w:val="24"/>
          <w:szCs w:val="24"/>
        </w:rPr>
        <w:t>zna i</w:t>
      </w:r>
      <w:r>
        <w:rPr>
          <w:rFonts w:ascii="Times New Roman" w:eastAsia="Quasi-LucidaBright" w:hAnsi="Times New Roman"/>
          <w:color w:val="000000"/>
          <w:sz w:val="24"/>
          <w:szCs w:val="24"/>
        </w:rPr>
        <w:t xml:space="preserve"> najczęściej</w:t>
      </w:r>
      <w:r w:rsidRPr="0077406A">
        <w:rPr>
          <w:rFonts w:ascii="Times New Roman" w:eastAsia="Quasi-LucidaBright" w:hAnsi="Times New Roman"/>
          <w:color w:val="000000"/>
          <w:sz w:val="24"/>
          <w:szCs w:val="24"/>
        </w:rPr>
        <w:t xml:space="preserve"> stosuje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 ó–u,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w w:val="99"/>
          <w:sz w:val="24"/>
          <w:szCs w:val="24"/>
        </w:rPr>
        <w:t xml:space="preserve">h, pisowni </w:t>
      </w:r>
      <w:r w:rsidRPr="0077406A">
        <w:rPr>
          <w:rFonts w:ascii="Times New Roman" w:eastAsia="Quasi-LucidaBright" w:hAnsi="Times New Roman"/>
          <w:i/>
          <w:color w:val="000000"/>
          <w:w w:val="99"/>
          <w:sz w:val="24"/>
          <w:szCs w:val="24"/>
        </w:rPr>
        <w:t>nie</w:t>
      </w:r>
      <w:r w:rsidRPr="0077406A">
        <w:rPr>
          <w:rFonts w:ascii="Times New Roman" w:eastAsia="Quasi-LucidaBright" w:hAnsi="Times New Roman"/>
          <w:color w:val="000000"/>
          <w:w w:val="99"/>
          <w:sz w:val="24"/>
          <w:szCs w:val="24"/>
        </w:rPr>
        <w:t xml:space="preserve"> z rzeczownikami, przymiotnikami, przysłówkami, liczebnikami i czasownikami, cząstki </w:t>
      </w:r>
      <w:r w:rsidRPr="0077406A">
        <w:rPr>
          <w:rFonts w:ascii="Times New Roman" w:eastAsia="Quasi-LucidaBright" w:hAnsi="Times New Roman"/>
          <w:i/>
          <w:color w:val="000000"/>
          <w:w w:val="99"/>
          <w:sz w:val="24"/>
          <w:szCs w:val="24"/>
        </w:rPr>
        <w:t>-by</w:t>
      </w:r>
      <w:r w:rsidRPr="0077406A">
        <w:rPr>
          <w:rFonts w:ascii="Times New Roman" w:eastAsia="Quasi-LucidaBright" w:hAnsi="Times New Roman"/>
          <w:color w:val="000000"/>
          <w:w w:val="99"/>
          <w:sz w:val="24"/>
          <w:szCs w:val="24"/>
        </w:rPr>
        <w:t xml:space="preserve"> z czasownikami</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potrafi wymienić najważniejsze wyjątki od poznanych reguł ortograficznych</w:t>
      </w:r>
      <w:del w:id="10" w:author="Hanna Negowska" w:date="2018-08-28T09:13:00Z">
        <w:r w:rsidRPr="0077406A" w:rsidDel="00696B6C">
          <w:rPr>
            <w:rFonts w:ascii="Times New Roman" w:eastAsia="Quasi-LucidaBright" w:hAnsi="Times New Roman"/>
            <w:color w:val="000000"/>
            <w:spacing w:val="-1"/>
            <w:sz w:val="24"/>
            <w:szCs w:val="24"/>
          </w:rPr>
          <w:delText xml:space="preserve"> </w:delText>
        </w:r>
        <w:r w:rsidRPr="0077406A" w:rsidDel="00696B6C">
          <w:rPr>
            <w:rFonts w:ascii="Times New Roman" w:eastAsia="Quasi-LucidaBright" w:hAnsi="Times New Roman"/>
            <w:color w:val="000000"/>
            <w:w w:val="99"/>
            <w:sz w:val="24"/>
            <w:szCs w:val="24"/>
          </w:rPr>
          <w:delText xml:space="preserve"> </w:delText>
        </w:r>
      </w:del>
      <w:ins w:id="11" w:author="Hanna Negowska" w:date="2018-08-28T09:13:00Z">
        <w:r>
          <w:rPr>
            <w:rFonts w:ascii="Times New Roman" w:eastAsia="Quasi-LucidaBright" w:hAnsi="Times New Roman"/>
            <w:color w:val="000000"/>
            <w:spacing w:val="-1"/>
            <w:sz w:val="24"/>
            <w:szCs w:val="24"/>
          </w:rPr>
          <w:t xml:space="preserve"> </w:t>
        </w:r>
      </w:ins>
    </w:p>
    <w:p w:rsidR="003D4255" w:rsidRPr="0077406A" w:rsidRDefault="003D4255" w:rsidP="003D4255">
      <w:pPr>
        <w:pStyle w:val="Akapitzlist"/>
        <w:widowControl w:val="0"/>
        <w:numPr>
          <w:ilvl w:val="0"/>
          <w:numId w:val="11"/>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itych i potr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ﬁ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toso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z w:val="24"/>
          <w:szCs w:val="24"/>
        </w:rPr>
        <w:lastRenderedPageBreak/>
        <w:t>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i stosuje pod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i </w:t>
      </w:r>
      <w:r w:rsidRPr="0077406A">
        <w:rPr>
          <w:rFonts w:ascii="Times New Roman" w:eastAsia="Quasi-LucidaBright" w:hAnsi="Times New Roman"/>
          <w:color w:val="000000"/>
          <w:position w:val="3"/>
          <w:sz w:val="24"/>
          <w:szCs w:val="24"/>
        </w:rPr>
        <w:t>szczegółowego planu wypowiedzi, ogłoszenia, zaproszenia, instrukcji, przepisu kulinarnego, dziennika, pamiętnika notatki, streszczenia</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w:t>
      </w:r>
      <w:proofErr w:type="spellStart"/>
      <w:r w:rsidRPr="0077406A">
        <w:rPr>
          <w:rFonts w:ascii="Times New Roman" w:eastAsia="Quasi-LucidaBright" w:hAnsi="Times New Roman"/>
          <w:color w:val="000000"/>
          <w:position w:val="3"/>
          <w:sz w:val="24"/>
          <w:szCs w:val="24"/>
        </w:rPr>
        <w:t>uzwględniając</w:t>
      </w:r>
      <w:proofErr w:type="spellEnd"/>
      <w:r w:rsidRPr="0077406A">
        <w:rPr>
          <w:rFonts w:ascii="Times New Roman" w:eastAsia="Quasi-LucidaBright" w:hAnsi="Times New Roman"/>
          <w:color w:val="000000"/>
          <w:position w:val="3"/>
          <w:sz w:val="24"/>
          <w:szCs w:val="24"/>
        </w:rPr>
        <w:t xml:space="preserve"> większość niezbędnych elementów, krótki list oficjalny, kilkuzdaniowy wywiad, plan ramowy i (z pomocą nauczyciela) szczegółowy, ogłoszenie, zaproszenie, instrukcję, przepis kulinarny, kartkę z dziennika i pamiętnika, notatkę (np. w tabeli) i proste krótkie streszczenie</w:t>
      </w:r>
      <w:r>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strike/>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 i twórcze, zachowując właściwą kolejność zdarzeń</w:t>
      </w:r>
      <w:r>
        <w:rPr>
          <w:rFonts w:ascii="Times New Roman" w:eastAsia="Quasi-LucidaBright" w:hAnsi="Times New Roman"/>
          <w:color w:val="000000"/>
          <w:position w:val="3"/>
          <w:sz w:val="24"/>
          <w:szCs w:val="24"/>
        </w:rPr>
        <w:t>, wprowadza podstawowe elementy opisu świata przedstawionego</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na ogół poprawny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tu,</w:t>
      </w:r>
      <w:r w:rsidRPr="0077406A">
        <w:rPr>
          <w:rFonts w:ascii="Times New Roman" w:eastAsia="Quasi-LucidaBright" w:hAnsi="Times New Roman"/>
          <w:color w:val="000000"/>
          <w:spacing w:val="-1"/>
          <w:position w:val="3"/>
          <w:sz w:val="24"/>
          <w:szCs w:val="24"/>
        </w:rPr>
        <w:t xml:space="preserve"> stosując słownictwo określające umiejscowienie w przestrzeni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stosuje co najmniej trzy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(wstęp, rozwinięcie, zakończenie)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na ogół 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1"/>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konstruuje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pisuje ki</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iczno-</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dniowym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 xml:space="preserve">używa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ypowi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ń poj</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dynczych i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ł</w:t>
      </w:r>
      <w:r w:rsidRPr="0077406A">
        <w:rPr>
          <w:rFonts w:ascii="Times New Roman" w:eastAsia="Quasi-LucidaBright" w:hAnsi="Times New Roman"/>
          <w:color w:val="000000"/>
          <w:position w:val="2"/>
          <w:sz w:val="24"/>
          <w:szCs w:val="24"/>
        </w:rPr>
        <w:t xml:space="preserve">ożonych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ci od</w:t>
      </w:r>
      <w:r w:rsidRPr="0077406A">
        <w:rPr>
          <w:rFonts w:ascii="Times New Roman" w:eastAsia="Quasi-LucidaBright" w:hAnsi="Times New Roman"/>
          <w:color w:val="000000"/>
          <w:spacing w:val="1"/>
          <w:position w:val="3"/>
          <w:sz w:val="24"/>
          <w:szCs w:val="24"/>
        </w:rPr>
        <w:t xml:space="preserve"> 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esa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mi</w:t>
      </w:r>
      <w:r w:rsidRPr="0077406A">
        <w:rPr>
          <w:rFonts w:ascii="Times New Roman" w:eastAsia="Quasi-LucidaBright" w:hAnsi="Times New Roman"/>
          <w:color w:val="000000"/>
          <w:position w:val="3"/>
          <w:sz w:val="24"/>
          <w:szCs w:val="24"/>
        </w:rPr>
        <w:t>e do</w:t>
      </w:r>
      <w:r w:rsidRPr="0077406A">
        <w:rPr>
          <w:rFonts w:ascii="Times New Roman" w:eastAsia="Quasi-LucidaBright" w:hAnsi="Times New Roman"/>
          <w:color w:val="000000"/>
          <w:spacing w:val="1"/>
          <w:position w:val="3"/>
          <w:sz w:val="24"/>
          <w:szCs w:val="24"/>
        </w:rPr>
        <w:t>bier</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oznajmujące, pytające </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odpo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w for</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ń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ny</w:t>
      </w:r>
      <w:r w:rsidRPr="0077406A">
        <w:rPr>
          <w:rFonts w:ascii="Times New Roman" w:eastAsia="Quasi-LucidaBright" w:hAnsi="Times New Roman"/>
          <w:color w:val="000000"/>
          <w:position w:val="3"/>
          <w:sz w:val="24"/>
          <w:szCs w:val="24"/>
        </w:rPr>
        <w:t>ch</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stara się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ać </w:t>
      </w:r>
      <w:r w:rsidRPr="0077406A">
        <w:rPr>
          <w:rFonts w:ascii="Times New Roman" w:eastAsia="Quasi-LucidaBright" w:hAnsi="Times New Roman"/>
          <w:color w:val="000000"/>
          <w:spacing w:val="1"/>
          <w:sz w:val="24"/>
          <w:szCs w:val="24"/>
        </w:rPr>
        <w:t>błę</w:t>
      </w:r>
      <w:r w:rsidRPr="0077406A">
        <w:rPr>
          <w:rFonts w:ascii="Times New Roman" w:eastAsia="Quasi-LucidaBright" w:hAnsi="Times New Roman"/>
          <w:color w:val="000000"/>
          <w:sz w:val="24"/>
          <w:szCs w:val="24"/>
        </w:rPr>
        <w:t>dy orto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czne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cyjne w tworzon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 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iać</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wyszukuje cytaty i zapisuje je w cudzysłowie </w:t>
      </w:r>
    </w:p>
    <w:p w:rsidR="003D4255" w:rsidRPr="0077406A" w:rsidRDefault="003D4255" w:rsidP="003D4255">
      <w:pPr>
        <w:spacing w:after="0" w:line="360" w:lineRule="auto"/>
        <w:ind w:left="111" w:right="-20"/>
        <w:jc w:val="both"/>
        <w:rPr>
          <w:rFonts w:ascii="Times New Roman" w:eastAsia="Lucida Sans Unicode" w:hAnsi="Times New Roman"/>
          <w:color w:val="000000"/>
          <w:spacing w:val="31"/>
          <w:position w:val="3"/>
          <w:sz w:val="24"/>
          <w:szCs w:val="24"/>
        </w:rPr>
      </w:pPr>
    </w:p>
    <w:p w:rsidR="003D4255" w:rsidRPr="0077406A" w:rsidRDefault="003D4255" w:rsidP="003D4255">
      <w:pPr>
        <w:spacing w:after="0" w:line="360" w:lineRule="auto"/>
        <w:ind w:left="111"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lastRenderedPageBreak/>
        <w:t>III. Kształcenie językowe</w:t>
      </w:r>
    </w:p>
    <w:p w:rsidR="003D4255" w:rsidRPr="0077406A" w:rsidRDefault="003D4255" w:rsidP="003D4255">
      <w:pPr>
        <w:spacing w:after="0" w:line="360" w:lineRule="auto"/>
        <w:ind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spacing w:val="1"/>
          <w:position w:val="3"/>
          <w:sz w:val="24"/>
          <w:szCs w:val="24"/>
        </w:rPr>
        <w:t>W typowych sytuacjach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ic</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 xml:space="preserv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position w:val="3"/>
          <w:sz w:val="24"/>
          <w:szCs w:val="24"/>
        </w:rPr>
        <w:t xml:space="preserve">je zdrobnienia,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 xml:space="preserve">bliskoznaczne i przeciwstawne </w:t>
      </w:r>
      <w:r w:rsidRPr="0077406A">
        <w:rPr>
          <w:rFonts w:ascii="Times New Roman" w:eastAsia="Quasi-LucidaBright" w:hAnsi="Times New Roman"/>
          <w:color w:val="000000"/>
          <w:spacing w:val="-1"/>
          <w:position w:val="3"/>
          <w:sz w:val="24"/>
          <w:szCs w:val="24"/>
        </w:rPr>
        <w:br/>
        <w:t>w tworzonym tekście, tworzy poprawne związki wyrazowe</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 rozpoznaje i 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truuje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nia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dync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 nierozwinięte i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ini</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i równoważniki zdań, u</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a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typów </w:t>
      </w:r>
      <w:r w:rsidRPr="0077406A">
        <w:rPr>
          <w:rFonts w:ascii="Times New Roman" w:eastAsia="Quasi-LucidaBright" w:hAnsi="Times New Roman"/>
          <w:color w:val="000000"/>
          <w:spacing w:val="-1"/>
          <w:sz w:val="24"/>
          <w:szCs w:val="24"/>
        </w:rPr>
        <w:t>wypowi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ozn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j</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pacing w:val="-1"/>
          <w:sz w:val="24"/>
          <w:szCs w:val="24"/>
        </w:rPr>
        <w:t>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ych</w:t>
      </w:r>
      <w:r w:rsidRPr="0077406A">
        <w:rPr>
          <w:rFonts w:ascii="Times New Roman" w:eastAsia="Quasi-LucidaBright" w:hAnsi="Times New Roman"/>
          <w:color w:val="000000"/>
          <w:sz w:val="24"/>
          <w:szCs w:val="24"/>
        </w:rPr>
        <w:t>,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ją</w:t>
      </w:r>
      <w:r w:rsidRPr="0077406A">
        <w:rPr>
          <w:rFonts w:ascii="Times New Roman" w:eastAsia="Quasi-LucidaBright" w:hAnsi="Times New Roman"/>
          <w:color w:val="000000"/>
          <w:sz w:val="24"/>
          <w:szCs w:val="24"/>
        </w:rPr>
        <w:t>cych,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rzy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owych; neutralnych, wskazuje podmiot i orzeczenie, łączy w związki wyrazowe wyrazy w zdaniu, rozpoznaje określenia rzeczownika i czasownika, konstruuje wykres zdania pojedynczego</w:t>
      </w:r>
    </w:p>
    <w:p w:rsidR="003D4255" w:rsidRPr="0077406A" w:rsidRDefault="003D4255" w:rsidP="003D4255">
      <w:pPr>
        <w:pStyle w:val="Akapitzlist"/>
        <w:widowControl w:val="0"/>
        <w:numPr>
          <w:ilvl w:val="0"/>
          <w:numId w:val="11"/>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w:t>
      </w:r>
      <w:r w:rsidRPr="0077406A">
        <w:rPr>
          <w:rFonts w:ascii="Times New Roman" w:eastAsia="Quasi-LucidaBright" w:hAnsi="Times New Roman"/>
          <w:color w:val="000000"/>
          <w:sz w:val="24"/>
          <w:szCs w:val="24"/>
        </w:rPr>
        <w:t>ksji – rozpoznaje i odmienia typowe rzeczowniki (własne, pospolite), czasowniki, przymiotniki, liczebniki, zaimki, okr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a formę </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ną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nikó</w:t>
      </w:r>
      <w:r w:rsidRPr="0077406A">
        <w:rPr>
          <w:rFonts w:ascii="Times New Roman" w:eastAsia="Quasi-LucidaBright" w:hAnsi="Times New Roman"/>
          <w:color w:val="000000"/>
          <w:spacing w:val="-3"/>
          <w:sz w:val="24"/>
          <w:szCs w:val="24"/>
        </w:rPr>
        <w:t>w w różnych czasach, trybach</w:t>
      </w:r>
      <w:r w:rsidRPr="0077406A">
        <w:rPr>
          <w:rFonts w:ascii="Times New Roman" w:eastAsia="Quasi-LucidaBright" w:hAnsi="Times New Roman"/>
          <w:color w:val="000000"/>
          <w:sz w:val="24"/>
          <w:szCs w:val="24"/>
        </w:rPr>
        <w:t>, rozpoznaje na typowych przykładach typy liczebników, podaje przykłady zaimków i wyjaśnia ich funkcję, oddziela temat od końcówki w typowych wyrazach odmiennych, stopniuje przymiotniki i przysłówki, używa przyimków do określenia relacji czasowych i przestrzennych;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pisuje czasowniki z cząstką </w:t>
      </w:r>
      <w:r w:rsidRPr="0077406A">
        <w:rPr>
          <w:rFonts w:ascii="Times New Roman" w:eastAsia="Quasi-LucidaBright" w:hAnsi="Times New Roman"/>
          <w:i/>
          <w:color w:val="000000"/>
          <w:sz w:val="24"/>
          <w:szCs w:val="24"/>
        </w:rPr>
        <w:t>-by</w:t>
      </w:r>
      <w:r w:rsidRPr="0077406A">
        <w:rPr>
          <w:rFonts w:ascii="Times New Roman" w:eastAsia="Quasi-LucidaBright" w:hAnsi="Times New Roman"/>
          <w:color w:val="000000"/>
          <w:sz w:val="24"/>
          <w:szCs w:val="24"/>
        </w:rPr>
        <w:t xml:space="preserve">, rozpoznaje formy nieosobowe czasownika (bezokolicznik, formy zakończone na </w:t>
      </w:r>
      <w:r w:rsidRPr="0077406A">
        <w:rPr>
          <w:rFonts w:ascii="Times New Roman" w:eastAsia="Quasi-LucidaBright" w:hAnsi="Times New Roman"/>
          <w:color w:val="000000"/>
          <w:sz w:val="24"/>
          <w:szCs w:val="24"/>
        </w:rPr>
        <w:br/>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stosuje wykrzykniki i partykuły, rozpoznaje zaimki w tekście)</w:t>
      </w:r>
    </w:p>
    <w:p w:rsidR="003D4255" w:rsidRPr="0077406A" w:rsidRDefault="003D4255" w:rsidP="003D4255">
      <w:pPr>
        <w:pStyle w:val="Akapitzlist"/>
        <w:widowControl w:val="0"/>
        <w:numPr>
          <w:ilvl w:val="0"/>
          <w:numId w:val="11"/>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na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lf</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wyjaśnia różnicę między głoską a literą, dzieli wyrazy na głoski, litery i sylaby,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głoski na twarde i miękkie, dźwięczne i bezdźwięczne, ustne </w:t>
      </w:r>
      <w:r w:rsidRPr="0077406A">
        <w:rPr>
          <w:rFonts w:ascii="Times New Roman" w:eastAsia="Quasi-LucidaBright" w:hAnsi="Times New Roman"/>
          <w:color w:val="000000"/>
          <w:spacing w:val="-1"/>
          <w:sz w:val="24"/>
          <w:szCs w:val="24"/>
        </w:rPr>
        <w:br/>
        <w:t>i nosowe, potrafi je nazywać, 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 xml:space="preserve">wiedzę na temat rozbieżności między mową a pismem do poprawnego zapisywania wyrazów, zna i stosuje podstawowe reguły akcentowania wyrazów w </w:t>
      </w:r>
      <w:r w:rsidRPr="0077406A">
        <w:rPr>
          <w:rFonts w:ascii="Times New Roman" w:eastAsia="Quasi-LucidaBright" w:hAnsi="Times New Roman"/>
          <w:color w:val="000000"/>
          <w:spacing w:val="-1"/>
          <w:sz w:val="24"/>
          <w:szCs w:val="24"/>
        </w:rPr>
        <w:lastRenderedPageBreak/>
        <w:t>języku polskim, stara się je stosować</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d</w:t>
      </w:r>
      <w:r w:rsidRPr="0077406A">
        <w:rPr>
          <w:rFonts w:ascii="Times New Roman" w:eastAsia="Quasi-LucidaBright" w:hAnsi="Times New Roman"/>
          <w:b/>
          <w:bCs/>
          <w:color w:val="000000"/>
          <w:sz w:val="24"/>
          <w:szCs w:val="24"/>
        </w:rPr>
        <w:t>o</w:t>
      </w:r>
      <w:r w:rsidRPr="0077406A">
        <w:rPr>
          <w:rFonts w:ascii="Times New Roman" w:eastAsia="Quasi-LucidaBright" w:hAnsi="Times New Roman"/>
          <w:b/>
          <w:bCs/>
          <w:color w:val="000000"/>
          <w:spacing w:val="1"/>
          <w:sz w:val="24"/>
          <w:szCs w:val="24"/>
        </w:rPr>
        <w:t>br</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spacing w:val="3"/>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koncentruje</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uw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gę </w:t>
      </w:r>
      <w:r w:rsidRPr="0077406A">
        <w:rPr>
          <w:rFonts w:ascii="Times New Roman" w:eastAsia="Quasi-LucidaBright" w:hAnsi="Times New Roman"/>
          <w:color w:val="000000"/>
          <w:w w:val="99"/>
          <w:sz w:val="24"/>
          <w:szCs w:val="24"/>
        </w:rPr>
        <w:t>podc</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 xml:space="preserve">s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łuch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dłuż</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innych, a zw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cza </w:t>
      </w:r>
      <w:r w:rsidRPr="0077406A">
        <w:rPr>
          <w:rFonts w:ascii="Times New Roman" w:eastAsia="Quasi-LucidaBright" w:hAnsi="Times New Roman"/>
          <w:color w:val="000000"/>
          <w:spacing w:val="-1"/>
          <w:sz w:val="24"/>
          <w:szCs w:val="24"/>
        </w:rPr>
        <w:t>odtw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rów</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ra </w:t>
      </w:r>
      <w:r>
        <w:rPr>
          <w:rFonts w:ascii="Times New Roman" w:eastAsia="Quasi-LucidaBright" w:hAnsi="Times New Roman"/>
          <w:color w:val="000000"/>
          <w:position w:val="3"/>
          <w:sz w:val="24"/>
          <w:szCs w:val="24"/>
        </w:rPr>
        <w:t xml:space="preserve">potrzebne </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tworzy </w:t>
      </w:r>
      <w:r w:rsidRPr="0077406A">
        <w:rPr>
          <w:rFonts w:ascii="Times New Roman" w:eastAsia="Quasi-LucidaBright" w:hAnsi="Times New Roman"/>
          <w:color w:val="000000"/>
          <w:spacing w:val="1"/>
          <w:position w:val="3"/>
          <w:sz w:val="24"/>
          <w:szCs w:val="24"/>
        </w:rPr>
        <w:t xml:space="preserve">notatkę w formie tabeli, schematu, punktów, kilkuzdaniowej wypowiedzi, </w:t>
      </w:r>
      <w:r w:rsidRPr="0077406A">
        <w:rPr>
          <w:rFonts w:ascii="Times New Roman" w:eastAsia="Quasi-LucidaBright" w:hAnsi="Times New Roman"/>
          <w:color w:val="000000"/>
          <w:position w:val="2"/>
          <w:sz w:val="24"/>
          <w:szCs w:val="24"/>
        </w:rPr>
        <w:t>rozpozn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je n</w:t>
      </w:r>
      <w:r w:rsidRPr="0077406A">
        <w:rPr>
          <w:rFonts w:ascii="Times New Roman" w:eastAsia="Quasi-LucidaBright" w:hAnsi="Times New Roman"/>
          <w:color w:val="000000"/>
          <w:spacing w:val="1"/>
          <w:position w:val="2"/>
          <w:sz w:val="24"/>
          <w:szCs w:val="24"/>
        </w:rPr>
        <w:t>as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position w:val="2"/>
          <w:sz w:val="24"/>
          <w:szCs w:val="24"/>
        </w:rPr>
        <w:t xml:space="preserve">rój </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ch</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ych </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uni</w:t>
      </w:r>
      <w:r w:rsidRPr="0077406A">
        <w:rPr>
          <w:rFonts w:ascii="Times New Roman" w:eastAsia="Quasi-LucidaBright" w:hAnsi="Times New Roman"/>
          <w:color w:val="000000"/>
          <w:spacing w:val="1"/>
          <w:position w:val="2"/>
          <w:sz w:val="24"/>
          <w:szCs w:val="24"/>
        </w:rPr>
        <w:t>ka</w:t>
      </w:r>
      <w:r w:rsidRPr="0077406A">
        <w:rPr>
          <w:rFonts w:ascii="Times New Roman" w:eastAsia="Quasi-LucidaBright" w:hAnsi="Times New Roman"/>
          <w:color w:val="000000"/>
          <w:position w:val="2"/>
          <w:sz w:val="24"/>
          <w:szCs w:val="24"/>
        </w:rPr>
        <w:t>tów</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odró</w:t>
      </w:r>
      <w:r w:rsidRPr="0077406A">
        <w:rPr>
          <w:rFonts w:ascii="Times New Roman" w:eastAsia="Quasi-LucidaBright" w:hAnsi="Times New Roman"/>
          <w:color w:val="000000"/>
          <w:spacing w:val="-1"/>
          <w:position w:val="2"/>
          <w:sz w:val="24"/>
          <w:szCs w:val="24"/>
        </w:rPr>
        <w:t>żn</w:t>
      </w:r>
      <w:r w:rsidRPr="0077406A">
        <w:rPr>
          <w:rFonts w:ascii="Times New Roman" w:eastAsia="Quasi-LucidaBright" w:hAnsi="Times New Roman"/>
          <w:color w:val="000000"/>
          <w:position w:val="2"/>
          <w:sz w:val="24"/>
          <w:szCs w:val="24"/>
        </w:rPr>
        <w:t>ia i</w:t>
      </w:r>
      <w:r w:rsidRPr="0077406A">
        <w:rPr>
          <w:rFonts w:ascii="Times New Roman" w:eastAsia="Quasi-LucidaBright" w:hAnsi="Times New Roman"/>
          <w:color w:val="000000"/>
          <w:spacing w:val="-1"/>
          <w:position w:val="2"/>
          <w:sz w:val="24"/>
          <w:szCs w:val="24"/>
        </w:rPr>
        <w:t>nf</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ma</w:t>
      </w:r>
      <w:r w:rsidRPr="0077406A">
        <w:rPr>
          <w:rFonts w:ascii="Times New Roman" w:eastAsia="Quasi-LucidaBright" w:hAnsi="Times New Roman"/>
          <w:color w:val="000000"/>
          <w:position w:val="2"/>
          <w:sz w:val="24"/>
          <w:szCs w:val="24"/>
        </w:rPr>
        <w:t xml:space="preserve">cje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żn</w:t>
      </w:r>
      <w:r w:rsidRPr="0077406A">
        <w:rPr>
          <w:rFonts w:ascii="Times New Roman" w:eastAsia="Quasi-LucidaBright" w:hAnsi="Times New Roman"/>
          <w:color w:val="000000"/>
          <w:position w:val="2"/>
          <w:sz w:val="24"/>
          <w:szCs w:val="24"/>
        </w:rPr>
        <w:t xml:space="preserve">e od </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j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żny</w:t>
      </w:r>
      <w:r w:rsidRPr="0077406A">
        <w:rPr>
          <w:rFonts w:ascii="Times New Roman" w:eastAsia="Quasi-LucidaBright" w:hAnsi="Times New Roman"/>
          <w:color w:val="000000"/>
          <w:position w:val="2"/>
          <w:sz w:val="24"/>
          <w:szCs w:val="24"/>
        </w:rPr>
        <w:t>ch</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sam</w:t>
      </w:r>
      <w:r w:rsidRPr="0077406A">
        <w:rPr>
          <w:rFonts w:ascii="Times New Roman" w:eastAsia="Quasi-LucidaBright" w:hAnsi="Times New Roman"/>
          <w:color w:val="000000"/>
          <w:position w:val="3"/>
          <w:sz w:val="24"/>
          <w:szCs w:val="24"/>
        </w:rPr>
        <w:t>od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kę</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pisze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formułuje pytania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łaś</w:t>
      </w:r>
      <w:r w:rsidRPr="0077406A">
        <w:rPr>
          <w:rFonts w:ascii="Times New Roman" w:eastAsia="Quasi-LucidaBright" w:hAnsi="Times New Roman"/>
          <w:color w:val="000000"/>
          <w:sz w:val="24"/>
          <w:szCs w:val="24"/>
        </w:rPr>
        <w:t>ciwie od</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ncje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wcy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tu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ny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position w:val="3"/>
          <w:sz w:val="24"/>
          <w:szCs w:val="24"/>
        </w:rPr>
        <w:t>ns 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nych utworów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ich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krótko charakteryzuje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tekstach literackich oraz identyfikuje nadawcę i odbiorcę w sytuacjach znanych uczniowi z doświadczenia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dosłowne i symboliczne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przytacza informacje zawarte w tekście</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 w</w:t>
      </w:r>
      <w:r w:rsidRPr="0077406A">
        <w:rPr>
          <w:rFonts w:ascii="Times New Roman" w:eastAsia="Quasi-LucidaBright" w:hAnsi="Times New Roman"/>
          <w:color w:val="000000"/>
          <w:spacing w:val="-1"/>
          <w:sz w:val="24"/>
          <w:szCs w:val="24"/>
        </w:rPr>
        <w:t>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po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io</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formacje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od dr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gor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ęd</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ych, fakt od opinii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lastRenderedPageBreak/>
        <w:t>o</w:t>
      </w:r>
      <w:r w:rsidRPr="0077406A">
        <w:rPr>
          <w:rFonts w:ascii="Times New Roman" w:eastAsia="Quasi-LucidaBright" w:hAnsi="Times New Roman"/>
          <w:color w:val="000000"/>
          <w:spacing w:val="1"/>
          <w:position w:val="3"/>
          <w:sz w:val="24"/>
          <w:szCs w:val="24"/>
        </w:rPr>
        <w:t>mawia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na poziomie dosłownym, </w:t>
      </w:r>
      <w:r>
        <w:rPr>
          <w:rFonts w:ascii="Times New Roman" w:eastAsia="Quasi-LucidaBright" w:hAnsi="Times New Roman"/>
          <w:color w:val="000000"/>
          <w:position w:val="3"/>
          <w:sz w:val="24"/>
          <w:szCs w:val="24"/>
        </w:rPr>
        <w:t xml:space="preserve">formułuje ogólne wnioski, </w:t>
      </w:r>
      <w:r w:rsidRPr="0077406A">
        <w:rPr>
          <w:rFonts w:ascii="Times New Roman" w:eastAsia="Quasi-LucidaBright" w:hAnsi="Times New Roman"/>
          <w:color w:val="000000"/>
          <w:position w:val="3"/>
          <w:sz w:val="24"/>
          <w:szCs w:val="24"/>
        </w:rPr>
        <w:t xml:space="preserve">próbuje omówić je na poziomie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ym, stara się interpretować je głosowo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głośno 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yta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8"/>
          <w:position w:val="2"/>
          <w:sz w:val="24"/>
          <w:szCs w:val="24"/>
        </w:rPr>
        <w:t>y</w:t>
      </w:r>
      <w:r w:rsidRPr="0077406A">
        <w:rPr>
          <w:rFonts w:ascii="Times New Roman" w:eastAsia="Quasi-LucidaBright" w:hAnsi="Times New Roman"/>
          <w:color w:val="000000"/>
          <w:position w:val="2"/>
          <w:sz w:val="24"/>
          <w:szCs w:val="24"/>
        </w:rPr>
        <w:t>, u</w:t>
      </w:r>
      <w:r w:rsidRPr="0077406A">
        <w:rPr>
          <w:rFonts w:ascii="Times New Roman" w:eastAsia="Quasi-LucidaBright" w:hAnsi="Times New Roman"/>
          <w:color w:val="000000"/>
          <w:spacing w:val="-1"/>
          <w:position w:val="2"/>
          <w:sz w:val="24"/>
          <w:szCs w:val="24"/>
        </w:rPr>
        <w:t>wz</w:t>
      </w:r>
      <w:r w:rsidRPr="0077406A">
        <w:rPr>
          <w:rFonts w:ascii="Times New Roman" w:eastAsia="Quasi-LucidaBright" w:hAnsi="Times New Roman"/>
          <w:color w:val="000000"/>
          <w:spacing w:val="1"/>
          <w:position w:val="2"/>
          <w:sz w:val="24"/>
          <w:szCs w:val="24"/>
        </w:rPr>
        <w:t>g</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ę</w:t>
      </w:r>
      <w:r w:rsidRPr="0077406A">
        <w:rPr>
          <w:rFonts w:ascii="Times New Roman" w:eastAsia="Quasi-LucidaBright" w:hAnsi="Times New Roman"/>
          <w:color w:val="000000"/>
          <w:position w:val="2"/>
          <w:sz w:val="24"/>
          <w:szCs w:val="24"/>
        </w:rPr>
        <w:t>dni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w:t>
      </w:r>
      <w:r w:rsidRPr="0077406A">
        <w:rPr>
          <w:rFonts w:ascii="Times New Roman" w:eastAsia="Quasi-LucidaBright" w:hAnsi="Times New Roman"/>
          <w:color w:val="000000"/>
          <w:spacing w:val="1"/>
          <w:position w:val="2"/>
          <w:sz w:val="24"/>
          <w:szCs w:val="24"/>
        </w:rPr>
        <w:t>ą</w:t>
      </w:r>
      <w:r w:rsidRPr="0077406A">
        <w:rPr>
          <w:rFonts w:ascii="Times New Roman" w:eastAsia="Quasi-LucidaBright" w:hAnsi="Times New Roman"/>
          <w:color w:val="000000"/>
          <w:position w:val="2"/>
          <w:sz w:val="24"/>
          <w:szCs w:val="24"/>
        </w:rPr>
        <w:t xml:space="preserve">c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asa</w:t>
      </w:r>
      <w:r w:rsidRPr="0077406A">
        <w:rPr>
          <w:rFonts w:ascii="Times New Roman" w:eastAsia="Quasi-LucidaBright" w:hAnsi="Times New Roman"/>
          <w:color w:val="000000"/>
          <w:position w:val="2"/>
          <w:sz w:val="24"/>
          <w:szCs w:val="24"/>
        </w:rPr>
        <w:t>dy popr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j </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rtyku</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cji, akcentowania </w:t>
      </w:r>
      <w:r w:rsidRPr="0077406A">
        <w:rPr>
          <w:rFonts w:ascii="Times New Roman" w:eastAsia="Quasi-LucidaBright" w:hAnsi="Times New Roman"/>
          <w:color w:val="000000"/>
          <w:position w:val="2"/>
          <w:sz w:val="24"/>
          <w:szCs w:val="24"/>
        </w:rPr>
        <w:br/>
        <w:t>i inton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cji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i rozumie ich funkcję, posługuje się akapitami </w:t>
      </w:r>
    </w:p>
    <w:p w:rsidR="003D4255" w:rsidRPr="0077406A" w:rsidRDefault="003D4255" w:rsidP="003D4255">
      <w:pPr>
        <w:pStyle w:val="Akapitzlist"/>
        <w:widowControl w:val="0"/>
        <w:numPr>
          <w:ilvl w:val="0"/>
          <w:numId w:val="18"/>
        </w:numPr>
        <w:spacing w:after="0" w:line="360" w:lineRule="auto"/>
        <w:ind w:left="483" w:right="6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pacing w:val="-1"/>
          <w:sz w:val="24"/>
          <w:szCs w:val="24"/>
        </w:rPr>
        <w:t>zuj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typow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eme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cyjn</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tyli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tyczn</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życz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o</w:t>
      </w: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prz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z w:val="24"/>
          <w:szCs w:val="24"/>
        </w:rPr>
        <w:t>ch, listach oficjalnych, dziennikach, pamiętnikach, relacjach</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i wy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tuje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w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z </w:t>
      </w:r>
      <w:r w:rsidRPr="0077406A">
        <w:rPr>
          <w:rFonts w:ascii="Times New Roman" w:eastAsia="Quasi-LucidaBright" w:hAnsi="Times New Roman"/>
          <w:color w:val="000000"/>
          <w:spacing w:val="1"/>
          <w:w w:val="99"/>
          <w:position w:val="3"/>
          <w:sz w:val="24"/>
          <w:szCs w:val="24"/>
        </w:rPr>
        <w:t>sam</w:t>
      </w:r>
      <w:r w:rsidRPr="0077406A">
        <w:rPr>
          <w:rFonts w:ascii="Times New Roman" w:eastAsia="Quasi-LucidaBright" w:hAnsi="Times New Roman"/>
          <w:color w:val="000000"/>
          <w:w w:val="99"/>
          <w:position w:val="3"/>
          <w:sz w:val="24"/>
          <w:szCs w:val="24"/>
        </w:rPr>
        <w:t>od</w:t>
      </w:r>
      <w:r w:rsidRPr="0077406A">
        <w:rPr>
          <w:rFonts w:ascii="Times New Roman" w:eastAsia="Quasi-LucidaBright" w:hAnsi="Times New Roman"/>
          <w:color w:val="000000"/>
          <w:spacing w:val="-1"/>
          <w:w w:val="99"/>
          <w:position w:val="3"/>
          <w:sz w:val="24"/>
          <w:szCs w:val="24"/>
        </w:rPr>
        <w:t>z</w:t>
      </w:r>
      <w:r w:rsidRPr="0077406A">
        <w:rPr>
          <w:rFonts w:ascii="Times New Roman" w:eastAsia="Quasi-LucidaBright" w:hAnsi="Times New Roman"/>
          <w:color w:val="000000"/>
          <w:w w:val="99"/>
          <w:position w:val="3"/>
          <w:sz w:val="24"/>
          <w:szCs w:val="24"/>
        </w:rPr>
        <w:t>i</w:t>
      </w:r>
      <w:r w:rsidRPr="0077406A">
        <w:rPr>
          <w:rFonts w:ascii="Times New Roman" w:eastAsia="Quasi-LucidaBright" w:hAnsi="Times New Roman"/>
          <w:color w:val="000000"/>
          <w:spacing w:val="1"/>
          <w:w w:val="99"/>
          <w:position w:val="3"/>
          <w:sz w:val="24"/>
          <w:szCs w:val="24"/>
        </w:rPr>
        <w:t>e</w:t>
      </w:r>
      <w:r w:rsidRPr="0077406A">
        <w:rPr>
          <w:rFonts w:ascii="Times New Roman" w:eastAsia="Quasi-LucidaBright" w:hAnsi="Times New Roman"/>
          <w:color w:val="000000"/>
          <w:spacing w:val="-1"/>
          <w:w w:val="99"/>
          <w:position w:val="3"/>
          <w:sz w:val="24"/>
          <w:szCs w:val="24"/>
        </w:rPr>
        <w:t>ln</w:t>
      </w:r>
      <w:r w:rsidRPr="0077406A">
        <w:rPr>
          <w:rFonts w:ascii="Times New Roman" w:eastAsia="Quasi-LucidaBright" w:hAnsi="Times New Roman"/>
          <w:color w:val="000000"/>
          <w:w w:val="99"/>
          <w:position w:val="3"/>
          <w:sz w:val="24"/>
          <w:szCs w:val="24"/>
        </w:rPr>
        <w:t xml:space="preserve">ie </w:t>
      </w:r>
      <w:r w:rsidRPr="0077406A">
        <w:rPr>
          <w:rFonts w:ascii="Times New Roman" w:eastAsia="Quasi-LucidaBright" w:hAnsi="Times New Roman"/>
          <w:color w:val="000000"/>
          <w:spacing w:val="-1"/>
          <w:position w:val="3"/>
          <w:sz w:val="24"/>
          <w:szCs w:val="24"/>
        </w:rPr>
        <w:t xml:space="preserve">tłumaczy przenośne znaczenie wybranych wyrazów, związków wyrazów w wypowiedzi </w:t>
      </w:r>
    </w:p>
    <w:p w:rsidR="003D4255" w:rsidRPr="0077406A" w:rsidRDefault="003D4255" w:rsidP="003D4255">
      <w:pPr>
        <w:pStyle w:val="Akapitzlist"/>
        <w:spacing w:after="0" w:line="360" w:lineRule="auto"/>
        <w:ind w:left="483" w:right="-20"/>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3F764A" w:rsidRDefault="003D4255" w:rsidP="003D4255">
      <w:pPr>
        <w:pStyle w:val="Akapitzlist"/>
        <w:widowControl w:val="0"/>
        <w:numPr>
          <w:ilvl w:val="0"/>
          <w:numId w:val="18"/>
        </w:numPr>
        <w:spacing w:after="0" w:line="360" w:lineRule="auto"/>
        <w:ind w:left="483" w:right="59"/>
        <w:jc w:val="both"/>
        <w:rPr>
          <w:rFonts w:ascii="Times New Roman" w:hAnsi="Times New Roman"/>
          <w:color w:val="000000"/>
          <w:sz w:val="24"/>
          <w:szCs w:val="24"/>
        </w:rPr>
      </w:pPr>
      <w:r>
        <w:rPr>
          <w:rFonts w:ascii="Times New Roman" w:eastAsia="Quasi-LucidaBright" w:hAnsi="Times New Roman"/>
          <w:color w:val="000000"/>
          <w:spacing w:val="1"/>
          <w:sz w:val="24"/>
          <w:szCs w:val="24"/>
        </w:rPr>
        <w:t xml:space="preserve">w razie potrzeby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ybi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cje z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 stron interneto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ych </w:t>
      </w:r>
    </w:p>
    <w:p w:rsidR="003D4255" w:rsidRPr="0077406A" w:rsidRDefault="003D4255" w:rsidP="003D4255">
      <w:pPr>
        <w:pStyle w:val="Akapitzlist"/>
        <w:widowControl w:val="0"/>
        <w:numPr>
          <w:ilvl w:val="0"/>
          <w:numId w:val="18"/>
        </w:numPr>
        <w:tabs>
          <w:tab w:val="left" w:pos="426"/>
        </w:tabs>
        <w:spacing w:after="0" w:line="360" w:lineRule="auto"/>
        <w:ind w:left="483" w:right="59"/>
        <w:jc w:val="both"/>
        <w:rPr>
          <w:rFonts w:ascii="Times New Roman" w:hAnsi="Times New Roman"/>
          <w:color w:val="000000"/>
          <w:sz w:val="24"/>
          <w:szCs w:val="24"/>
        </w:rPr>
      </w:pPr>
      <w:r w:rsidRPr="0077406A">
        <w:rPr>
          <w:rFonts w:ascii="Times New Roman" w:eastAsia="Quasi-LucidaBright" w:hAnsi="Times New Roman"/>
          <w:color w:val="000000"/>
          <w:sz w:val="24"/>
          <w:szCs w:val="24"/>
        </w:rPr>
        <w:t xml:space="preserve">samodzielnie korzysta ze słowników wyrazów bliskoznacznych i poprawnej polszczyzny </w:t>
      </w:r>
    </w:p>
    <w:p w:rsidR="003D4255" w:rsidRPr="0077406A" w:rsidRDefault="003D4255" w:rsidP="003D4255">
      <w:pPr>
        <w:pStyle w:val="Akapitzlist"/>
        <w:tabs>
          <w:tab w:val="left" w:pos="894"/>
        </w:tabs>
        <w:spacing w:after="0" w:line="360" w:lineRule="auto"/>
        <w:ind w:left="483" w:right="59"/>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nazywa i uz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oje</w:t>
      </w:r>
      <w:r w:rsidRPr="0077406A">
        <w:rPr>
          <w:rFonts w:ascii="Times New Roman" w:eastAsia="Quasi-LucidaBright" w:hAnsi="Times New Roman"/>
          <w:color w:val="000000"/>
          <w:spacing w:val="1"/>
          <w:sz w:val="24"/>
          <w:szCs w:val="24"/>
        </w:rPr>
        <w:t xml:space="preserve"> reak</w:t>
      </w:r>
      <w:r w:rsidRPr="0077406A">
        <w:rPr>
          <w:rFonts w:ascii="Times New Roman" w:eastAsia="Quasi-LucidaBright" w:hAnsi="Times New Roman"/>
          <w:color w:val="000000"/>
          <w:sz w:val="24"/>
          <w:szCs w:val="24"/>
        </w:rPr>
        <w:t>cje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odnajduje w </w:t>
      </w:r>
      <w:r>
        <w:rPr>
          <w:rFonts w:ascii="Times New Roman" w:eastAsia="Quasi-LucidaBright" w:hAnsi="Times New Roman"/>
          <w:color w:val="000000"/>
          <w:position w:val="3"/>
          <w:sz w:val="24"/>
          <w:szCs w:val="24"/>
        </w:rPr>
        <w:t xml:space="preserve">omawianych tekstach </w:t>
      </w:r>
      <w:r w:rsidRPr="0077406A">
        <w:rPr>
          <w:rFonts w:ascii="Times New Roman" w:eastAsia="Quasi-LucidaBright" w:hAnsi="Times New Roman"/>
          <w:color w:val="000000"/>
          <w:position w:val="3"/>
          <w:sz w:val="24"/>
          <w:szCs w:val="24"/>
        </w:rPr>
        <w:t xml:space="preserve">apostrofy, powtórzenia, zdrobnienia, </w:t>
      </w:r>
      <w:r w:rsidRPr="0077406A">
        <w:rPr>
          <w:rFonts w:ascii="Times New Roman" w:eastAsia="Quasi-LucidaBright" w:hAnsi="Times New Roman"/>
          <w:color w:val="000000"/>
          <w:position w:val="3"/>
          <w:sz w:val="24"/>
          <w:szCs w:val="24"/>
        </w:rPr>
        <w:lastRenderedPageBreak/>
        <w:t>uosobienia, ożywienia, obrazy poetyckie, wyrazy</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dźwiękonaśladowcze i obj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śnia ich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nie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rozpoznaje autora, adresata i bohatera wiersza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wskazuje obrazy poetyckie w liryce </w:t>
      </w:r>
      <w:r>
        <w:rPr>
          <w:rFonts w:ascii="Times New Roman" w:eastAsia="Quasi-LucidaBright" w:hAnsi="Times New Roman"/>
          <w:color w:val="000000"/>
          <w:position w:val="3"/>
          <w:sz w:val="24"/>
          <w:szCs w:val="24"/>
        </w:rPr>
        <w:t>i rozumie ich funkcję</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wskazuje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z w:val="24"/>
          <w:szCs w:val="24"/>
        </w:rPr>
        <w:t xml:space="preserve"> użytkowe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a p</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aki</w:t>
      </w:r>
      <w:r w:rsidRPr="0077406A">
        <w:rPr>
          <w:rFonts w:ascii="Times New Roman" w:eastAsia="Quasi-LucidaBright" w:hAnsi="Times New Roman"/>
          <w:color w:val="000000"/>
          <w:position w:val="3"/>
          <w:sz w:val="24"/>
          <w:szCs w:val="24"/>
        </w:rPr>
        <w:t>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 narrator, akcja, fabuła, wątek, punkt kulminacyjny</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rozpoznaje narratora pierwszo- </w:t>
      </w:r>
      <w:r w:rsidRPr="0077406A">
        <w:rPr>
          <w:rFonts w:ascii="Times New Roman" w:eastAsia="Quasi-LucidaBright" w:hAnsi="Times New Roman"/>
          <w:color w:val="000000"/>
          <w:sz w:val="24"/>
          <w:szCs w:val="24"/>
        </w:rPr>
        <w:br/>
        <w:t xml:space="preserve">i </w:t>
      </w:r>
      <w:proofErr w:type="spellStart"/>
      <w:r w:rsidRPr="0077406A">
        <w:rPr>
          <w:rFonts w:ascii="Times New Roman" w:eastAsia="Quasi-LucidaBright" w:hAnsi="Times New Roman"/>
          <w:color w:val="000000"/>
          <w:sz w:val="24"/>
          <w:szCs w:val="24"/>
        </w:rPr>
        <w:t>trzecioosobowego</w:t>
      </w:r>
      <w:proofErr w:type="spellEnd"/>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uje</w:t>
      </w:r>
      <w:r w:rsidRPr="0077406A">
        <w:rPr>
          <w:rFonts w:ascii="Times New Roman" w:eastAsia="Quasi-LucidaBright" w:hAnsi="Times New Roman"/>
          <w:color w:val="000000"/>
          <w:spacing w:val="1"/>
          <w:sz w:val="24"/>
          <w:szCs w:val="24"/>
        </w:rPr>
        <w:t xml:space="preserve"> mit, bajkę, przypowieść i nowelę, wskazuje ich cechy</w:t>
      </w:r>
      <w:del w:id="12" w:author="Hanna Negowska" w:date="2018-08-28T09:13:00Z">
        <w:r w:rsidRPr="0077406A" w:rsidDel="00696B6C">
          <w:rPr>
            <w:rFonts w:ascii="Times New Roman" w:eastAsia="Quasi-LucidaBright" w:hAnsi="Times New Roman"/>
            <w:color w:val="000000"/>
            <w:spacing w:val="1"/>
            <w:sz w:val="24"/>
            <w:szCs w:val="24"/>
          </w:rPr>
          <w:delText xml:space="preserve">  </w:delText>
        </w:r>
      </w:del>
      <w:ins w:id="13" w:author="Hanna Negowska" w:date="2018-08-28T09:13:00Z">
        <w:r>
          <w:rPr>
            <w:rFonts w:ascii="Times New Roman" w:eastAsia="Quasi-LucidaBright" w:hAnsi="Times New Roman"/>
            <w:color w:val="000000"/>
            <w:spacing w:val="1"/>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przytacza i parafrazuje morał bajki, 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esła</w:t>
      </w:r>
      <w:r w:rsidRPr="0077406A">
        <w:rPr>
          <w:rFonts w:ascii="Times New Roman" w:eastAsia="Quasi-LucidaBright" w:hAnsi="Times New Roman"/>
          <w:color w:val="000000"/>
          <w:position w:val="3"/>
          <w:sz w:val="24"/>
          <w:szCs w:val="24"/>
        </w:rPr>
        <w:t xml:space="preserve">nie </w:t>
      </w:r>
      <w:r>
        <w:rPr>
          <w:rFonts w:ascii="Times New Roman" w:eastAsia="Quasi-LucidaBright" w:hAnsi="Times New Roman"/>
          <w:color w:val="000000"/>
          <w:position w:val="3"/>
          <w:sz w:val="24"/>
          <w:szCs w:val="24"/>
        </w:rPr>
        <w:t xml:space="preserve">utworu, np. </w:t>
      </w:r>
      <w:r w:rsidRPr="0077406A">
        <w:rPr>
          <w:rFonts w:ascii="Times New Roman" w:eastAsia="Quasi-LucidaBright" w:hAnsi="Times New Roman"/>
          <w:color w:val="000000"/>
          <w:spacing w:val="-1"/>
          <w:position w:val="3"/>
          <w:sz w:val="24"/>
          <w:szCs w:val="24"/>
        </w:rPr>
        <w:t>przypowieści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mie podst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ą funkcję</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rsu, </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 xml:space="preserve">rotki, rymu, refrenu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i tekstów kultury,</w:t>
      </w:r>
      <w:r>
        <w:rPr>
          <w:rFonts w:ascii="Times New Roman" w:eastAsia="Quasi-LucidaBright" w:hAnsi="Times New Roman"/>
          <w:color w:val="000000"/>
          <w:spacing w:val="-6"/>
          <w:position w:val="3"/>
          <w:sz w:val="24"/>
          <w:szCs w:val="24"/>
        </w:rPr>
        <w:t xml:space="preserve"> </w:t>
      </w:r>
      <w:r>
        <w:rPr>
          <w:rFonts w:ascii="Times New Roman" w:eastAsia="Quasi-LucidaBright" w:hAnsi="Times New Roman"/>
          <w:bCs/>
          <w:color w:val="000000"/>
          <w:sz w:val="24"/>
          <w:szCs w:val="18"/>
        </w:rPr>
        <w:t>omawia</w:t>
      </w:r>
      <w:r w:rsidRPr="0077406A">
        <w:rPr>
          <w:rFonts w:ascii="Times New Roman" w:eastAsia="Quasi-LucidaBright" w:hAnsi="Times New Roman"/>
          <w:bCs/>
          <w:color w:val="000000"/>
          <w:sz w:val="24"/>
          <w:szCs w:val="18"/>
        </w:rPr>
        <w:t xml:space="preserve"> je na poziomie dosłownym i </w:t>
      </w:r>
      <w:proofErr w:type="spellStart"/>
      <w:r w:rsidRPr="0077406A">
        <w:rPr>
          <w:rFonts w:ascii="Times New Roman" w:eastAsia="Quasi-LucidaBright" w:hAnsi="Times New Roman"/>
          <w:bCs/>
          <w:color w:val="000000"/>
          <w:sz w:val="24"/>
          <w:szCs w:val="18"/>
        </w:rPr>
        <w:t>probuje</w:t>
      </w:r>
      <w:proofErr w:type="spellEnd"/>
      <w:r w:rsidRPr="0077406A">
        <w:rPr>
          <w:rFonts w:ascii="Times New Roman" w:eastAsia="Quasi-LucidaBright" w:hAnsi="Times New Roman"/>
          <w:bCs/>
          <w:color w:val="000000"/>
          <w:sz w:val="24"/>
          <w:szCs w:val="18"/>
        </w:rPr>
        <w:t xml:space="preserve"> je zinterpretować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 xml:space="preserve">używa </w:t>
      </w:r>
      <w:r w:rsidRPr="0077406A">
        <w:rPr>
          <w:rFonts w:ascii="Times New Roman" w:eastAsia="Quasi-LucidaBright" w:hAnsi="Times New Roman"/>
          <w:color w:val="000000"/>
          <w:position w:val="3"/>
          <w:sz w:val="24"/>
          <w:szCs w:val="24"/>
        </w:rPr>
        <w:t>poj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ć: </w:t>
      </w:r>
      <w:r w:rsidRPr="0077406A">
        <w:rPr>
          <w:rFonts w:ascii="Times New Roman" w:eastAsia="Quasi-LucidaBright" w:hAnsi="Times New Roman"/>
          <w:i/>
          <w:color w:val="000000"/>
          <w:spacing w:val="1"/>
          <w:position w:val="3"/>
          <w:sz w:val="24"/>
          <w:szCs w:val="24"/>
        </w:rPr>
        <w:t>gr</w:t>
      </w:r>
      <w:r w:rsidRPr="0077406A">
        <w:rPr>
          <w:rFonts w:ascii="Times New Roman" w:eastAsia="Quasi-LucidaBright" w:hAnsi="Times New Roman"/>
          <w:i/>
          <w:color w:val="000000"/>
          <w:position w:val="3"/>
          <w:sz w:val="24"/>
          <w:szCs w:val="24"/>
        </w:rPr>
        <w:t xml:space="preserve">a </w:t>
      </w:r>
      <w:r w:rsidRPr="0077406A">
        <w:rPr>
          <w:rFonts w:ascii="Times New Roman" w:eastAsia="Quasi-LucidaBright" w:hAnsi="Times New Roman"/>
          <w:i/>
          <w:color w:val="000000"/>
          <w:spacing w:val="1"/>
          <w:position w:val="3"/>
          <w:sz w:val="24"/>
          <w:szCs w:val="24"/>
        </w:rPr>
        <w:t>ak</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position w:val="3"/>
          <w:sz w:val="24"/>
          <w:szCs w:val="24"/>
        </w:rPr>
        <w:t>or</w:t>
      </w:r>
      <w:r w:rsidRPr="0077406A">
        <w:rPr>
          <w:rFonts w:ascii="Times New Roman" w:eastAsia="Quasi-LucidaBright" w:hAnsi="Times New Roman"/>
          <w:i/>
          <w:color w:val="000000"/>
          <w:spacing w:val="1"/>
          <w:position w:val="3"/>
          <w:sz w:val="24"/>
          <w:szCs w:val="24"/>
        </w:rPr>
        <w:t>ska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reżyser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adaptacja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ekranizacja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kadr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ujęcie</w:t>
      </w:r>
      <w:r w:rsidRPr="0077406A">
        <w:rPr>
          <w:rFonts w:ascii="Times New Roman" w:eastAsia="Quasi-LucidaBright" w:hAnsi="Times New Roman"/>
          <w:color w:val="000000"/>
          <w:position w:val="3"/>
          <w:sz w:val="24"/>
          <w:szCs w:val="24"/>
        </w:rPr>
        <w:t xml:space="preserve">, a także zna odmiany filmu,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w:t>
      </w:r>
      <w:r w:rsidRPr="0077406A">
        <w:rPr>
          <w:rFonts w:ascii="Times New Roman" w:eastAsia="Quasi-LucidaBright" w:hAnsi="Times New Roman"/>
          <w:color w:val="000000"/>
          <w:spacing w:val="1"/>
          <w:position w:val="3"/>
          <w:sz w:val="24"/>
          <w:szCs w:val="24"/>
        </w:rPr>
        <w:t>ręb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ieł</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o, o</w:t>
      </w:r>
      <w:r w:rsidRPr="0077406A">
        <w:rPr>
          <w:rFonts w:ascii="Times New Roman" w:eastAsia="Quasi-LucidaBright" w:hAnsi="Times New Roman"/>
          <w:color w:val="000000"/>
          <w:spacing w:val="1"/>
          <w:position w:val="3"/>
          <w:sz w:val="24"/>
          <w:szCs w:val="24"/>
        </w:rPr>
        <w:t>dr</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ia różne gatunki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mowe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je i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rów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odnos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 analizowanych</w:t>
      </w:r>
      <w:r w:rsidRPr="0077406A">
        <w:rPr>
          <w:rFonts w:ascii="Times New Roman" w:eastAsia="Quasi-LucidaBright" w:hAnsi="Times New Roman"/>
          <w:color w:val="000000"/>
          <w:position w:val="2"/>
          <w:sz w:val="24"/>
          <w:szCs w:val="24"/>
        </w:rPr>
        <w:t xml:space="preserve">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iomie s</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m</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ntyc</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position w:val="2"/>
          <w:sz w:val="24"/>
          <w:szCs w:val="24"/>
        </w:rPr>
        <w:t>ym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 xml:space="preserve">ym), </w:t>
      </w:r>
      <w:ins w:id="14" w:author="Hanna Negowska" w:date="2018-08-28T09:46:00Z">
        <w:r>
          <w:rPr>
            <w:rFonts w:ascii="Times New Roman" w:eastAsia="Quasi-LucidaBright" w:hAnsi="Times New Roman"/>
            <w:color w:val="000000"/>
            <w:position w:val="2"/>
            <w:sz w:val="24"/>
            <w:szCs w:val="24"/>
          </w:rPr>
          <w:br/>
        </w:r>
      </w:ins>
      <w:r w:rsidRPr="0077406A">
        <w:rPr>
          <w:rFonts w:ascii="Times New Roman" w:eastAsia="Quasi-LucidaBright" w:hAnsi="Times New Roman"/>
          <w:color w:val="000000"/>
          <w:position w:val="2"/>
          <w:sz w:val="24"/>
          <w:szCs w:val="24"/>
        </w:rPr>
        <w:t xml:space="preserve">a z niewielką pomocą nauczyciela – na poziomie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 xml:space="preserve">wskazuje </w:t>
      </w:r>
      <w:r>
        <w:rPr>
          <w:rFonts w:ascii="Times New Roman" w:eastAsia="Quasi-LucidaBright" w:hAnsi="Times New Roman"/>
          <w:color w:val="000000"/>
          <w:position w:val="2"/>
          <w:sz w:val="24"/>
          <w:szCs w:val="24"/>
        </w:rPr>
        <w:t xml:space="preserve">neologizmy </w:t>
      </w:r>
      <w:r w:rsidRPr="0077406A">
        <w:rPr>
          <w:rFonts w:ascii="Times New Roman" w:eastAsia="Quasi-LucidaBright" w:hAnsi="Times New Roman"/>
          <w:color w:val="000000"/>
          <w:position w:val="2"/>
          <w:sz w:val="24"/>
          <w:szCs w:val="24"/>
        </w:rPr>
        <w:t xml:space="preserve">w tekście </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logiczne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w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 stosując się do reguł grzecznościowych;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cego lub zdań 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 z osobą dorosłą </w:t>
      </w:r>
      <w:r w:rsidRPr="0077406A">
        <w:rPr>
          <w:rFonts w:ascii="Times New Roman" w:eastAsia="Quasi-LucidaBright" w:hAnsi="Times New Roman"/>
          <w:color w:val="000000"/>
          <w:sz w:val="24"/>
          <w:szCs w:val="24"/>
        </w:rPr>
        <w:br/>
        <w:t>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ieśnikiem, a także w różnych sytuacjach oficjalnych i nieoficjalnych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iadomie </w:t>
      </w:r>
      <w:r>
        <w:rPr>
          <w:rFonts w:ascii="Times New Roman" w:eastAsia="Quasi-LucidaBright" w:hAnsi="Times New Roman"/>
          <w:color w:val="000000"/>
          <w:position w:val="3"/>
          <w:sz w:val="24"/>
          <w:szCs w:val="24"/>
        </w:rPr>
        <w:t xml:space="preserve">w typowych sytuacjach </w:t>
      </w:r>
      <w:r w:rsidRPr="0077406A">
        <w:rPr>
          <w:rFonts w:ascii="Times New Roman" w:eastAsia="Quasi-LucidaBright" w:hAnsi="Times New Roman"/>
          <w:color w:val="000000"/>
          <w:position w:val="3"/>
          <w:sz w:val="24"/>
          <w:szCs w:val="24"/>
        </w:rPr>
        <w:t>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e </w:t>
      </w:r>
      <w:r>
        <w:rPr>
          <w:rFonts w:ascii="Times New Roman" w:eastAsia="Quasi-LucidaBright" w:hAnsi="Times New Roman"/>
          <w:color w:val="000000"/>
          <w:position w:val="3"/>
          <w:sz w:val="24"/>
          <w:szCs w:val="24"/>
        </w:rPr>
        <w:t xml:space="preserve">rodzaje </w:t>
      </w:r>
      <w:r w:rsidRPr="0077406A">
        <w:rPr>
          <w:rFonts w:ascii="Times New Roman" w:eastAsia="Quasi-LucidaBright" w:hAnsi="Times New Roman"/>
          <w:color w:val="000000"/>
          <w:position w:val="3"/>
          <w:sz w:val="24"/>
          <w:szCs w:val="24"/>
        </w:rPr>
        <w:t>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prostych i rozwiniętych, wypowiedzenia oznajmujące, pytające i rozkazujące,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niową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odpo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 formie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rótkiej, sensownej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8"/>
        </w:numPr>
        <w:spacing w:after="0" w:line="360" w:lineRule="auto"/>
        <w:ind w:left="483" w:right="72"/>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łączy za pomocą odpowiednich spójników i przyimków współrzędne i podrzędne związki wyrazowe w zdaniu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po</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da </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position w:val="2"/>
          <w:sz w:val="24"/>
          <w:szCs w:val="24"/>
        </w:rPr>
        <w:t>ię w ro</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position w:val="2"/>
          <w:sz w:val="24"/>
          <w:szCs w:val="24"/>
        </w:rPr>
        <w:t xml:space="preserve">i </w:t>
      </w:r>
      <w:r w:rsidRPr="0077406A">
        <w:rPr>
          <w:rFonts w:ascii="Times New Roman" w:eastAsia="Quasi-LucidaBright" w:hAnsi="Times New Roman"/>
          <w:color w:val="000000"/>
          <w:spacing w:val="1"/>
          <w:position w:val="2"/>
          <w:sz w:val="24"/>
          <w:szCs w:val="24"/>
        </w:rPr>
        <w:t>ś</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 xml:space="preserve">a i </w:t>
      </w:r>
      <w:r w:rsidRPr="0077406A">
        <w:rPr>
          <w:rFonts w:ascii="Times New Roman" w:eastAsia="Quasi-LucidaBright" w:hAnsi="Times New Roman"/>
          <w:color w:val="000000"/>
          <w:spacing w:val="-1"/>
          <w:position w:val="2"/>
          <w:sz w:val="24"/>
          <w:szCs w:val="24"/>
        </w:rPr>
        <w:t>ucz</w:t>
      </w:r>
      <w:r w:rsidRPr="0077406A">
        <w:rPr>
          <w:rFonts w:ascii="Times New Roman" w:eastAsia="Quasi-LucidaBright" w:hAnsi="Times New Roman"/>
          <w:color w:val="000000"/>
          <w:spacing w:val="1"/>
          <w:position w:val="2"/>
          <w:sz w:val="24"/>
          <w:szCs w:val="24"/>
        </w:rPr>
        <w:t>es</w:t>
      </w:r>
      <w:r w:rsidRPr="0077406A">
        <w:rPr>
          <w:rFonts w:ascii="Times New Roman" w:eastAsia="Quasi-LucidaBright" w:hAnsi="Times New Roman"/>
          <w:color w:val="000000"/>
          <w:spacing w:val="-1"/>
          <w:position w:val="2"/>
          <w:sz w:val="24"/>
          <w:szCs w:val="24"/>
        </w:rPr>
        <w:t>tn</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 xml:space="preserve">a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ń</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stosuje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e formy gr</w:t>
      </w:r>
      <w:r w:rsidRPr="0077406A">
        <w:rPr>
          <w:rFonts w:ascii="Times New Roman" w:eastAsia="Quasi-LucidaBright" w:hAnsi="Times New Roman"/>
          <w:color w:val="000000"/>
          <w:spacing w:val="1"/>
          <w:position w:val="3"/>
          <w:sz w:val="24"/>
          <w:szCs w:val="24"/>
        </w:rPr>
        <w:t>ama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e 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ymiotnik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przysłówka, liczebnika i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nika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 xml:space="preserve">gromadzi wyrazy określające i nazywające na przykład cechy wyglądu i charakteru </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nie i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posób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por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dko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ny: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enia w por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chronolo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cza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ie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tuje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w:t>
      </w:r>
    </w:p>
    <w:p w:rsidR="003D4255" w:rsidRPr="0077406A" w:rsidRDefault="003D4255" w:rsidP="003D4255">
      <w:pPr>
        <w:pStyle w:val="Akapitzlist"/>
        <w:widowControl w:val="0"/>
        <w:numPr>
          <w:ilvl w:val="0"/>
          <w:numId w:val="18"/>
        </w:numPr>
        <w:spacing w:after="0" w:line="360" w:lineRule="auto"/>
        <w:ind w:left="483" w:right="72"/>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aktywnie ucz</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spacing w:val="-1"/>
          <w:position w:val="3"/>
          <w:sz w:val="24"/>
          <w:szCs w:val="24"/>
        </w:rPr>
        <w:t>tnicz</w:t>
      </w:r>
      <w:r w:rsidRPr="0077406A">
        <w:rPr>
          <w:rFonts w:ascii="Times New Roman" w:eastAsia="Quasi-LucidaBright" w:hAnsi="Times New Roman"/>
          <w:color w:val="000000"/>
          <w:position w:val="3"/>
          <w:sz w:val="24"/>
          <w:szCs w:val="24"/>
        </w:rPr>
        <w:t>y w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owi</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zwi</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j z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ek</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me</w:t>
      </w:r>
      <w:r w:rsidRPr="0077406A">
        <w:rPr>
          <w:rFonts w:ascii="Times New Roman" w:eastAsia="Quasi-LucidaBright" w:hAnsi="Times New Roman"/>
          <w:color w:val="000000"/>
          <w:position w:val="3"/>
          <w:sz w:val="24"/>
          <w:szCs w:val="24"/>
        </w:rPr>
        <w:t>m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codziennymi sytuacjami</w:t>
      </w:r>
    </w:p>
    <w:p w:rsidR="003D4255" w:rsidRPr="0077406A" w:rsidRDefault="003D4255" w:rsidP="003D4255">
      <w:pPr>
        <w:pStyle w:val="Akapitzlist"/>
        <w:widowControl w:val="0"/>
        <w:numPr>
          <w:ilvl w:val="0"/>
          <w:numId w:val="18"/>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w sposób logiczny i uporządkowany opisuje przedmiot, miejsce, krajobraz, postać, zwierzę, </w:t>
      </w:r>
      <w:proofErr w:type="spellStart"/>
      <w:r w:rsidRPr="0077406A">
        <w:rPr>
          <w:rFonts w:ascii="Times New Roman" w:eastAsia="Quasi-LucidaBright" w:hAnsi="Times New Roman"/>
          <w:color w:val="000000"/>
          <w:sz w:val="24"/>
          <w:szCs w:val="24"/>
        </w:rPr>
        <w:t>przedmot</w:t>
      </w:r>
      <w:proofErr w:type="spellEnd"/>
      <w:r w:rsidRPr="0077406A">
        <w:rPr>
          <w:rFonts w:ascii="Times New Roman" w:eastAsia="Quasi-LucidaBright" w:hAnsi="Times New Roman"/>
          <w:color w:val="000000"/>
          <w:sz w:val="24"/>
          <w:szCs w:val="24"/>
        </w:rPr>
        <w:t xml:space="preserve">, obraz, ilustrację, plakat, stosując </w:t>
      </w:r>
      <w:r w:rsidRPr="0077406A">
        <w:rPr>
          <w:rFonts w:ascii="Times New Roman" w:eastAsia="Quasi-LucidaBright" w:hAnsi="Times New Roman"/>
          <w:color w:val="000000"/>
          <w:sz w:val="24"/>
          <w:szCs w:val="24"/>
        </w:rPr>
        <w:lastRenderedPageBreak/>
        <w:t>właściwe tematowi słownictwo oraz słownictwo służące do formułowania ocen, opinii, emocji i uczuć</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głas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 z p</w:t>
      </w:r>
      <w:r w:rsidRPr="0077406A">
        <w:rPr>
          <w:rFonts w:ascii="Times New Roman" w:eastAsia="Quasi-LucidaBright" w:hAnsi="Times New Roman"/>
          <w:color w:val="000000"/>
          <w:spacing w:val="1"/>
          <w:position w:val="3"/>
          <w:sz w:val="24"/>
          <w:szCs w:val="24"/>
        </w:rPr>
        <w:t>amię</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spacing w:val="-1"/>
          <w:position w:val="3"/>
          <w:sz w:val="24"/>
          <w:szCs w:val="24"/>
        </w:rPr>
        <w:t xml:space="preserv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ty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 </w:t>
      </w:r>
      <w:r w:rsidRPr="0077406A">
        <w:rPr>
          <w:rFonts w:ascii="Times New Roman" w:eastAsia="Quasi-LucidaBright" w:hAnsi="Times New Roman"/>
          <w:color w:val="000000"/>
          <w:spacing w:val="1"/>
          <w:position w:val="3"/>
          <w:sz w:val="24"/>
          <w:szCs w:val="24"/>
        </w:rPr>
        <w:t>si</w:t>
      </w:r>
      <w:r w:rsidRPr="0077406A">
        <w:rPr>
          <w:rFonts w:ascii="Times New Roman" w:eastAsia="Quasi-LucidaBright" w:hAnsi="Times New Roman"/>
          <w:color w:val="000000"/>
          <w:position w:val="3"/>
          <w:sz w:val="24"/>
          <w:szCs w:val="24"/>
        </w:rPr>
        <w:t>ę p</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uz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bar</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świadomie 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stosuje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do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ści</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nia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i </w:t>
      </w:r>
      <w:r w:rsidRPr="0077406A">
        <w:rPr>
          <w:rFonts w:ascii="Times New Roman" w:eastAsia="Quasi-LucidaBright" w:hAnsi="Times New Roman"/>
          <w:color w:val="000000"/>
          <w:spacing w:val="-1"/>
          <w:position w:val="3"/>
          <w:sz w:val="24"/>
          <w:szCs w:val="24"/>
        </w:rPr>
        <w:t>intonowania wypowiedzeń</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r>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2"/>
          <w:sz w:val="24"/>
          <w:szCs w:val="24"/>
        </w:rPr>
        <w:t xml:space="preserve">odróżnia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nia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e</w:t>
      </w:r>
      <w:r>
        <w:rPr>
          <w:rFonts w:ascii="Times New Roman" w:eastAsia="Quasi-LucidaBright" w:hAnsi="Times New Roman"/>
          <w:color w:val="000000"/>
          <w:position w:val="2"/>
          <w:sz w:val="24"/>
          <w:szCs w:val="24"/>
        </w:rPr>
        <w:t xml:space="preserve"> wyrazów od</w:t>
      </w:r>
      <w:r w:rsidRPr="0077406A">
        <w:rPr>
          <w:rFonts w:ascii="Times New Roman" w:eastAsia="Quasi-LucidaBright" w:hAnsi="Times New Roman"/>
          <w:color w:val="000000"/>
          <w:position w:val="2"/>
          <w:sz w:val="24"/>
          <w:szCs w:val="24"/>
        </w:rPr>
        <w:t xml:space="preserve"> m</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foryc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n</w:t>
      </w:r>
      <w:r>
        <w:rPr>
          <w:rFonts w:ascii="Times New Roman" w:eastAsia="Quasi-LucidaBright" w:hAnsi="Times New Roman"/>
          <w:color w:val="000000"/>
          <w:position w:val="2"/>
          <w:sz w:val="24"/>
          <w:szCs w:val="24"/>
        </w:rPr>
        <w:t>ych i objaśnia znaczenia metaforyczne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i stosuje w swoich wypowiedziach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e 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oraz poprawne związki wyrazowe</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bezbłędnie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ońcu, stosuje w</w:t>
      </w:r>
      <w:r>
        <w:rPr>
          <w:rFonts w:ascii="Times New Roman" w:eastAsia="Quasi-LucidaBright" w:hAnsi="Times New Roman"/>
          <w:color w:val="000000"/>
          <w:sz w:val="24"/>
          <w:szCs w:val="24"/>
        </w:rPr>
        <w:t xml:space="preserve"> większości typowych sytuacji w</w:t>
      </w:r>
      <w:r w:rsidRPr="0077406A">
        <w:rPr>
          <w:rFonts w:ascii="Times New Roman" w:eastAsia="Quasi-LucidaBright" w:hAnsi="Times New Roman"/>
          <w:color w:val="000000"/>
          <w:sz w:val="24"/>
          <w:szCs w:val="24"/>
        </w:rPr>
        <w:t xml:space="preserve"> swoich pracach podstawowe reguły interpunkcyjne dotyczące przecinka (np. przecinek przy wymienianiu oraz przed wybranymi zaimkami), dwukropka, myślnika; </w:t>
      </w:r>
      <w:r w:rsidRPr="0077406A">
        <w:rPr>
          <w:rFonts w:ascii="Times New Roman" w:eastAsia="Quasi-LucidaBright" w:hAnsi="Times New Roman"/>
          <w:color w:val="000000"/>
          <w:spacing w:val="-1"/>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poprawnie zapisuje głoski miękkie, </w:t>
      </w:r>
      <w:r w:rsidRPr="0077406A">
        <w:rPr>
          <w:rFonts w:ascii="Times New Roman" w:eastAsia="Quasi-LucidaBright" w:hAnsi="Times New Roman"/>
          <w:color w:val="000000"/>
          <w:sz w:val="24"/>
          <w:szCs w:val="24"/>
        </w:rPr>
        <w:t>zna i stosuje 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dy ortogr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i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 ó–</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i/>
          <w:color w:val="000000"/>
          <w:sz w:val="24"/>
          <w:szCs w:val="24"/>
        </w:rPr>
        <w:t>nie</w:t>
      </w:r>
      <w:r w:rsidRPr="0077406A">
        <w:rPr>
          <w:rFonts w:ascii="Times New Roman" w:eastAsia="Quasi-LucidaBright" w:hAnsi="Times New Roman"/>
          <w:color w:val="000000"/>
          <w:sz w:val="24"/>
          <w:szCs w:val="24"/>
        </w:rPr>
        <w:t xml:space="preserve"> z różnymi częściami mowy, </w:t>
      </w:r>
      <w:r w:rsidRPr="0077406A">
        <w:rPr>
          <w:rFonts w:ascii="Times New Roman" w:eastAsia="Quasi-LucidaBright" w:hAnsi="Times New Roman"/>
          <w:i/>
          <w:color w:val="000000"/>
          <w:sz w:val="24"/>
          <w:szCs w:val="24"/>
        </w:rPr>
        <w:t>-by</w:t>
      </w:r>
      <w:r w:rsidRPr="0077406A">
        <w:rPr>
          <w:rFonts w:ascii="Times New Roman" w:eastAsia="Quasi-LucidaBright" w:hAnsi="Times New Roman"/>
          <w:color w:val="000000"/>
          <w:sz w:val="24"/>
          <w:szCs w:val="24"/>
        </w:rPr>
        <w:t xml:space="preserve"> z czasownikami </w:t>
      </w:r>
      <w:r w:rsidRPr="0077406A">
        <w:rPr>
          <w:rFonts w:ascii="Times New Roman" w:eastAsia="Quasi-LucidaBright" w:hAnsi="Times New Roman"/>
          <w:color w:val="000000"/>
          <w:sz w:val="24"/>
          <w:szCs w:val="24"/>
        </w:rPr>
        <w:b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cji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potr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ﬁ 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ypowych </w:t>
      </w:r>
      <w:r w:rsidRPr="0077406A">
        <w:rPr>
          <w:rFonts w:ascii="Times New Roman" w:eastAsia="Quasi-LucidaBright" w:hAnsi="Times New Roman"/>
          <w:color w:val="000000"/>
          <w:spacing w:val="1"/>
          <w:sz w:val="24"/>
          <w:szCs w:val="24"/>
        </w:rPr>
        <w:t>(</w:t>
      </w:r>
      <w:r w:rsidRPr="0077406A">
        <w:rPr>
          <w:rFonts w:ascii="Times New Roman" w:eastAsia="Quasi-LucidaBright" w:hAnsi="Times New Roman"/>
          <w:color w:val="000000"/>
          <w:sz w:val="24"/>
          <w:szCs w:val="24"/>
        </w:rPr>
        <w:t>np. wykor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o wyr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neutralnych i zdrobnieniach)</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zna i stosuje wyjątki od poznanych reguł ortograficznych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tosuje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dy </w:t>
      </w:r>
      <w:r w:rsidRPr="0077406A">
        <w:rPr>
          <w:rFonts w:ascii="Times New Roman" w:eastAsia="Quasi-LucidaBright" w:hAnsi="Times New Roman"/>
          <w:color w:val="000000"/>
          <w:sz w:val="24"/>
          <w:szCs w:val="24"/>
        </w:rPr>
        <w:lastRenderedPageBreak/>
        <w:t>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 xml:space="preserve">a i stosuje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w:t>
      </w:r>
      <w:r w:rsidRPr="0077406A">
        <w:rPr>
          <w:rFonts w:ascii="Times New Roman" w:eastAsia="Quasi-LucidaBright" w:hAnsi="Times New Roman"/>
          <w:color w:val="000000"/>
          <w:spacing w:val="-1"/>
          <w:position w:val="3"/>
          <w:sz w:val="24"/>
          <w:szCs w:val="24"/>
        </w:rPr>
        <w:br/>
        <w:t xml:space="preserve">i </w:t>
      </w:r>
      <w:r w:rsidRPr="0077406A">
        <w:rPr>
          <w:rFonts w:ascii="Times New Roman" w:eastAsia="Quasi-LucidaBright" w:hAnsi="Times New Roman"/>
          <w:color w:val="000000"/>
          <w:position w:val="3"/>
          <w:sz w:val="24"/>
          <w:szCs w:val="24"/>
        </w:rPr>
        <w:t>szczegółowego planu wypowiedzi, ogłoszenia, zaproszenia, instrukcji, przepisu kulinarnego, dziennika, pamiętnika, notatki, streszczenia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sidRPr="0077406A">
        <w:rPr>
          <w:rFonts w:ascii="Times New Roman" w:eastAsia="Quasi-LucidaBright" w:hAnsi="Times New Roman"/>
          <w:color w:val="000000"/>
          <w:position w:val="3"/>
          <w:sz w:val="24"/>
          <w:szCs w:val="24"/>
        </w:rPr>
        <w:br/>
        <w:t>z dziennika i pamiętnika, notatkę (w różnych formach) i streszczenie</w:t>
      </w:r>
    </w:p>
    <w:p w:rsidR="003D4255" w:rsidRPr="0077406A" w:rsidRDefault="003D4255" w:rsidP="003D4255">
      <w:pPr>
        <w:pStyle w:val="Akapitzlist"/>
        <w:widowControl w:val="0"/>
        <w:numPr>
          <w:ilvl w:val="0"/>
          <w:numId w:val="18"/>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spójne, upor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dko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chrono</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ogic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nym poprawnie skomponowane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e/twórcze, stara się, aby były one wierne utworowi / pomysłowe, </w:t>
      </w:r>
      <w:r w:rsidRPr="0077406A">
        <w:rPr>
          <w:rFonts w:ascii="Times New Roman" w:eastAsia="Quasi-LucidaBright" w:hAnsi="Times New Roman"/>
          <w:color w:val="000000"/>
          <w:spacing w:val="-1"/>
          <w:position w:val="3"/>
          <w:sz w:val="24"/>
          <w:szCs w:val="24"/>
        </w:rPr>
        <w:t xml:space="preserve">streszcza </w:t>
      </w:r>
      <w:r w:rsidRPr="0077406A">
        <w:rPr>
          <w:rFonts w:ascii="Times New Roman" w:eastAsia="Quasi-LucidaBright" w:hAnsi="Times New Roman"/>
          <w:color w:val="000000"/>
          <w:spacing w:val="-1"/>
          <w:sz w:val="24"/>
          <w:szCs w:val="24"/>
        </w:rPr>
        <w:t>utw</w:t>
      </w:r>
      <w:r w:rsidRPr="0077406A">
        <w:rPr>
          <w:rFonts w:ascii="Times New Roman" w:eastAsia="Quasi-LucidaBright" w:hAnsi="Times New Roman"/>
          <w:color w:val="000000"/>
          <w:sz w:val="24"/>
          <w:szCs w:val="24"/>
        </w:rPr>
        <w:t>ory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pacing w:val="-1"/>
          <w:sz w:val="24"/>
          <w:szCs w:val="24"/>
        </w:rPr>
        <w:t>ul</w:t>
      </w:r>
      <w:r w:rsidRPr="0077406A">
        <w:rPr>
          <w:rFonts w:ascii="Times New Roman" w:eastAsia="Quasi-LucidaBright" w:hAnsi="Times New Roman"/>
          <w:color w:val="000000"/>
          <w:spacing w:val="1"/>
          <w:sz w:val="24"/>
          <w:szCs w:val="24"/>
        </w:rPr>
        <w:t>ar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mi</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ra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w:t>
      </w:r>
      <w:r w:rsidRPr="0077406A">
        <w:rPr>
          <w:rFonts w:ascii="Times New Roman" w:eastAsia="Quasi-LucidaBright" w:hAnsi="Times New Roman"/>
          <w:color w:val="000000"/>
          <w:spacing w:val="1"/>
          <w:sz w:val="24"/>
          <w:szCs w:val="24"/>
        </w:rPr>
        <w:t>kreś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ęps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łó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przyimki i wyrażenia przyimkowe;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iada z perspektywy świadka i uczestnika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dar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eń</w:t>
      </w:r>
      <w:r>
        <w:rPr>
          <w:rFonts w:ascii="Times New Roman" w:eastAsia="Quasi-LucidaBright" w:hAnsi="Times New Roman"/>
          <w:color w:val="000000"/>
          <w:spacing w:val="1"/>
          <w:sz w:val="24"/>
          <w:szCs w:val="24"/>
        </w:rPr>
        <w:t>, wprowadza dialog, a także elementy innych form wypowiedzi, np. opis</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stosuje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 s</w:t>
      </w:r>
      <w:r w:rsidRPr="0077406A">
        <w:rPr>
          <w:rFonts w:ascii="Times New Roman" w:eastAsia="Quasi-LucidaBright" w:hAnsi="Times New Roman"/>
          <w:color w:val="000000"/>
          <w:position w:val="3"/>
          <w:sz w:val="24"/>
          <w:szCs w:val="24"/>
        </w:rPr>
        <w:t xml:space="preserve">posób </w:t>
      </w:r>
      <w:r w:rsidRPr="0077406A">
        <w:rPr>
          <w:rFonts w:ascii="Times New Roman" w:eastAsia="Quasi-LucidaBright" w:hAnsi="Times New Roman"/>
          <w:color w:val="000000"/>
          <w:spacing w:val="-1"/>
          <w:w w:val="99"/>
          <w:position w:val="3"/>
          <w:sz w:val="24"/>
          <w:szCs w:val="24"/>
        </w:rPr>
        <w:t>u</w:t>
      </w:r>
      <w:r w:rsidRPr="0077406A">
        <w:rPr>
          <w:rFonts w:ascii="Times New Roman" w:eastAsia="Quasi-LucidaBright" w:hAnsi="Times New Roman"/>
          <w:color w:val="000000"/>
          <w:w w:val="99"/>
          <w:position w:val="3"/>
          <w:sz w:val="24"/>
          <w:szCs w:val="24"/>
        </w:rPr>
        <w:t>por</w:t>
      </w:r>
      <w:r w:rsidRPr="0077406A">
        <w:rPr>
          <w:rFonts w:ascii="Times New Roman" w:eastAsia="Quasi-LucidaBright" w:hAnsi="Times New Roman"/>
          <w:color w:val="000000"/>
          <w:spacing w:val="-1"/>
          <w:w w:val="99"/>
          <w:position w:val="3"/>
          <w:sz w:val="24"/>
          <w:szCs w:val="24"/>
        </w:rPr>
        <w:t>z</w:t>
      </w:r>
      <w:r w:rsidRPr="0077406A">
        <w:rPr>
          <w:rFonts w:ascii="Times New Roman" w:eastAsia="Quasi-LucidaBright" w:hAnsi="Times New Roman"/>
          <w:color w:val="000000"/>
          <w:spacing w:val="1"/>
          <w:w w:val="99"/>
          <w:position w:val="3"/>
          <w:sz w:val="24"/>
          <w:szCs w:val="24"/>
        </w:rPr>
        <w:t>ą</w:t>
      </w:r>
      <w:r w:rsidRPr="0077406A">
        <w:rPr>
          <w:rFonts w:ascii="Times New Roman" w:eastAsia="Quasi-LucidaBright" w:hAnsi="Times New Roman"/>
          <w:color w:val="000000"/>
          <w:w w:val="99"/>
          <w:position w:val="3"/>
          <w:sz w:val="24"/>
          <w:szCs w:val="24"/>
        </w:rPr>
        <w:t>dko</w:t>
      </w:r>
      <w:r w:rsidRPr="0077406A">
        <w:rPr>
          <w:rFonts w:ascii="Times New Roman" w:eastAsia="Quasi-LucidaBright" w:hAnsi="Times New Roman"/>
          <w:color w:val="000000"/>
          <w:spacing w:val="-1"/>
          <w:w w:val="99"/>
          <w:position w:val="3"/>
          <w:sz w:val="24"/>
          <w:szCs w:val="24"/>
        </w:rPr>
        <w:t>w</w:t>
      </w:r>
      <w:r w:rsidRPr="0077406A">
        <w:rPr>
          <w:rFonts w:ascii="Times New Roman" w:eastAsia="Quasi-LucidaBright" w:hAnsi="Times New Roman"/>
          <w:color w:val="000000"/>
          <w:spacing w:val="1"/>
          <w:w w:val="99"/>
          <w:position w:val="3"/>
          <w:sz w:val="24"/>
          <w:szCs w:val="24"/>
        </w:rPr>
        <w:t>a</w:t>
      </w:r>
      <w:r w:rsidRPr="0077406A">
        <w:rPr>
          <w:rFonts w:ascii="Times New Roman" w:eastAsia="Quasi-LucidaBright" w:hAnsi="Times New Roman"/>
          <w:color w:val="000000"/>
          <w:w w:val="99"/>
          <w:position w:val="3"/>
          <w:sz w:val="24"/>
          <w:szCs w:val="24"/>
        </w:rPr>
        <w:t xml:space="preserve">ny </w:t>
      </w:r>
      <w:r w:rsidRPr="0077406A">
        <w:rPr>
          <w:rFonts w:ascii="Times New Roman" w:eastAsia="Quasi-LucidaBright" w:hAnsi="Times New Roman"/>
          <w:color w:val="000000"/>
          <w:position w:val="3"/>
          <w:sz w:val="24"/>
          <w:szCs w:val="24"/>
        </w:rPr>
        <w:t>opisuje obraz, ilustrację, plakat, rzeźbę, stosując słownictwo służące do formułowania ocen i opinii, emocji i uczuć</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ie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mi ł</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pomocą odpo</w:t>
      </w:r>
      <w:r w:rsidRPr="0077406A">
        <w:rPr>
          <w:rFonts w:ascii="Times New Roman" w:eastAsia="Quasi-LucidaBright" w:hAnsi="Times New Roman"/>
          <w:color w:val="000000"/>
          <w:spacing w:val="-1"/>
          <w:sz w:val="24"/>
          <w:szCs w:val="24"/>
        </w:rPr>
        <w:t>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spójników i przyimków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półr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 xml:space="preserve">dne i podrzędne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ki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w:t>
      </w:r>
      <w:r w:rsidRPr="0077406A">
        <w:rPr>
          <w:rFonts w:ascii="Times New Roman" w:eastAsia="Quasi-LucidaBright" w:hAnsi="Times New Roman"/>
          <w:color w:val="000000"/>
          <w:spacing w:val="-1"/>
          <w:sz w:val="24"/>
          <w:szCs w:val="24"/>
        </w:rPr>
        <w:t>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ji</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stosuje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e formy gr</w:t>
      </w:r>
      <w:r w:rsidRPr="0077406A">
        <w:rPr>
          <w:rFonts w:ascii="Times New Roman" w:eastAsia="Quasi-LucidaBright" w:hAnsi="Times New Roman"/>
          <w:color w:val="000000"/>
          <w:spacing w:val="1"/>
          <w:sz w:val="24"/>
          <w:szCs w:val="24"/>
        </w:rPr>
        <w:t>ama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e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nik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ymiot</w:t>
      </w:r>
      <w:r w:rsidRPr="0077406A">
        <w:rPr>
          <w:rFonts w:ascii="Times New Roman" w:eastAsia="Quasi-LucidaBright" w:hAnsi="Times New Roman"/>
          <w:color w:val="000000"/>
          <w:spacing w:val="-1"/>
          <w:sz w:val="24"/>
          <w:szCs w:val="24"/>
        </w:rPr>
        <w:t>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 liczebnika i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a we wszystkich trybach</w:t>
      </w:r>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lastRenderedPageBreak/>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grom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okr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i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chy na przykład 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kt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ru na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proofErr w:type="spellStart"/>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ń</w:t>
      </w:r>
      <w:proofErr w:type="spellEnd"/>
      <w:r w:rsidRPr="0077406A">
        <w:rPr>
          <w:rFonts w:ascii="Times New Roman" w:eastAsia="Quasi-LucidaBright" w:hAnsi="Times New Roman"/>
          <w:color w:val="000000"/>
          <w:sz w:val="24"/>
          <w:szCs w:val="24"/>
        </w:rPr>
        <w:t xml:space="preserve"> i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błę</w:t>
      </w:r>
      <w:r w:rsidRPr="0077406A">
        <w:rPr>
          <w:rFonts w:ascii="Times New Roman" w:eastAsia="Quasi-LucidaBright" w:hAnsi="Times New Roman"/>
          <w:color w:val="000000"/>
          <w:sz w:val="24"/>
          <w:szCs w:val="24"/>
        </w:rPr>
        <w:t>dy orto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czne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cyjne w tworzon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 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ia</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sprawnie wyszukuje cytaty, zapisuje je w cudzysłowie i wprowadza do swojego tekstu </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III. Kształcenie językowe</w:t>
      </w:r>
    </w:p>
    <w:p w:rsidR="003D4255" w:rsidRPr="0077406A" w:rsidRDefault="003D4255" w:rsidP="003D4255">
      <w:pPr>
        <w:spacing w:after="0" w:line="360" w:lineRule="auto"/>
        <w:ind w:right="-23"/>
        <w:jc w:val="both"/>
        <w:rPr>
          <w:rFonts w:ascii="Times New Roman" w:eastAsia="Lucida Sans Unicode" w:hAnsi="Times New Roman"/>
          <w:color w:val="000000"/>
          <w:spacing w:val="31"/>
          <w:position w:val="3"/>
          <w:sz w:val="24"/>
          <w:szCs w:val="24"/>
        </w:rPr>
      </w:pPr>
      <w:r w:rsidRPr="0077406A">
        <w:rPr>
          <w:rFonts w:ascii="Times New Roman" w:eastAsia="Quasi-LucidaBright" w:hAnsi="Times New Roman"/>
          <w:color w:val="000000"/>
          <w:position w:val="3"/>
          <w:sz w:val="24"/>
          <w:szCs w:val="24"/>
        </w:rPr>
        <w:t>Umiejętnie stosu</w:t>
      </w:r>
      <w:r w:rsidRPr="0077406A">
        <w:rPr>
          <w:rFonts w:ascii="Times New Roman" w:eastAsia="Quasi-LucidaBright" w:hAnsi="Times New Roman"/>
          <w:color w:val="000000"/>
          <w:spacing w:val="1"/>
          <w:position w:val="3"/>
          <w:sz w:val="24"/>
          <w:szCs w:val="24"/>
        </w:rPr>
        <w:t>j</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kresie: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pacing w:val="-1"/>
          <w:sz w:val="24"/>
          <w:szCs w:val="24"/>
        </w:rPr>
        <w:t>słownictwa – wzbogaca tworzony tekst na przykład zdrobnieniami, wyrazami bliskoznacznymi, przeciwstawnymi, związkami frazeologicznymi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rozpoznaje i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orod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z w:val="24"/>
          <w:szCs w:val="24"/>
        </w:rPr>
        <w:t xml:space="preserve">py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ych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ych oraz równoważniki</w:t>
      </w:r>
      <w:r w:rsidRPr="0077406A">
        <w:rPr>
          <w:rFonts w:ascii="Times New Roman" w:eastAsia="Quasi-LucidaBright" w:hAnsi="Times New Roman"/>
          <w:color w:val="000000"/>
          <w:sz w:val="24"/>
          <w:szCs w:val="24"/>
        </w:rPr>
        <w:t>;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używ</w:t>
      </w:r>
      <w:r w:rsidRPr="0077406A">
        <w:rPr>
          <w:rFonts w:ascii="Times New Roman" w:eastAsia="Quasi-LucidaBright" w:hAnsi="Times New Roman"/>
          <w:color w:val="000000"/>
          <w:sz w:val="24"/>
          <w:szCs w:val="24"/>
        </w:rPr>
        <w:t>a ró</w:t>
      </w:r>
      <w:r w:rsidRPr="0077406A">
        <w:rPr>
          <w:rFonts w:ascii="Times New Roman" w:eastAsia="Quasi-LucidaBright" w:hAnsi="Times New Roman"/>
          <w:color w:val="000000"/>
          <w:spacing w:val="-1"/>
          <w:sz w:val="24"/>
          <w:szCs w:val="24"/>
        </w:rPr>
        <w:t>żny</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z w:val="24"/>
          <w:szCs w:val="24"/>
        </w:rPr>
        <w:t>pów wypowi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ń: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cych, o</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jmuj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ykr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yknikowych, neutralnych,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ci od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cyjn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wskazuje podmiot i orzeczenie, buduje spójne zdania pojedyncze, w których poprawnie łączy w związki wszystkie wyrazy; wzbogaca zdania, dodając przydawki, dopełnienia </w:t>
      </w:r>
      <w:r w:rsidRPr="0077406A">
        <w:rPr>
          <w:rFonts w:ascii="Times New Roman" w:eastAsia="Quasi-LucidaBright" w:hAnsi="Times New Roman"/>
          <w:color w:val="000000"/>
          <w:sz w:val="24"/>
          <w:szCs w:val="24"/>
        </w:rPr>
        <w:br/>
        <w:t xml:space="preserve">i okoliczniki; poprawnie rozpoznaje związki wyrazów w zdaniu, tworząc wykres zdania pojedynczego,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rpunkcji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 xml:space="preserve">sji </w:t>
      </w:r>
      <w:r w:rsidRPr="0077406A">
        <w:rPr>
          <w:rFonts w:ascii="Times New Roman" w:eastAsia="Quasi-LucidaBright" w:hAnsi="Times New Roman"/>
          <w:color w:val="000000"/>
          <w:spacing w:val="1"/>
          <w:sz w:val="24"/>
          <w:szCs w:val="24"/>
        </w:rPr>
        <w:t xml:space="preserve">– rozpoznaje i poprawnie </w:t>
      </w:r>
      <w:r w:rsidRPr="0077406A">
        <w:rPr>
          <w:rFonts w:ascii="Times New Roman" w:eastAsia="Quasi-LucidaBright" w:hAnsi="Times New Roman"/>
          <w:color w:val="000000"/>
          <w:sz w:val="24"/>
          <w:szCs w:val="24"/>
        </w:rPr>
        <w:t xml:space="preserve">odmienia typowe rzeczowniki (własne, pospolite, konkretne, abstrakcyjne), czasowniki, przymiotniki, liczebniki, zaimki i określa ich formę, rozpoznaje czasy i typy liczebników,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wskazuje zaimki w tekście, podaje ich przykłady, wyjaśnia ich funkcję i stosuje je w celu uniknięcia powtórzeń, poprawnie używa krótszych i dłuższych form zaimków</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ywa 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nnych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z w:val="24"/>
          <w:szCs w:val="24"/>
        </w:rPr>
        <w:lastRenderedPageBreak/>
        <w:t>mowy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wnych 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tyki –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domości z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su pod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łu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ów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w w:val="99"/>
          <w:sz w:val="24"/>
          <w:szCs w:val="24"/>
        </w:rPr>
        <w:t xml:space="preserve">głoski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 xml:space="preserve">y, </w:t>
      </w:r>
      <w:ins w:id="15" w:author="Hanna Negowska" w:date="2018-08-28T09:48:00Z">
        <w:r>
          <w:rPr>
            <w:rFonts w:ascii="Times New Roman" w:eastAsia="Quasi-LucidaBright" w:hAnsi="Times New Roman"/>
            <w:color w:val="000000"/>
            <w:sz w:val="24"/>
            <w:szCs w:val="24"/>
          </w:rPr>
          <w:br/>
        </w:r>
      </w:ins>
      <w:r w:rsidRPr="0077406A">
        <w:rPr>
          <w:rFonts w:ascii="Times New Roman" w:eastAsia="Quasi-LucidaBright" w:hAnsi="Times New Roman"/>
          <w:color w:val="000000"/>
          <w:sz w:val="24"/>
          <w:szCs w:val="24"/>
        </w:rPr>
        <w:t>a także różnic między pisownią i wymową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nym ich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pisie, bezbłędnie dzieli głoski na ustne, nosowe, twarde, miękkie, </w:t>
      </w:r>
      <w:r>
        <w:rPr>
          <w:rFonts w:ascii="Times New Roman" w:eastAsia="Quasi-LucidaBright" w:hAnsi="Times New Roman"/>
          <w:color w:val="000000"/>
          <w:sz w:val="24"/>
          <w:szCs w:val="24"/>
        </w:rPr>
        <w:t>dźwięczne, bezdźwięczne</w:t>
      </w:r>
      <w:r w:rsidRPr="0077406A">
        <w:rPr>
          <w:rFonts w:ascii="Times New Roman" w:eastAsia="Quasi-LucidaBright" w:hAnsi="Times New Roman"/>
          <w:color w:val="000000"/>
          <w:sz w:val="24"/>
          <w:szCs w:val="24"/>
        </w:rPr>
        <w:t xml:space="preserve">, dzieli na głoski wyrazy ze spółgłoskami miękkimi, </w:t>
      </w:r>
      <w:r w:rsidRPr="0077406A">
        <w:rPr>
          <w:rFonts w:ascii="Times New Roman" w:eastAsia="Quasi-LucidaBright" w:hAnsi="Times New Roman"/>
          <w:color w:val="000000"/>
          <w:spacing w:val="-1"/>
          <w:sz w:val="24"/>
          <w:szCs w:val="24"/>
        </w:rPr>
        <w:t>zna i stosuje reguły akcentowania wyrazów w języku polskim</w:t>
      </w: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bardz</w:t>
      </w:r>
      <w:r w:rsidRPr="0077406A">
        <w:rPr>
          <w:rFonts w:ascii="Times New Roman" w:eastAsia="Quasi-LucidaBright" w:hAnsi="Times New Roman"/>
          <w:b/>
          <w:bCs/>
          <w:color w:val="000000"/>
          <w:sz w:val="24"/>
          <w:szCs w:val="24"/>
        </w:rPr>
        <w:t xml:space="preserve">o </w:t>
      </w:r>
      <w:r w:rsidRPr="0077406A">
        <w:rPr>
          <w:rFonts w:ascii="Times New Roman" w:eastAsia="Quasi-LucidaBright" w:hAnsi="Times New Roman"/>
          <w:b/>
          <w:bCs/>
          <w:color w:val="000000"/>
          <w:spacing w:val="1"/>
          <w:sz w:val="24"/>
          <w:szCs w:val="24"/>
        </w:rPr>
        <w:t>dobr</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ę dobrą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 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z w:val="24"/>
          <w:szCs w:val="24"/>
        </w:rPr>
        <w:t>zuje 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 xml:space="preserve">samodzielnie i krytycznie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różnorodne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tworzy </w:t>
      </w:r>
      <w:r w:rsidRPr="0077406A">
        <w:rPr>
          <w:rFonts w:ascii="Times New Roman" w:eastAsia="Quasi-LucidaBright" w:hAnsi="Times New Roman"/>
          <w:color w:val="000000"/>
          <w:spacing w:val="1"/>
          <w:position w:val="3"/>
          <w:sz w:val="24"/>
          <w:szCs w:val="24"/>
        </w:rPr>
        <w:t xml:space="preserve">notatkę w formie dostosowanej do potrzeb </w:t>
      </w:r>
      <w:r w:rsidRPr="0077406A">
        <w:rPr>
          <w:rFonts w:ascii="Times New Roman" w:eastAsia="Quasi-LucidaBright" w:hAnsi="Times New Roman"/>
          <w:color w:val="000000"/>
          <w:position w:val="3"/>
          <w:sz w:val="24"/>
          <w:szCs w:val="24"/>
        </w:rPr>
        <w:t>(np. plan, tabela, schemat, kilkuzdaniowa wypowiedź)</w:t>
      </w:r>
      <w:r w:rsidRPr="0077406A">
        <w:rPr>
          <w:rFonts w:ascii="Times New Roman" w:eastAsia="Quasi-LucidaBright" w:hAnsi="Times New Roman"/>
          <w:color w:val="000000"/>
          <w:spacing w:val="1"/>
          <w:position w:val="3"/>
          <w:sz w:val="24"/>
          <w:szCs w:val="24"/>
        </w:rPr>
        <w:t xml:space="preserve">, rozpoznaje nastrój i </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zywa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wcy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uni</w:t>
      </w:r>
      <w:r w:rsidRPr="0077406A">
        <w:rPr>
          <w:rFonts w:ascii="Times New Roman" w:eastAsia="Quasi-LucidaBright" w:hAnsi="Times New Roman"/>
          <w:color w:val="000000"/>
          <w:spacing w:val="1"/>
          <w:position w:val="3"/>
          <w:sz w:val="24"/>
          <w:szCs w:val="24"/>
        </w:rPr>
        <w:t>ka</w:t>
      </w:r>
      <w:r w:rsidRPr="0077406A">
        <w:rPr>
          <w:rFonts w:ascii="Times New Roman" w:eastAsia="Quasi-LucidaBright" w:hAnsi="Times New Roman"/>
          <w:color w:val="000000"/>
          <w:position w:val="3"/>
          <w:sz w:val="24"/>
          <w:szCs w:val="24"/>
        </w:rPr>
        <w:t xml:space="preserve">tu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odczytuje</w:t>
      </w:r>
      <w:r>
        <w:rPr>
          <w:rFonts w:ascii="Times New Roman" w:eastAsia="Quasi-LucidaBright" w:hAnsi="Times New Roman"/>
          <w:color w:val="000000"/>
          <w:position w:val="3"/>
          <w:sz w:val="24"/>
          <w:szCs w:val="24"/>
        </w:rPr>
        <w:t xml:space="preserve"> i omawia</w:t>
      </w:r>
      <w:r w:rsidRPr="0077406A">
        <w:rPr>
          <w:rFonts w:ascii="Times New Roman" w:eastAsia="Quasi-LucidaBright" w:hAnsi="Times New Roman"/>
          <w:color w:val="000000"/>
          <w:position w:val="3"/>
          <w:sz w:val="24"/>
          <w:szCs w:val="24"/>
        </w:rPr>
        <w:t xml:space="preserv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ny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position w:val="3"/>
          <w:sz w:val="24"/>
          <w:szCs w:val="24"/>
        </w:rPr>
        <w:t>ns 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nych utworów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ich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ich</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a s</w:t>
      </w:r>
      <w:r w:rsidRPr="0077406A">
        <w:rPr>
          <w:rFonts w:ascii="Times New Roman" w:eastAsia="Quasi-LucidaBright" w:hAnsi="Times New Roman"/>
          <w:color w:val="000000"/>
          <w:spacing w:val="-1"/>
          <w:position w:val="3"/>
          <w:sz w:val="24"/>
          <w:szCs w:val="24"/>
        </w:rPr>
        <w:t>pójne 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na 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ysłuch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omunik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tu</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charakteryzuje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tekstach literackich oraz identyfikuje nadawcę i odbiorcę w sytuacjach znanych uczniowi z doświadczenia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wyjaśnia dosłowne i symboliczne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lastRenderedPageBreak/>
        <w:t xml:space="preserve">przytacza i wyjaśnia informacje w tekście,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po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io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 xml:space="preserve">je je 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ie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na przykład</w:t>
      </w:r>
      <w:r w:rsidRPr="0077406A">
        <w:rPr>
          <w:rFonts w:ascii="Times New Roman" w:eastAsia="Quasi-LucidaBright" w:hAnsi="Times New Roman"/>
          <w:color w:val="000000"/>
          <w:sz w:val="24"/>
          <w:szCs w:val="24"/>
        </w:rPr>
        <w:t xml:space="preserve"> op</w:t>
      </w:r>
      <w:r w:rsidRPr="0077406A">
        <w:rPr>
          <w:rFonts w:ascii="Times New Roman" w:eastAsia="Quasi-LucidaBright" w:hAnsi="Times New Roman"/>
          <w:color w:val="000000"/>
          <w:spacing w:val="1"/>
          <w:sz w:val="24"/>
          <w:szCs w:val="24"/>
        </w:rPr>
        <w:t>is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ej</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b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po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cyj</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 xml:space="preserve">b </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inform</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od drugor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dnych, fakty od opinii i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ykor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ystuje je </w:t>
      </w:r>
      <w:r w:rsidRPr="0077406A">
        <w:rPr>
          <w:rFonts w:ascii="Times New Roman" w:eastAsia="Quasi-LucidaBright" w:hAnsi="Times New Roman"/>
          <w:color w:val="000000"/>
          <w:position w:val="3"/>
          <w:sz w:val="24"/>
          <w:szCs w:val="24"/>
        </w:rPr>
        <w:br/>
        <w:t>w odc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iu znaczeń dosłownych i przenośnych</w:t>
      </w:r>
      <w:r>
        <w:rPr>
          <w:rFonts w:ascii="Times New Roman" w:eastAsia="Quasi-LucidaBright" w:hAnsi="Times New Roman"/>
          <w:color w:val="000000"/>
          <w:position w:val="3"/>
          <w:sz w:val="24"/>
          <w:szCs w:val="24"/>
        </w:rPr>
        <w:t>, dokonuje selekcji materiału na podstawie faktów i opinii zawartych w tekście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szczegółowo</w:t>
      </w:r>
      <w:r w:rsidRPr="0077406A">
        <w:rPr>
          <w:rFonts w:ascii="Times New Roman" w:eastAsia="Quasi-LucidaBright" w:hAnsi="Times New Roman"/>
          <w:color w:val="000000"/>
          <w:position w:val="3"/>
          <w:sz w:val="24"/>
          <w:szCs w:val="24"/>
        </w:rPr>
        <w:t xml:space="preserve"> omawia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na poziomie dosłownym i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 interpretuje je głosowo, zwracając uwagę na przykład na wyrażane emocje i interpunkcję</w:t>
      </w:r>
      <w:del w:id="16"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17"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no czyta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ć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cji i inton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y odd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s odczytyw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tu; </w:t>
      </w:r>
      <w:r w:rsidRPr="0077406A">
        <w:rPr>
          <w:rFonts w:ascii="Times New Roman" w:eastAsia="Quasi-LucidaBright" w:hAnsi="Times New Roman"/>
          <w:color w:val="000000"/>
          <w:position w:val="3"/>
          <w:sz w:val="24"/>
          <w:szCs w:val="24"/>
        </w:rPr>
        <w:t xml:space="preserve">poprawnie akcentuje wyrazy, również te, które </w:t>
      </w:r>
      <w:r w:rsidRPr="0077406A">
        <w:rPr>
          <w:rFonts w:ascii="Times New Roman" w:eastAsia="Quasi-LucidaBright" w:hAnsi="Times New Roman"/>
          <w:color w:val="000000"/>
          <w:position w:val="3"/>
          <w:sz w:val="24"/>
          <w:szCs w:val="24"/>
        </w:rPr>
        <w:br/>
        <w:t>w języku polskim akcentuje się nietypowo</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 xml:space="preserve"> 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rozu</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ie fun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cje</w:t>
      </w:r>
      <w:r w:rsidRPr="0077406A">
        <w:rPr>
          <w:rFonts w:ascii="Times New Roman" w:eastAsia="Quasi-LucidaBright" w:hAnsi="Times New Roman"/>
          <w:color w:val="000000"/>
          <w:spacing w:val="-1"/>
          <w:sz w:val="24"/>
          <w:szCs w:val="24"/>
        </w:rPr>
        <w:t xml:space="preserve"> 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ich cz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wyc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w:t>
      </w:r>
      <w:r w:rsidRPr="0077406A">
        <w:rPr>
          <w:rFonts w:ascii="Times New Roman" w:eastAsia="Quasi-LucidaBright" w:hAnsi="Times New Roman"/>
          <w:color w:val="000000"/>
          <w:spacing w:val="-1"/>
          <w:sz w:val="24"/>
          <w:szCs w:val="24"/>
        </w:rPr>
        <w:t>tytu</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p,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ńcz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świadomie posługuje się akapitami w celu oddzielania od siebie poszczególnych zagadnień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płynnie 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fakty od opinii w dłuższych tekstach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zuj</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typow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cyjn</w:t>
      </w:r>
      <w:r w:rsidRPr="0077406A">
        <w:rPr>
          <w:rFonts w:ascii="Times New Roman" w:eastAsia="Quasi-LucidaBright" w:hAnsi="Times New Roman"/>
          <w:color w:val="000000"/>
          <w:position w:val="3"/>
          <w:sz w:val="24"/>
          <w:szCs w:val="24"/>
        </w:rPr>
        <w:t xml:space="preserve">e i </w:t>
      </w:r>
      <w:r w:rsidRPr="0077406A">
        <w:rPr>
          <w:rFonts w:ascii="Times New Roman" w:eastAsia="Quasi-LucidaBright" w:hAnsi="Times New Roman"/>
          <w:color w:val="000000"/>
          <w:spacing w:val="-1"/>
          <w:position w:val="3"/>
          <w:sz w:val="24"/>
          <w:szCs w:val="24"/>
        </w:rPr>
        <w:t>stylistyczne w życzeniach, ogłoszeniach, instrukcjach, przepisach, listach oficjalnych, dziennikach i pamiętnikach</w:t>
      </w:r>
    </w:p>
    <w:p w:rsidR="003D4255" w:rsidRPr="0077406A" w:rsidRDefault="003D4255" w:rsidP="003D4255">
      <w:pPr>
        <w:pStyle w:val="Akapitzlist"/>
        <w:widowControl w:val="0"/>
        <w:numPr>
          <w:ilvl w:val="0"/>
          <w:numId w:val="18"/>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odczytuje i twórczo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tuje 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ci 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in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cji, prz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t</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z w:val="24"/>
          <w:szCs w:val="24"/>
        </w:rPr>
        <w:t xml:space="preserve">li,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z w:val="24"/>
          <w:szCs w:val="24"/>
        </w:rPr>
        <w:t>cie i not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tce</w:t>
      </w:r>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ska</w:t>
      </w:r>
      <w:r w:rsidRPr="0077406A">
        <w:rPr>
          <w:rFonts w:ascii="Times New Roman" w:eastAsia="Quasi-LucidaBright" w:hAnsi="Times New Roman"/>
          <w:color w:val="000000"/>
          <w:spacing w:val="-1"/>
          <w:position w:val="2"/>
          <w:sz w:val="24"/>
          <w:szCs w:val="24"/>
        </w:rPr>
        <w:t>zu</w:t>
      </w:r>
      <w:r w:rsidRPr="0077406A">
        <w:rPr>
          <w:rFonts w:ascii="Times New Roman" w:eastAsia="Quasi-LucidaBright" w:hAnsi="Times New Roman"/>
          <w:color w:val="000000"/>
          <w:position w:val="2"/>
          <w:sz w:val="24"/>
          <w:szCs w:val="24"/>
        </w:rPr>
        <w:t>je i odc</w:t>
      </w:r>
      <w:r w:rsidRPr="0077406A">
        <w:rPr>
          <w:rFonts w:ascii="Times New Roman" w:eastAsia="Quasi-LucidaBright" w:hAnsi="Times New Roman"/>
          <w:color w:val="000000"/>
          <w:spacing w:val="-1"/>
          <w:position w:val="2"/>
          <w:sz w:val="24"/>
          <w:szCs w:val="24"/>
        </w:rPr>
        <w:t>zytu</w:t>
      </w:r>
      <w:r w:rsidRPr="0077406A">
        <w:rPr>
          <w:rFonts w:ascii="Times New Roman" w:eastAsia="Quasi-LucidaBright" w:hAnsi="Times New Roman"/>
          <w:color w:val="000000"/>
          <w:position w:val="2"/>
          <w:sz w:val="24"/>
          <w:szCs w:val="24"/>
        </w:rPr>
        <w:t>je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ś</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ie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ów w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po</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 xml:space="preserve">zi </w:t>
      </w:r>
    </w:p>
    <w:p w:rsidR="003D4255" w:rsidRPr="0077406A" w:rsidRDefault="003D4255" w:rsidP="003D4255">
      <w:pPr>
        <w:pStyle w:val="Akapitzlist"/>
        <w:spacing w:after="0" w:line="360" w:lineRule="auto"/>
        <w:ind w:left="483" w:right="58"/>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lastRenderedPageBreak/>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47C05"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systematycznie korzy</w:t>
      </w:r>
      <w:r>
        <w:rPr>
          <w:rFonts w:ascii="Times New Roman" w:eastAsia="Quasi-LucidaBright" w:hAnsi="Times New Roman"/>
          <w:color w:val="000000"/>
          <w:spacing w:val="-1"/>
          <w:sz w:val="24"/>
          <w:szCs w:val="24"/>
        </w:rPr>
        <w:t>sta ze słownika ortograficznego</w:t>
      </w:r>
      <w:r w:rsidRPr="0077406A">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ybi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one pośr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dnio w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owych;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onfrontuje je z inny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 źród</w:t>
      </w:r>
      <w:r w:rsidRPr="0077406A">
        <w:rPr>
          <w:rFonts w:ascii="Times New Roman" w:eastAsia="Quasi-LucidaBright" w:hAnsi="Times New Roman"/>
          <w:color w:val="000000"/>
          <w:spacing w:val="1"/>
          <w:sz w:val="24"/>
          <w:szCs w:val="24"/>
        </w:rPr>
        <w:t>łam</w:t>
      </w:r>
      <w:r w:rsidRPr="0077406A">
        <w:rPr>
          <w:rFonts w:ascii="Times New Roman" w:eastAsia="Quasi-LucidaBright" w:hAnsi="Times New Roman"/>
          <w:color w:val="000000"/>
          <w:sz w:val="24"/>
          <w:szCs w:val="24"/>
        </w:rPr>
        <w:t>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świadomie używa słowników wyrazów bliskoznacznych i poprawnej polszczyzny </w:t>
      </w:r>
      <w:r>
        <w:rPr>
          <w:rFonts w:ascii="Times New Roman" w:eastAsia="Quasi-LucidaBright" w:hAnsi="Times New Roman"/>
          <w:color w:val="000000"/>
          <w:sz w:val="24"/>
          <w:szCs w:val="24"/>
        </w:rPr>
        <w:t>w celu</w:t>
      </w:r>
      <w:r w:rsidRPr="0077406A">
        <w:rPr>
          <w:rFonts w:ascii="Times New Roman" w:eastAsia="Quasi-LucidaBright" w:hAnsi="Times New Roman"/>
          <w:color w:val="000000"/>
          <w:sz w:val="24"/>
          <w:szCs w:val="24"/>
        </w:rPr>
        <w:t xml:space="preserve"> wzbogacenia warstwy językowej tekstu</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sz w:val="24"/>
          <w:szCs w:val="24"/>
        </w:rPr>
      </w:pPr>
      <w:r w:rsidRPr="0077406A">
        <w:rPr>
          <w:rFonts w:ascii="Times New Roman" w:eastAsia="Quasi-LucidaBright" w:hAnsi="Times New Roman"/>
          <w:b/>
          <w:bCs/>
          <w:color w:val="000000"/>
          <w:w w:val="96"/>
          <w:sz w:val="24"/>
          <w:szCs w:val="24"/>
        </w:rPr>
        <w:t>ALIZOWANIE I INTERPRETOWANIE TEKSTÓW KULTURY</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swobodnie opowiada o swoich reakcjach czytelniczych, nazywa je, uzasadnia; ocenia </w:t>
      </w:r>
      <w:r w:rsidRPr="0077406A">
        <w:rPr>
          <w:rFonts w:ascii="Times New Roman" w:eastAsia="Quasi-LucidaBright" w:hAnsi="Times New Roman"/>
          <w:color w:val="000000"/>
          <w:position w:val="3"/>
          <w:sz w:val="24"/>
          <w:szCs w:val="24"/>
        </w:rPr>
        <w:br/>
        <w:t>i opisuje utwór,</w:t>
      </w:r>
      <w:del w:id="18" w:author="Hanna Negowska" w:date="2018-08-28T09:13:00Z">
        <w:r w:rsidRPr="0077406A" w:rsidDel="00696B6C">
          <w:rPr>
            <w:rFonts w:ascii="Times New Roman" w:eastAsia="Quasi-LucidaBright" w:hAnsi="Times New Roman"/>
            <w:color w:val="000000"/>
            <w:position w:val="3"/>
            <w:sz w:val="24"/>
            <w:szCs w:val="24"/>
          </w:rPr>
          <w:delText xml:space="preserve"> </w:delText>
        </w:r>
        <w:r w:rsidRPr="0077406A" w:rsidDel="00696B6C">
          <w:rPr>
            <w:rFonts w:ascii="Times New Roman" w:eastAsia="Quasi-LucidaBright" w:hAnsi="Times New Roman"/>
            <w:color w:val="000000"/>
            <w:sz w:val="24"/>
            <w:szCs w:val="24"/>
          </w:rPr>
          <w:delText xml:space="preserve"> </w:delText>
        </w:r>
      </w:del>
      <w:ins w:id="19" w:author="Hanna Negowska" w:date="2018-08-28T09:13:00Z">
        <w:r>
          <w:rPr>
            <w:rFonts w:ascii="Times New Roman" w:eastAsia="Quasi-LucidaBright" w:hAnsi="Times New Roman"/>
            <w:color w:val="000000"/>
            <w:position w:val="3"/>
            <w:sz w:val="24"/>
            <w:szCs w:val="24"/>
          </w:rPr>
          <w:t xml:space="preserve"> </w:t>
        </w:r>
      </w:ins>
      <w:r w:rsidRPr="0077406A">
        <w:rPr>
          <w:rFonts w:ascii="Times New Roman" w:eastAsia="Quasi-LucidaBright" w:hAnsi="Times New Roman"/>
          <w:color w:val="000000"/>
          <w:sz w:val="24"/>
          <w:szCs w:val="24"/>
        </w:rPr>
        <w:t>konfrontuje swoje reakcje czytelnicze z innymi odbiorcami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odnajduje w utworze poetyckim apostrofy, powtórzenia, zdrobnienia, uosobienia, ożywienia, obrazy poetyckie, wyrazy</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dźwiękonaśladowcze, obj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śnia ich funkcję </w:t>
      </w:r>
      <w:r w:rsidRPr="0077406A">
        <w:rPr>
          <w:rFonts w:ascii="Times New Roman" w:eastAsia="Quasi-LucidaBright" w:hAnsi="Times New Roman"/>
          <w:color w:val="000000"/>
          <w:position w:val="3"/>
          <w:sz w:val="24"/>
          <w:szCs w:val="24"/>
        </w:rPr>
        <w:br/>
        <w:t xml:space="preserve">i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nie przenośne </w:t>
      </w:r>
    </w:p>
    <w:p w:rsidR="003D4255"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rozpoznaje autora, adresata i bohatera wiersza, nie utożsamiając ich ze sobą;</w:t>
      </w:r>
      <w:del w:id="20" w:author="Hanna Negowska" w:date="2018-08-28T09:13:00Z">
        <w:r w:rsidRPr="0077406A" w:rsidDel="00696B6C">
          <w:rPr>
            <w:rFonts w:ascii="Times New Roman" w:eastAsia="Quasi-LucidaBright" w:hAnsi="Times New Roman"/>
            <w:color w:val="000000"/>
            <w:position w:val="3"/>
            <w:sz w:val="24"/>
            <w:szCs w:val="24"/>
          </w:rPr>
          <w:delText xml:space="preserve"> </w:delText>
        </w:r>
        <w:r w:rsidRPr="0077406A" w:rsidDel="00696B6C">
          <w:rPr>
            <w:rFonts w:ascii="Times New Roman" w:eastAsia="Quasi-LucidaBright" w:hAnsi="Times New Roman"/>
            <w:color w:val="000000"/>
            <w:sz w:val="24"/>
            <w:szCs w:val="24"/>
          </w:rPr>
          <w:delText xml:space="preserve"> </w:delText>
        </w:r>
      </w:del>
      <w:ins w:id="21" w:author="Hanna Negowska" w:date="2018-08-28T09:13:00Z">
        <w:r>
          <w:rPr>
            <w:rFonts w:ascii="Times New Roman" w:eastAsia="Quasi-LucidaBright" w:hAnsi="Times New Roman"/>
            <w:color w:val="000000"/>
            <w:position w:val="3"/>
            <w:sz w:val="24"/>
            <w:szCs w:val="24"/>
          </w:rPr>
          <w:t xml:space="preserve"> </w:t>
        </w:r>
      </w:ins>
      <w:r w:rsidRPr="0077406A">
        <w:rPr>
          <w:rFonts w:ascii="Times New Roman" w:eastAsia="Quasi-LucidaBright" w:hAnsi="Times New Roman"/>
          <w:color w:val="000000"/>
          <w:sz w:val="24"/>
          <w:szCs w:val="24"/>
        </w:rPr>
        <w:t>wykorzystuje wiedzę na temat podmiotu lirycznego, adresata i bohatera wiersza do interpretacji utworu</w:t>
      </w:r>
    </w:p>
    <w:p w:rsidR="003D4255" w:rsidRPr="0077406A" w:rsidRDefault="003D4255" w:rsidP="003D4255">
      <w:pPr>
        <w:pStyle w:val="Akapitzlist"/>
        <w:spacing w:after="0" w:line="360" w:lineRule="auto"/>
        <w:ind w:left="483" w:right="-20"/>
        <w:jc w:val="both"/>
        <w:rPr>
          <w:rFonts w:ascii="Times New Roman" w:eastAsia="Quasi-LucidaBright" w:hAnsi="Times New Roman"/>
          <w:color w:val="000000"/>
          <w:sz w:val="24"/>
          <w:szCs w:val="24"/>
        </w:rPr>
      </w:pP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szczegółowo</w:t>
      </w:r>
      <w:r w:rsidRPr="0077406A">
        <w:rPr>
          <w:rFonts w:ascii="Times New Roman" w:eastAsia="Quasi-LucidaBright" w:hAnsi="Times New Roman"/>
          <w:color w:val="000000"/>
          <w:sz w:val="24"/>
          <w:szCs w:val="24"/>
        </w:rPr>
        <w:t xml:space="preserve"> omawia obrazy poetyckie w wierszu </w:t>
      </w:r>
      <w:r>
        <w:rPr>
          <w:rFonts w:ascii="Times New Roman" w:eastAsia="Quasi-LucidaBright" w:hAnsi="Times New Roman"/>
          <w:color w:val="000000"/>
          <w:sz w:val="24"/>
          <w:szCs w:val="24"/>
        </w:rPr>
        <w:t>i ich funkcję w utworze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szczegółowo omawia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z w:val="24"/>
          <w:szCs w:val="24"/>
        </w:rPr>
        <w:t xml:space="preserve"> użytkowe</w:t>
      </w:r>
    </w:p>
    <w:p w:rsidR="003D4255" w:rsidRPr="0077406A" w:rsidRDefault="003D4255" w:rsidP="003D4255">
      <w:pPr>
        <w:spacing w:after="0" w:line="360" w:lineRule="auto"/>
        <w:ind w:left="426" w:right="-23"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36"/>
          <w:szCs w:val="36"/>
        </w:rPr>
        <w:t>•</w:t>
      </w:r>
      <w:r w:rsidRPr="0077406A">
        <w:rPr>
          <w:rFonts w:ascii="Times New Roman" w:eastAsia="Quasi-LucidaBright" w:hAnsi="Times New Roman"/>
          <w:color w:val="000000"/>
          <w:sz w:val="24"/>
          <w:szCs w:val="24"/>
        </w:rPr>
        <w:tab/>
        <w:t>objaśnia funkcję analizowanych elementów świata przedstawionego w utworze epickim</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3B5556">
        <w:rPr>
          <w:rFonts w:ascii="Times New Roman" w:eastAsia="Quasi-LucidaBright" w:hAnsi="Times New Roman"/>
          <w:color w:val="000000"/>
          <w:sz w:val="24"/>
          <w:szCs w:val="24"/>
        </w:rPr>
        <w:t>id</w:t>
      </w:r>
      <w:r w:rsidRPr="003B5556">
        <w:rPr>
          <w:rFonts w:ascii="Times New Roman" w:eastAsia="Quasi-LucidaBright" w:hAnsi="Times New Roman"/>
          <w:color w:val="000000"/>
          <w:spacing w:val="1"/>
          <w:sz w:val="24"/>
          <w:szCs w:val="24"/>
        </w:rPr>
        <w:t>e</w:t>
      </w:r>
      <w:r w:rsidRPr="003B5556">
        <w:rPr>
          <w:rFonts w:ascii="Times New Roman" w:eastAsia="Quasi-LucidaBright" w:hAnsi="Times New Roman"/>
          <w:color w:val="000000"/>
          <w:spacing w:val="-1"/>
          <w:sz w:val="24"/>
          <w:szCs w:val="24"/>
        </w:rPr>
        <w:t>n</w:t>
      </w:r>
      <w:r w:rsidRPr="003B5556">
        <w:rPr>
          <w:rFonts w:ascii="Times New Roman" w:eastAsia="Quasi-LucidaBright" w:hAnsi="Times New Roman"/>
          <w:color w:val="000000"/>
          <w:sz w:val="24"/>
          <w:szCs w:val="24"/>
        </w:rPr>
        <w:t>ty</w:t>
      </w:r>
      <w:r w:rsidRPr="003B5556">
        <w:rPr>
          <w:rFonts w:ascii="Times New Roman" w:eastAsia="Quasi-LucidaBright" w:hAnsi="Times New Roman"/>
          <w:color w:val="000000"/>
          <w:spacing w:val="1"/>
          <w:sz w:val="24"/>
          <w:szCs w:val="24"/>
        </w:rPr>
        <w:t>ﬁk</w:t>
      </w:r>
      <w:r w:rsidRPr="003B5556">
        <w:rPr>
          <w:rFonts w:ascii="Times New Roman" w:eastAsia="Quasi-LucidaBright" w:hAnsi="Times New Roman"/>
          <w:color w:val="000000"/>
          <w:sz w:val="24"/>
          <w:szCs w:val="24"/>
        </w:rPr>
        <w:t>uje</w:t>
      </w:r>
      <w:r w:rsidRPr="003B5556">
        <w:rPr>
          <w:rFonts w:ascii="Times New Roman" w:eastAsia="Quasi-LucidaBright" w:hAnsi="Times New Roman"/>
          <w:color w:val="000000"/>
          <w:spacing w:val="1"/>
          <w:sz w:val="24"/>
          <w:szCs w:val="24"/>
        </w:rPr>
        <w:t xml:space="preserve"> mit, bajkę, przypowieść i nowelę, szczegółowo omawia ich cechy</w:t>
      </w:r>
      <w:r w:rsidRPr="003B5556">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lastRenderedPageBreak/>
        <w:t xml:space="preserve">rozumie rolę osoby mówiącej w tekście (narrator), rozpoznaje narratora </w:t>
      </w:r>
      <w:proofErr w:type="spellStart"/>
      <w:r w:rsidRPr="0077406A">
        <w:rPr>
          <w:rFonts w:ascii="Times New Roman" w:eastAsia="Quasi-LucidaBright" w:hAnsi="Times New Roman"/>
          <w:color w:val="000000"/>
          <w:sz w:val="24"/>
          <w:szCs w:val="24"/>
        </w:rPr>
        <w:t>trzecioosobowego</w:t>
      </w:r>
      <w:proofErr w:type="spellEnd"/>
      <w:r w:rsidRPr="0077406A">
        <w:rPr>
          <w:rFonts w:ascii="Times New Roman" w:eastAsia="Quasi-LucidaBright" w:hAnsi="Times New Roman"/>
          <w:color w:val="000000"/>
          <w:spacing w:val="1"/>
          <w:sz w:val="24"/>
          <w:szCs w:val="24"/>
        </w:rPr>
        <w:t xml:space="preserve"> </w:t>
      </w:r>
      <w:r>
        <w:rPr>
          <w:rFonts w:ascii="Times New Roman" w:eastAsia="Quasi-LucidaBright" w:hAnsi="Times New Roman"/>
          <w:color w:val="000000"/>
          <w:spacing w:val="1"/>
          <w:sz w:val="24"/>
          <w:szCs w:val="24"/>
        </w:rPr>
        <w:t xml:space="preserve">i dostrzega różnice między narracją pierwszo- i </w:t>
      </w:r>
      <w:proofErr w:type="spellStart"/>
      <w:r>
        <w:rPr>
          <w:rFonts w:ascii="Times New Roman" w:eastAsia="Quasi-LucidaBright" w:hAnsi="Times New Roman"/>
          <w:color w:val="000000"/>
          <w:spacing w:val="1"/>
          <w:sz w:val="24"/>
          <w:szCs w:val="24"/>
        </w:rPr>
        <w:t>trzecioosobową</w:t>
      </w:r>
      <w:proofErr w:type="spellEnd"/>
      <w:r>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objaśnia morał bajki na poziomie </w:t>
      </w:r>
      <w:r>
        <w:rPr>
          <w:rFonts w:ascii="Times New Roman" w:eastAsia="Quasi-LucidaBright" w:hAnsi="Times New Roman"/>
          <w:color w:val="000000"/>
          <w:position w:val="3"/>
          <w:sz w:val="24"/>
          <w:szCs w:val="24"/>
        </w:rPr>
        <w:t>metaforycznym</w:t>
      </w:r>
      <w:r w:rsidRPr="0077406A">
        <w:rPr>
          <w:rFonts w:ascii="Times New Roman" w:eastAsia="Quasi-LucidaBright" w:hAnsi="Times New Roman"/>
          <w:color w:val="000000"/>
          <w:position w:val="3"/>
          <w:sz w:val="24"/>
          <w:szCs w:val="24"/>
        </w:rPr>
        <w:t>,</w:t>
      </w:r>
      <w:r>
        <w:rPr>
          <w:rFonts w:ascii="Times New Roman" w:eastAsia="Quasi-LucidaBright" w:hAnsi="Times New Roman"/>
          <w:color w:val="000000"/>
          <w:position w:val="3"/>
          <w:sz w:val="24"/>
          <w:szCs w:val="24"/>
        </w:rPr>
        <w:t xml:space="preserve"> samodzielnie</w:t>
      </w:r>
      <w:r w:rsidRPr="0077406A">
        <w:rPr>
          <w:rFonts w:ascii="Times New Roman" w:eastAsia="Quasi-LucidaBright" w:hAnsi="Times New Roman"/>
          <w:color w:val="000000"/>
          <w:position w:val="3"/>
          <w:sz w:val="24"/>
          <w:szCs w:val="24"/>
        </w:rPr>
        <w:t xml:space="preserve"> 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esła</w:t>
      </w:r>
      <w:r w:rsidRPr="0077406A">
        <w:rPr>
          <w:rFonts w:ascii="Times New Roman" w:eastAsia="Quasi-LucidaBright" w:hAnsi="Times New Roman"/>
          <w:color w:val="000000"/>
          <w:position w:val="3"/>
          <w:sz w:val="24"/>
          <w:szCs w:val="24"/>
        </w:rPr>
        <w:t>nie</w:t>
      </w:r>
      <w:r>
        <w:rPr>
          <w:rFonts w:ascii="Times New Roman" w:eastAsia="Quasi-LucidaBright" w:hAnsi="Times New Roman"/>
          <w:color w:val="000000"/>
          <w:position w:val="3"/>
          <w:sz w:val="24"/>
          <w:szCs w:val="24"/>
        </w:rPr>
        <w:t xml:space="preserve"> utworu, np. </w:t>
      </w:r>
      <w:r w:rsidRPr="0077406A">
        <w:rPr>
          <w:rFonts w:ascii="Times New Roman" w:eastAsia="Quasi-LucidaBright" w:hAnsi="Times New Roman"/>
          <w:color w:val="000000"/>
          <w:spacing w:val="-1"/>
          <w:position w:val="3"/>
          <w:sz w:val="24"/>
          <w:szCs w:val="24"/>
        </w:rPr>
        <w:t>przypowieści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rozumie funkcję</w:t>
      </w:r>
      <w:r w:rsidRPr="0077406A">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spacing w:val="-1"/>
          <w:position w:val="3"/>
          <w:sz w:val="24"/>
          <w:szCs w:val="24"/>
        </w:rPr>
        <w:t>w</w:t>
      </w:r>
      <w:r w:rsidRPr="003F764A">
        <w:rPr>
          <w:rFonts w:ascii="Times New Roman" w:eastAsia="Quasi-LucidaBright" w:hAnsi="Times New Roman"/>
          <w:color w:val="000000"/>
          <w:spacing w:val="1"/>
          <w:position w:val="3"/>
          <w:sz w:val="24"/>
          <w:szCs w:val="24"/>
        </w:rPr>
        <w:t>e</w:t>
      </w:r>
      <w:r w:rsidRPr="003F764A">
        <w:rPr>
          <w:rFonts w:ascii="Times New Roman" w:eastAsia="Quasi-LucidaBright" w:hAnsi="Times New Roman"/>
          <w:color w:val="000000"/>
          <w:position w:val="3"/>
          <w:sz w:val="24"/>
          <w:szCs w:val="24"/>
        </w:rPr>
        <w:t>rsu</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spacing w:val="-1"/>
          <w:position w:val="3"/>
          <w:sz w:val="24"/>
          <w:szCs w:val="24"/>
        </w:rPr>
        <w:t>zw</w:t>
      </w:r>
      <w:r w:rsidRPr="003F764A">
        <w:rPr>
          <w:rFonts w:ascii="Times New Roman" w:eastAsia="Quasi-LucidaBright" w:hAnsi="Times New Roman"/>
          <w:color w:val="000000"/>
          <w:position w:val="3"/>
          <w:sz w:val="24"/>
          <w:szCs w:val="24"/>
        </w:rPr>
        <w:t>rotki</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position w:val="3"/>
          <w:sz w:val="24"/>
          <w:szCs w:val="24"/>
        </w:rPr>
        <w:t>rymu</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position w:val="3"/>
          <w:sz w:val="24"/>
          <w:szCs w:val="24"/>
        </w:rPr>
        <w:t>refren</w:t>
      </w:r>
      <w:r w:rsidRPr="00256FCC">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position w:val="3"/>
          <w:sz w:val="24"/>
          <w:szCs w:val="24"/>
        </w:rPr>
        <w:t xml:space="preserve"> </w:t>
      </w:r>
      <w:r>
        <w:rPr>
          <w:rFonts w:ascii="Times New Roman" w:eastAsia="Quasi-LucidaBright" w:hAnsi="Times New Roman"/>
          <w:color w:val="000000"/>
          <w:position w:val="3"/>
          <w:sz w:val="24"/>
          <w:szCs w:val="24"/>
        </w:rPr>
        <w:t>w ukształtowaniu brzmieniowej warstwy tekstu</w:t>
      </w:r>
    </w:p>
    <w:p w:rsidR="003D4255" w:rsidRPr="00F525BB"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i tekstów kultury,</w:t>
      </w:r>
      <w:r>
        <w:rPr>
          <w:rFonts w:ascii="Times New Roman" w:eastAsia="Quasi-LucidaBright" w:hAnsi="Times New Roman"/>
          <w:color w:val="000000"/>
          <w:spacing w:val="-6"/>
          <w:position w:val="3"/>
          <w:sz w:val="24"/>
          <w:szCs w:val="24"/>
        </w:rPr>
        <w:t xml:space="preserve"> </w:t>
      </w:r>
      <w:r w:rsidRPr="0077406A">
        <w:rPr>
          <w:rFonts w:ascii="Times New Roman" w:eastAsia="Quasi-LucidaBright" w:hAnsi="Times New Roman"/>
          <w:bCs/>
          <w:color w:val="000000"/>
          <w:sz w:val="24"/>
          <w:szCs w:val="18"/>
        </w:rPr>
        <w:t>interpretuje je na poziomie dosłownym i przenośnym</w:t>
      </w:r>
    </w:p>
    <w:p w:rsidR="003D4255" w:rsidRPr="00F525BB"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F525BB">
        <w:rPr>
          <w:rFonts w:ascii="Times New Roman" w:eastAsia="Quasi-LucidaBright" w:hAnsi="Times New Roman"/>
          <w:color w:val="000000"/>
          <w:spacing w:val="-1"/>
          <w:position w:val="3"/>
          <w:sz w:val="24"/>
          <w:szCs w:val="24"/>
        </w:rPr>
        <w:t xml:space="preserve">funkcjonalnie używa w swoich wypowiedziach </w:t>
      </w:r>
      <w:r w:rsidRPr="00F525BB">
        <w:rPr>
          <w:rFonts w:ascii="Times New Roman" w:eastAsia="Quasi-LucidaBright" w:hAnsi="Times New Roman"/>
          <w:color w:val="000000"/>
          <w:position w:val="3"/>
          <w:sz w:val="24"/>
          <w:szCs w:val="24"/>
        </w:rPr>
        <w:t>poj</w:t>
      </w:r>
      <w:r w:rsidRPr="00F525BB">
        <w:rPr>
          <w:rFonts w:ascii="Times New Roman" w:eastAsia="Quasi-LucidaBright" w:hAnsi="Times New Roman"/>
          <w:color w:val="000000"/>
          <w:spacing w:val="1"/>
          <w:position w:val="3"/>
          <w:sz w:val="24"/>
          <w:szCs w:val="24"/>
        </w:rPr>
        <w:t>ę</w:t>
      </w:r>
      <w:r w:rsidRPr="00F525BB">
        <w:rPr>
          <w:rFonts w:ascii="Times New Roman" w:eastAsia="Quasi-LucidaBright" w:hAnsi="Times New Roman"/>
          <w:color w:val="000000"/>
          <w:position w:val="3"/>
          <w:sz w:val="24"/>
          <w:szCs w:val="24"/>
        </w:rPr>
        <w:t xml:space="preserve">ć z zakresu filmu i radia, m.in. </w:t>
      </w:r>
      <w:r w:rsidRPr="00F525BB">
        <w:rPr>
          <w:rFonts w:ascii="Times New Roman" w:eastAsia="Quasi-LucidaBright" w:hAnsi="Times New Roman"/>
          <w:i/>
          <w:color w:val="000000"/>
          <w:spacing w:val="1"/>
          <w:position w:val="3"/>
          <w:sz w:val="24"/>
          <w:szCs w:val="24"/>
        </w:rPr>
        <w:t>gr</w:t>
      </w:r>
      <w:r w:rsidRPr="00F525BB">
        <w:rPr>
          <w:rFonts w:ascii="Times New Roman" w:eastAsia="Quasi-LucidaBright" w:hAnsi="Times New Roman"/>
          <w:i/>
          <w:color w:val="000000"/>
          <w:position w:val="3"/>
          <w:sz w:val="24"/>
          <w:szCs w:val="24"/>
        </w:rPr>
        <w:t>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spacing w:val="1"/>
          <w:position w:val="3"/>
          <w:sz w:val="24"/>
          <w:szCs w:val="24"/>
        </w:rPr>
        <w:t>ak</w:t>
      </w:r>
      <w:r w:rsidRPr="00F525BB">
        <w:rPr>
          <w:rFonts w:ascii="Times New Roman" w:eastAsia="Quasi-LucidaBright" w:hAnsi="Times New Roman"/>
          <w:i/>
          <w:color w:val="000000"/>
          <w:spacing w:val="-1"/>
          <w:position w:val="3"/>
          <w:sz w:val="24"/>
          <w:szCs w:val="24"/>
        </w:rPr>
        <w:t>t</w:t>
      </w:r>
      <w:r w:rsidRPr="00F525BB">
        <w:rPr>
          <w:rFonts w:ascii="Times New Roman" w:eastAsia="Quasi-LucidaBright" w:hAnsi="Times New Roman"/>
          <w:i/>
          <w:color w:val="000000"/>
          <w:position w:val="3"/>
          <w:sz w:val="24"/>
          <w:szCs w:val="24"/>
        </w:rPr>
        <w:t>or</w:t>
      </w:r>
      <w:r w:rsidRPr="00F525BB">
        <w:rPr>
          <w:rFonts w:ascii="Times New Roman" w:eastAsia="Quasi-LucidaBright" w:hAnsi="Times New Roman"/>
          <w:i/>
          <w:color w:val="000000"/>
          <w:spacing w:val="1"/>
          <w:position w:val="3"/>
          <w:sz w:val="24"/>
          <w:szCs w:val="24"/>
        </w:rPr>
        <w:t>ska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reżyser</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scenariusz</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adaptacja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filmowa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muzyczna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radiowa</w:t>
      </w:r>
      <w:r w:rsidRPr="00F525BB">
        <w:rPr>
          <w:rFonts w:ascii="Times New Roman" w:eastAsia="Quasi-LucidaBright" w:hAnsi="Times New Roman"/>
          <w:color w:val="000000"/>
          <w:position w:val="3"/>
          <w:sz w:val="24"/>
          <w:szCs w:val="24"/>
        </w:rPr>
        <w:t xml:space="preserve"> itd.), </w:t>
      </w:r>
      <w:r w:rsidRPr="00F525BB">
        <w:rPr>
          <w:rFonts w:ascii="Times New Roman" w:eastAsia="Quasi-LucidaBright" w:hAnsi="Times New Roman"/>
          <w:i/>
          <w:color w:val="000000"/>
          <w:position w:val="3"/>
          <w:sz w:val="24"/>
          <w:szCs w:val="24"/>
        </w:rPr>
        <w:t>ekranizacja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kadr</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ujęcie</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słuchowisko</w:t>
      </w:r>
      <w:r>
        <w:rPr>
          <w:rFonts w:ascii="Times New Roman" w:eastAsia="Quasi-LucidaBright" w:hAnsi="Times New Roman"/>
          <w:color w:val="000000"/>
          <w:position w:val="3"/>
          <w:sz w:val="24"/>
          <w:szCs w:val="24"/>
        </w:rPr>
        <w:t>;</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color w:val="000000"/>
          <w:sz w:val="24"/>
          <w:szCs w:val="24"/>
        </w:rPr>
        <w:t xml:space="preserve">wyróżnia wśród przekazów audiowizualnych słuchowiska </w:t>
      </w:r>
      <w:r w:rsidRPr="00F525BB">
        <w:rPr>
          <w:rFonts w:ascii="Times New Roman" w:eastAsia="Quasi-LucidaBright" w:hAnsi="Times New Roman"/>
          <w:color w:val="000000"/>
          <w:sz w:val="24"/>
          <w:szCs w:val="24"/>
        </w:rPr>
        <w:br/>
        <w:t>i różne gatunki filmowe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charakteryzuje i ocenia bohaterów oraz ich postawy odnoszące się do różnych wartości, konfrontuje sytuację bohaterów z własnymi doświadczeniami i doświadczeniami innych bohaterów literackich </w:t>
      </w:r>
    </w:p>
    <w:p w:rsidR="003D4255" w:rsidRPr="0077406A" w:rsidRDefault="003D4255" w:rsidP="003D4255">
      <w:pPr>
        <w:pStyle w:val="Akapitzlist"/>
        <w:widowControl w:val="0"/>
        <w:numPr>
          <w:ilvl w:val="0"/>
          <w:numId w:val="18"/>
        </w:numPr>
        <w:spacing w:after="0" w:line="360" w:lineRule="auto"/>
        <w:ind w:left="567" w:right="-20" w:hanging="567"/>
        <w:jc w:val="both"/>
        <w:rPr>
          <w:rFonts w:ascii="Times New Roman" w:hAnsi="Times New Roman"/>
          <w:color w:val="000000"/>
          <w:sz w:val="24"/>
          <w:szCs w:val="24"/>
        </w:rPr>
      </w:pP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amodzielnie</w:t>
      </w:r>
      <w:r w:rsidRPr="0077406A">
        <w:rPr>
          <w:rFonts w:ascii="Times New Roman" w:eastAsia="Quasi-LucidaBright" w:hAnsi="Times New Roman"/>
          <w:color w:val="000000"/>
          <w:position w:val="2"/>
          <w:sz w:val="24"/>
          <w:szCs w:val="24"/>
        </w:rPr>
        <w:t xml:space="preserve"> 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s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iomie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 xml:space="preserve">ym i przenośnym </w:t>
      </w:r>
    </w:p>
    <w:p w:rsidR="003D4255" w:rsidRPr="0077406A" w:rsidRDefault="003D4255" w:rsidP="003D4255">
      <w:pPr>
        <w:pStyle w:val="Akapitzlist"/>
        <w:widowControl w:val="0"/>
        <w:numPr>
          <w:ilvl w:val="0"/>
          <w:numId w:val="18"/>
        </w:numPr>
        <w:spacing w:after="0" w:line="360" w:lineRule="auto"/>
        <w:ind w:left="567" w:right="-20" w:hanging="567"/>
        <w:jc w:val="both"/>
        <w:rPr>
          <w:rFonts w:ascii="Times New Roman" w:hAnsi="Times New Roman"/>
          <w:color w:val="000000"/>
          <w:sz w:val="24"/>
          <w:szCs w:val="24"/>
        </w:rPr>
      </w:pPr>
      <w:r w:rsidRPr="0077406A">
        <w:rPr>
          <w:rFonts w:ascii="Times New Roman" w:eastAsia="Quasi-LucidaBright" w:hAnsi="Times New Roman"/>
          <w:color w:val="000000"/>
          <w:position w:val="2"/>
          <w:sz w:val="24"/>
          <w:szCs w:val="24"/>
        </w:rPr>
        <w:t xml:space="preserve">rozumie pojęcie </w:t>
      </w:r>
      <w:r>
        <w:rPr>
          <w:rFonts w:ascii="Times New Roman" w:eastAsia="Quasi-LucidaBright" w:hAnsi="Times New Roman"/>
          <w:i/>
          <w:color w:val="000000"/>
          <w:position w:val="2"/>
          <w:sz w:val="24"/>
          <w:szCs w:val="24"/>
        </w:rPr>
        <w:t>neologizm</w:t>
      </w:r>
      <w:r w:rsidRPr="0077406A">
        <w:rPr>
          <w:rFonts w:ascii="Times New Roman" w:eastAsia="Quasi-LucidaBright" w:hAnsi="Times New Roman"/>
          <w:color w:val="000000"/>
          <w:position w:val="2"/>
          <w:sz w:val="24"/>
          <w:szCs w:val="24"/>
        </w:rPr>
        <w:t xml:space="preserve">, wskazuje </w:t>
      </w:r>
      <w:r>
        <w:rPr>
          <w:rFonts w:ascii="Times New Roman" w:eastAsia="Quasi-LucidaBright" w:hAnsi="Times New Roman"/>
          <w:color w:val="000000"/>
          <w:position w:val="2"/>
          <w:sz w:val="24"/>
          <w:szCs w:val="24"/>
        </w:rPr>
        <w:t>neologizmy</w:t>
      </w:r>
      <w:r w:rsidRPr="0077406A">
        <w:rPr>
          <w:rFonts w:ascii="Times New Roman" w:eastAsia="Quasi-LucidaBright" w:hAnsi="Times New Roman"/>
          <w:color w:val="000000"/>
          <w:position w:val="2"/>
          <w:sz w:val="24"/>
          <w:szCs w:val="24"/>
        </w:rPr>
        <w:t xml:space="preserve"> w tekście, rozumie zasady</w:t>
      </w:r>
      <w:r>
        <w:rPr>
          <w:rFonts w:ascii="Times New Roman" w:eastAsia="Quasi-LucidaBright" w:hAnsi="Times New Roman"/>
          <w:color w:val="000000"/>
          <w:position w:val="2"/>
          <w:sz w:val="24"/>
          <w:szCs w:val="24"/>
        </w:rPr>
        <w:t xml:space="preserve"> ich tworzenia</w:t>
      </w:r>
    </w:p>
    <w:p w:rsidR="003D4255" w:rsidRPr="0077406A" w:rsidRDefault="003D4255" w:rsidP="003D4255">
      <w:pPr>
        <w:pStyle w:val="Akapitzlist"/>
        <w:spacing w:after="0" w:line="360" w:lineRule="auto"/>
        <w:ind w:left="567" w:right="-20"/>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 xml:space="preserve">II.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uz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w roz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pod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dnie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kła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do reg</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ł </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ościo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świadomie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cego lub zdań </w:t>
      </w:r>
      <w:r w:rsidRPr="0077406A">
        <w:rPr>
          <w:rFonts w:ascii="Times New Roman" w:eastAsia="Quasi-LucidaBright" w:hAnsi="Times New Roman"/>
          <w:color w:val="000000"/>
          <w:sz w:val="24"/>
          <w:szCs w:val="24"/>
        </w:rPr>
        <w:lastRenderedPageBreak/>
        <w:t>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z osobą dorosłą 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ieśnikiem, a także w różnorodnych sytuacjach oficjalnych i nieoficjalnych</w:t>
      </w:r>
      <w:del w:id="22" w:author="Hanna Negowska" w:date="2018-08-28T09:13:00Z">
        <w:r w:rsidRPr="0077406A" w:rsidDel="00696B6C">
          <w:rPr>
            <w:rFonts w:ascii="Times New Roman" w:eastAsia="Quasi-LucidaBright" w:hAnsi="Times New Roman"/>
            <w:color w:val="000000"/>
            <w:sz w:val="24"/>
            <w:szCs w:val="24"/>
          </w:rPr>
          <w:delText xml:space="preserve">  </w:delText>
        </w:r>
      </w:del>
      <w:ins w:id="23" w:author="Hanna Negowska" w:date="2018-08-28T09:13:00Z">
        <w:r>
          <w:rPr>
            <w:rFonts w:ascii="Times New Roman" w:eastAsia="Quasi-LucidaBright" w:hAnsi="Times New Roman"/>
            <w:color w:val="000000"/>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typy 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 xml:space="preserve">prostych i rozwiniętych, wypowiedzenia oznajmujące, pytające </w:t>
      </w:r>
      <w:r w:rsidRPr="0077406A">
        <w:rPr>
          <w:rFonts w:ascii="Times New Roman" w:eastAsia="Quasi-LucidaBright" w:hAnsi="Times New Roman"/>
          <w:color w:val="000000"/>
          <w:position w:val="3"/>
          <w:sz w:val="24"/>
          <w:szCs w:val="24"/>
        </w:rPr>
        <w:br/>
        <w:t xml:space="preserve">i rozkazujące </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poc</w:t>
      </w:r>
      <w:r w:rsidRPr="0077406A">
        <w:rPr>
          <w:rFonts w:ascii="Times New Roman" w:eastAsia="Quasi-LucidaBright" w:hAnsi="Times New Roman"/>
          <w:color w:val="000000"/>
          <w:spacing w:val="-1"/>
          <w:sz w:val="24"/>
          <w:szCs w:val="24"/>
        </w:rPr>
        <w:t>zyn</w:t>
      </w:r>
      <w:r w:rsidRPr="0077406A">
        <w:rPr>
          <w:rFonts w:ascii="Times New Roman" w:eastAsia="Quasi-LucidaBright" w:hAnsi="Times New Roman"/>
          <w:color w:val="000000"/>
          <w:sz w:val="24"/>
          <w:szCs w:val="24"/>
        </w:rPr>
        <w:t>a i pod</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z w:val="24"/>
          <w:szCs w:val="24"/>
        </w:rPr>
        <w:t xml:space="preserve">t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ry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cych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ych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konstrukcyjnym </w:t>
      </w:r>
      <w:r w:rsidRPr="0077406A">
        <w:rPr>
          <w:rFonts w:ascii="Times New Roman" w:eastAsia="Quasi-LucidaBright" w:hAnsi="Times New Roman"/>
          <w:color w:val="000000"/>
          <w:position w:val="3"/>
          <w:sz w:val="24"/>
          <w:szCs w:val="24"/>
        </w:rPr>
        <w:br/>
        <w:t>i stylistycznym, świadomie dobiera intonację zdaniową,</w:t>
      </w:r>
      <w:del w:id="24"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25"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tosuje formy czasownika w różnych trybach, w zależności od kontekstu </w:t>
      </w:r>
      <w:r w:rsidRPr="0077406A">
        <w:rPr>
          <w:rFonts w:ascii="Times New Roman" w:eastAsia="Quasi-LucidaBright" w:hAnsi="Times New Roman"/>
          <w:color w:val="000000"/>
          <w:sz w:val="24"/>
          <w:szCs w:val="24"/>
        </w:rPr>
        <w:br/>
        <w:t>i adresata wypowiedzi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z w:val="24"/>
          <w:szCs w:val="24"/>
        </w:rPr>
        <w:t>tur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mi stosuje poprawny język, bogate słownictwo oraz </w:t>
      </w:r>
      <w:r w:rsidRPr="0077406A">
        <w:rPr>
          <w:rFonts w:ascii="Times New Roman" w:eastAsia="Quasi-LucidaBright" w:hAnsi="Times New Roman"/>
          <w:color w:val="000000"/>
          <w:spacing w:val="-1"/>
          <w:sz w:val="24"/>
          <w:szCs w:val="24"/>
        </w:rPr>
        <w:t>f</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z o</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w:t>
      </w:r>
    </w:p>
    <w:p w:rsidR="003D4255" w:rsidRPr="0077406A" w:rsidRDefault="003D4255" w:rsidP="003D4255">
      <w:pPr>
        <w:pStyle w:val="Akapitzlist"/>
        <w:widowControl w:val="0"/>
        <w:numPr>
          <w:ilvl w:val="0"/>
          <w:numId w:val="18"/>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 sposób przemyślany i uporządkowany opisuje przedmiot, miejsce, krajobraz, postać, zwierzę, obraz, ilustrację, plakat, stosując bogate i właściwe tematowi słownictwo oraz słownictwo służące do formułowania ocen, opinii, emocji i uczuć</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p</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uz</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w:t>
      </w:r>
      <w:r w:rsidRPr="0077406A">
        <w:rPr>
          <w:rFonts w:ascii="Times New Roman" w:eastAsia="Quasi-LucidaBright" w:hAnsi="Times New Roman"/>
          <w:color w:val="000000"/>
          <w:sz w:val="24"/>
          <w:szCs w:val="24"/>
        </w:rPr>
        <w:t>po 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do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 xml:space="preserve">ci wygłaszanych z pamięci lub recytowanych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rów</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rpre</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je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oś</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reści </w:t>
      </w:r>
      <w:r w:rsidRPr="0077406A">
        <w:rPr>
          <w:rFonts w:ascii="Times New Roman" w:eastAsia="Quasi-LucidaBright" w:hAnsi="Times New Roman"/>
          <w:color w:val="000000"/>
          <w:spacing w:val="-1"/>
          <w:sz w:val="24"/>
          <w:szCs w:val="24"/>
        </w:rPr>
        <w:t>utw</w:t>
      </w:r>
      <w:r w:rsidRPr="0077406A">
        <w:rPr>
          <w:rFonts w:ascii="Times New Roman" w:eastAsia="Quasi-LucidaBright" w:hAnsi="Times New Roman"/>
          <w:color w:val="000000"/>
          <w:sz w:val="24"/>
          <w:szCs w:val="24"/>
        </w:rPr>
        <w:t>orów poetyckich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nych w progr</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swobodnie 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i stosuje w swoich wypowiedziach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position w:val="2"/>
          <w:sz w:val="24"/>
          <w:szCs w:val="24"/>
        </w:rPr>
        <w:br/>
        <w:t>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oraz poprawne związki wyrazowe</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lastRenderedPageBreak/>
        <w:t>świadomie wz</w:t>
      </w:r>
      <w:r w:rsidRPr="0077406A">
        <w:rPr>
          <w:rFonts w:ascii="Times New Roman" w:eastAsia="Quasi-LucidaBright" w:hAnsi="Times New Roman"/>
          <w:color w:val="000000"/>
          <w:sz w:val="24"/>
          <w:szCs w:val="24"/>
        </w:rPr>
        <w:t>bogaca kom</w:t>
      </w:r>
      <w:r w:rsidRPr="0077406A">
        <w:rPr>
          <w:rFonts w:ascii="Times New Roman" w:eastAsia="Quasi-LucidaBright" w:hAnsi="Times New Roman"/>
          <w:color w:val="000000"/>
          <w:spacing w:val="-1"/>
          <w:sz w:val="24"/>
          <w:szCs w:val="24"/>
        </w:rPr>
        <w:t>un</w:t>
      </w:r>
      <w:r w:rsidRPr="0077406A">
        <w:rPr>
          <w:rFonts w:ascii="Times New Roman" w:eastAsia="Quasi-LucidaBright" w:hAnsi="Times New Roman"/>
          <w:color w:val="000000"/>
          <w:sz w:val="24"/>
          <w:szCs w:val="24"/>
        </w:rPr>
        <w:t>ikat 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erba</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rodkami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stosuje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do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ści</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nia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(również akcentowanych nietypowo) i </w:t>
      </w:r>
      <w:r w:rsidRPr="0077406A">
        <w:rPr>
          <w:rFonts w:ascii="Times New Roman" w:eastAsia="Quasi-LucidaBright" w:hAnsi="Times New Roman"/>
          <w:color w:val="000000"/>
          <w:spacing w:val="-1"/>
          <w:position w:val="3"/>
          <w:sz w:val="24"/>
          <w:szCs w:val="24"/>
        </w:rPr>
        <w:t>intonowania wypowiedzeń</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składa pomysłowe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precyzyjną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sady gry </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dokonuje </w:t>
      </w:r>
      <w:r w:rsidRPr="0077406A">
        <w:rPr>
          <w:rFonts w:ascii="Times New Roman" w:eastAsia="Quasi-LucidaBright" w:hAnsi="Times New Roman"/>
          <w:color w:val="000000"/>
          <w:spacing w:val="1"/>
          <w:position w:val="3"/>
          <w:sz w:val="24"/>
          <w:szCs w:val="24"/>
        </w:rPr>
        <w:t>sam</w:t>
      </w:r>
      <w:r w:rsidRPr="0077406A">
        <w:rPr>
          <w:rFonts w:ascii="Times New Roman" w:eastAsia="Quasi-LucidaBright" w:hAnsi="Times New Roman"/>
          <w:color w:val="000000"/>
          <w:position w:val="3"/>
          <w:sz w:val="24"/>
          <w:szCs w:val="24"/>
        </w:rPr>
        <w:t xml:space="preserve">okrytyki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i doskon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ją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konstrukcji i języka</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bezbłędnie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systematycznie stosuje poznane reguły interpunkcyjne, stosuje w swoich pracach dwukropek, myślnik, wielokropek, średnik; </w:t>
      </w:r>
      <w:r w:rsidRPr="0077406A">
        <w:rPr>
          <w:rFonts w:ascii="Times New Roman" w:eastAsia="Quasi-LucidaBright" w:hAnsi="Times New Roman"/>
          <w:color w:val="000000"/>
          <w:spacing w:val="-1"/>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komponuje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ortogr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nym,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rpunkcyjnym, </w:t>
      </w: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syjnym,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o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yst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kompo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ycji z uwzględnieniem akapitów; płynnie stosuje poznane reguły ortograficzne, zna i stosuje wyjątki od nich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bezbłędnie</w:t>
      </w:r>
      <w:r w:rsidRPr="0077406A">
        <w:rPr>
          <w:rFonts w:ascii="Times New Roman" w:eastAsia="Quasi-LucidaBright" w:hAnsi="Times New Roman"/>
          <w:color w:val="000000"/>
          <w:sz w:val="24"/>
          <w:szCs w:val="24"/>
        </w:rPr>
        <w:t xml:space="preserve"> 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bezbłędnie stosuje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 xml:space="preserve">pisze </w:t>
      </w:r>
      <w:r w:rsidRPr="0077406A">
        <w:rPr>
          <w:rFonts w:ascii="Times New Roman" w:eastAsia="Quasi-LucidaBright" w:hAnsi="Times New Roman"/>
          <w:color w:val="000000"/>
          <w:position w:val="3"/>
          <w:sz w:val="24"/>
          <w:szCs w:val="24"/>
        </w:rPr>
        <w:t xml:space="preserve">bezbłędnie pod względem kompozycyjnym i treściowym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 oficjalny, wywiad</w:t>
      </w:r>
      <w:r w:rsidRPr="0077406A">
        <w:rPr>
          <w:rFonts w:ascii="Times New Roman" w:eastAsia="Quasi-LucidaBright" w:hAnsi="Times New Roman"/>
          <w:color w:val="000000"/>
          <w:spacing w:val="-1"/>
          <w:position w:val="3"/>
          <w:sz w:val="24"/>
          <w:szCs w:val="24"/>
        </w:rPr>
        <w:t xml:space="preserve">, ramowy i </w:t>
      </w:r>
      <w:r w:rsidRPr="0077406A">
        <w:rPr>
          <w:rFonts w:ascii="Times New Roman" w:eastAsia="Quasi-LucidaBright" w:hAnsi="Times New Roman"/>
          <w:color w:val="000000"/>
          <w:position w:val="3"/>
          <w:sz w:val="24"/>
          <w:szCs w:val="24"/>
        </w:rPr>
        <w:t>szczegółowy plan wypowiedzi, ogłoszenie, zaproszenie, instrukcję, przepis kulinarny, dziennik, pamiętnik, notatkę biograficzną, streszczenie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sidRPr="0077406A">
        <w:rPr>
          <w:rFonts w:ascii="Times New Roman" w:eastAsia="Quasi-LucidaBright" w:hAnsi="Times New Roman"/>
          <w:color w:val="000000"/>
          <w:position w:val="3"/>
          <w:sz w:val="24"/>
          <w:szCs w:val="24"/>
        </w:rPr>
        <w:br/>
        <w:t xml:space="preserve">z dziennika i pamiętnika, notatkę biograficzną (w różnych formach) i </w:t>
      </w:r>
      <w:r w:rsidRPr="0077406A">
        <w:rPr>
          <w:rFonts w:ascii="Times New Roman" w:eastAsia="Quasi-LucidaBright" w:hAnsi="Times New Roman"/>
          <w:color w:val="000000"/>
          <w:position w:val="3"/>
          <w:sz w:val="24"/>
          <w:szCs w:val="24"/>
        </w:rPr>
        <w:lastRenderedPageBreak/>
        <w:t xml:space="preserve">streszczenie, dba </w:t>
      </w:r>
      <w:r w:rsidRPr="0077406A">
        <w:rPr>
          <w:rFonts w:ascii="Times New Roman" w:eastAsia="Quasi-LucidaBright" w:hAnsi="Times New Roman"/>
          <w:color w:val="000000"/>
          <w:position w:val="3"/>
          <w:sz w:val="24"/>
          <w:szCs w:val="24"/>
        </w:rPr>
        <w:br/>
        <w:t>o ciekawą formę swojego tekstu i/lub rzetelność zawartych w nim danych</w:t>
      </w:r>
    </w:p>
    <w:p w:rsidR="003D4255" w:rsidRPr="00F525BB"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szczegółowe/pomysłowe, wyczerpujące, poprawnie skomponowane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e/twórcze,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 z p</w:t>
      </w:r>
      <w:r w:rsidRPr="0077406A">
        <w:rPr>
          <w:rFonts w:ascii="Times New Roman" w:eastAsia="Quasi-LucidaBright" w:hAnsi="Times New Roman"/>
          <w:color w:val="000000"/>
          <w:spacing w:val="1"/>
          <w:position w:val="3"/>
          <w:sz w:val="24"/>
          <w:szCs w:val="24"/>
        </w:rPr>
        <w:t>erspek</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bo</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era</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list oficjalny, dziennik i pamiętnik, streszcza przeczytane utwory literackie, zachowując porządek chronologiczny </w:t>
      </w:r>
      <w:r w:rsidRPr="0077406A">
        <w:rPr>
          <w:rFonts w:ascii="Times New Roman" w:eastAsia="Quasi-LucidaBright" w:hAnsi="Times New Roman"/>
          <w:color w:val="000000"/>
          <w:spacing w:val="1"/>
          <w:position w:val="3"/>
          <w:sz w:val="24"/>
          <w:szCs w:val="24"/>
        </w:rPr>
        <w:br/>
        <w:t>i uwzględniając hierarchię wydarzeń</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świadomie wprowadza dialog do opowiadania jako element rozbudowanej kompozycji, wprowadza inne formy wypowiedzi, np. opisu, charakterystyki bezpośredniej, świadomie stara się różnicować język bohaterów i narratora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 wypowiedziach pisemnych konsekwentnie stosuje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(wstęp, rozwinięcie, zakończenie)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dba, aby zapis jego wypowiedzi ułatwiał </w:t>
      </w:r>
      <w:r w:rsidRPr="006C155F">
        <w:rPr>
          <w:rFonts w:ascii="Times New Roman" w:eastAsia="Quasi-LucidaBright" w:hAnsi="Times New Roman"/>
          <w:color w:val="000000"/>
          <w:position w:val="3"/>
          <w:sz w:val="24"/>
          <w:szCs w:val="24"/>
        </w:rPr>
        <w:t xml:space="preserve">odbiorcy </w:t>
      </w:r>
      <w:r w:rsidRPr="0077406A">
        <w:rPr>
          <w:rFonts w:ascii="Times New Roman" w:eastAsia="Quasi-LucidaBright" w:hAnsi="Times New Roman"/>
          <w:color w:val="000000"/>
          <w:position w:val="3"/>
          <w:sz w:val="24"/>
          <w:szCs w:val="24"/>
        </w:rPr>
        <w:t xml:space="preserve">jej czytanie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szczegółowy, dobrze skomponowany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tu, stosując właściwe danej dziedzinie </w:t>
      </w:r>
      <w:proofErr w:type="spellStart"/>
      <w:r w:rsidRPr="0077406A">
        <w:rPr>
          <w:rFonts w:ascii="Times New Roman" w:eastAsia="Quasi-LucidaBright" w:hAnsi="Times New Roman"/>
          <w:color w:val="000000"/>
          <w:position w:val="2"/>
          <w:sz w:val="24"/>
          <w:szCs w:val="24"/>
        </w:rPr>
        <w:t>szuki</w:t>
      </w:r>
      <w:proofErr w:type="spellEnd"/>
      <w:r w:rsidRPr="0077406A">
        <w:rPr>
          <w:rFonts w:ascii="Times New Roman" w:eastAsia="Quasi-LucidaBright" w:hAnsi="Times New Roman"/>
          <w:color w:val="000000"/>
          <w:position w:val="2"/>
          <w:sz w:val="24"/>
          <w:szCs w:val="24"/>
        </w:rPr>
        <w:t xml:space="preserve"> nazewnictwo i </w:t>
      </w:r>
      <w:r w:rsidRPr="0077406A">
        <w:rPr>
          <w:rFonts w:ascii="Times New Roman" w:eastAsia="Quasi-LucidaBright" w:hAnsi="Times New Roman"/>
          <w:color w:val="000000"/>
          <w:position w:val="3"/>
          <w:sz w:val="24"/>
          <w:szCs w:val="24"/>
        </w:rPr>
        <w:t>słownictwo służące do formułowania ocen i opinii, emocji i uczuć</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pod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iednie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p.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ektury</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udzi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cych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ych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konstrukcyjnym </w:t>
      </w:r>
      <w:r w:rsidRPr="0077406A">
        <w:rPr>
          <w:rFonts w:ascii="Times New Roman" w:eastAsia="Quasi-LucidaBright" w:hAnsi="Times New Roman"/>
          <w:color w:val="000000"/>
          <w:position w:val="3"/>
          <w:sz w:val="24"/>
          <w:szCs w:val="24"/>
        </w:rPr>
        <w:br/>
        <w:t>i stylistycznym</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iach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nych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ektur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mi stosuje bogate słownictwo, fr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my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z om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ną 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tyką; jego język jest poprawny </w:t>
      </w:r>
    </w:p>
    <w:p w:rsidR="003D4255" w:rsidRPr="0077406A" w:rsidRDefault="003D4255" w:rsidP="003D4255">
      <w:pPr>
        <w:pStyle w:val="Akapitzlist"/>
        <w:widowControl w:val="0"/>
        <w:numPr>
          <w:ilvl w:val="0"/>
          <w:numId w:val="18"/>
        </w:numPr>
        <w:spacing w:after="0" w:line="360" w:lineRule="auto"/>
        <w:ind w:left="426" w:right="-20" w:hanging="426"/>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onuje </w:t>
      </w:r>
      <w:r w:rsidRPr="0077406A">
        <w:rPr>
          <w:rFonts w:ascii="Times New Roman" w:eastAsia="Quasi-LucidaBright" w:hAnsi="Times New Roman"/>
          <w:color w:val="000000"/>
          <w:spacing w:val="1"/>
          <w:sz w:val="24"/>
          <w:szCs w:val="24"/>
        </w:rPr>
        <w:t>sam</w:t>
      </w:r>
      <w:r w:rsidRPr="0077406A">
        <w:rPr>
          <w:rFonts w:ascii="Times New Roman" w:eastAsia="Quasi-LucidaBright" w:hAnsi="Times New Roman"/>
          <w:color w:val="000000"/>
          <w:sz w:val="24"/>
          <w:szCs w:val="24"/>
        </w:rPr>
        <w:t>odzi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uto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z w:val="24"/>
          <w:szCs w:val="24"/>
        </w:rPr>
        <w:t>ty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tu pod względem </w:t>
      </w:r>
      <w:r w:rsidRPr="0077406A">
        <w:rPr>
          <w:rFonts w:ascii="Times New Roman" w:eastAsia="Quasi-LucidaBright" w:hAnsi="Times New Roman"/>
          <w:color w:val="000000"/>
          <w:sz w:val="24"/>
          <w:szCs w:val="24"/>
        </w:rPr>
        <w:lastRenderedPageBreak/>
        <w:t xml:space="preserve">ortograficznym, interpunkcyjnym, stylistycznym i treściowym </w:t>
      </w:r>
    </w:p>
    <w:p w:rsidR="003D4255" w:rsidRPr="0077406A" w:rsidRDefault="003D4255" w:rsidP="003D4255">
      <w:pPr>
        <w:pStyle w:val="Akapitzlist"/>
        <w:widowControl w:val="0"/>
        <w:numPr>
          <w:ilvl w:val="0"/>
          <w:numId w:val="18"/>
        </w:numPr>
        <w:spacing w:after="0" w:line="360" w:lineRule="auto"/>
        <w:ind w:left="426" w:right="-20" w:hanging="426"/>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sprawnie wyszukuje cytaty, zapisuje je w cudzysłowie, szczególnie dba o całkowicie wierny zapis cytatu, potrafi płynnie wprowadzić cytat do własnego tekstu</w:t>
      </w:r>
    </w:p>
    <w:p w:rsidR="003D4255"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Pr="0077406A"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t>III. Kształcenie językowe</w:t>
      </w:r>
    </w:p>
    <w:p w:rsidR="003D4255" w:rsidRPr="0077406A" w:rsidRDefault="003D4255" w:rsidP="003D4255">
      <w:pPr>
        <w:spacing w:after="0" w:line="360" w:lineRule="auto"/>
        <w:ind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Spra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ie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w:t>
      </w:r>
      <w:r>
        <w:rPr>
          <w:rFonts w:ascii="Times New Roman" w:eastAsia="Quasi-LucidaBright" w:hAnsi="Times New Roman"/>
          <w:color w:val="000000"/>
          <w:sz w:val="24"/>
          <w:szCs w:val="24"/>
        </w:rPr>
        <w:t xml:space="preserve"> i wykorzystuje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kresie: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sło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ict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z w:val="24"/>
          <w:szCs w:val="24"/>
        </w:rPr>
        <w:t>dba o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samodzielnie do</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ra zdrobnienia,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 xml:space="preserve">e, przeciwstawne i frazeologizmy,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ci od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wypowiedzi i sytuacji komunikacyjnej</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pacing w:val="-7"/>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 xml:space="preserve">– swobodnie rozpoznaje różne typy zdań pojedynczych (pytające, oznajmujące, rozkazujące, neutralne, wykrzyknikowe, nierozwinięte, rozwinięte), zdania złożone, równoważniki zdań, wskazuje podmiot i orzeczenie, </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ci</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ęde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skład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tosuje się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ości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t>
      </w:r>
      <w:r w:rsidRPr="0077406A">
        <w:rPr>
          <w:rFonts w:ascii="Times New Roman" w:eastAsia="Quasi-LucidaBright" w:hAnsi="Times New Roman"/>
          <w:color w:val="000000"/>
          <w:sz w:val="24"/>
          <w:szCs w:val="24"/>
        </w:rPr>
        <w:t>skład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wzbogaca zdania, dodając przydawki, dopełnienia i okoliczniki, dba o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ne łączenie wyrazów w związki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rpunkcję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ń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onych)</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 xml:space="preserve">sji </w:t>
      </w:r>
      <w:r w:rsidRPr="0077406A">
        <w:rPr>
          <w:rFonts w:ascii="Times New Roman" w:eastAsia="Quasi-LucidaBright" w:hAnsi="Times New Roman"/>
          <w:color w:val="000000"/>
          <w:spacing w:val="1"/>
          <w:sz w:val="24"/>
          <w:szCs w:val="24"/>
        </w:rPr>
        <w:t xml:space="preserve">– rozpoznaje i stosuje </w:t>
      </w:r>
      <w:r w:rsidRPr="0077406A">
        <w:rPr>
          <w:rFonts w:ascii="Times New Roman" w:eastAsia="Quasi-LucidaBright" w:hAnsi="Times New Roman"/>
          <w:color w:val="000000"/>
          <w:sz w:val="24"/>
          <w:szCs w:val="24"/>
        </w:rPr>
        <w:t xml:space="preserve">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ych 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nne </w:t>
      </w:r>
      <w:r w:rsidRPr="0077406A">
        <w:rPr>
          <w:rFonts w:ascii="Times New Roman" w:eastAsia="Quasi-LucidaBright" w:hAnsi="Times New Roman"/>
          <w:color w:val="000000"/>
          <w:sz w:val="24"/>
          <w:szCs w:val="24"/>
        </w:rPr>
        <w:br/>
        <w:t xml:space="preserve">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ci 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ne w pro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ie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bezbłędnie określa formę odmiennych części mowy, w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ym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rozpoznaje i odmienia rzeczowniki (własne, pospolite, konkretne, abstrakcyjne),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formy różnych czasów i trybów czasownika, typy liczebnika, zaimki,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xml:space="preserve">), zastępuje rzeczowniki, </w:t>
      </w:r>
      <w:r w:rsidRPr="0077406A">
        <w:rPr>
          <w:rFonts w:ascii="Times New Roman" w:eastAsia="Quasi-LucidaBright" w:hAnsi="Times New Roman"/>
          <w:color w:val="000000"/>
          <w:sz w:val="24"/>
          <w:szCs w:val="24"/>
        </w:rPr>
        <w:lastRenderedPageBreak/>
        <w:t>przymiotniki, przysłówki i liczebniki odpowiednimi zaimkami, poprawnie stosuje krótsze i dłuższe formy zaimków, wykorzystuje wiedzę o obocznościach w odmianie wyrazów do pisowni poprawnej pod względem ortograficznym</w:t>
      </w:r>
      <w:r w:rsidRPr="0077406A">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domości z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su 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tyki 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ykor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ystuje je </w:t>
      </w:r>
      <w:r w:rsidRPr="0077406A">
        <w:rPr>
          <w:rFonts w:ascii="Times New Roman" w:eastAsia="Quasi-LucidaBright" w:hAnsi="Times New Roman"/>
          <w:color w:val="000000"/>
          <w:sz w:val="24"/>
          <w:szCs w:val="24"/>
        </w:rPr>
        <w:br/>
        <w:t>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nym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pisie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ó</w:t>
      </w:r>
      <w:r w:rsidRPr="0077406A">
        <w:rPr>
          <w:rFonts w:ascii="Times New Roman" w:eastAsia="Quasi-LucidaBright" w:hAnsi="Times New Roman"/>
          <w:color w:val="000000"/>
          <w:spacing w:val="-1"/>
          <w:sz w:val="24"/>
          <w:szCs w:val="24"/>
        </w:rPr>
        <w:t>w, stosuje w praktyce wszystkie poznane zasady akcentowania wyrazów</w:t>
      </w:r>
    </w:p>
    <w:p w:rsidR="003D4255" w:rsidRPr="0077406A" w:rsidRDefault="003D4255" w:rsidP="003D4255">
      <w:pPr>
        <w:pStyle w:val="Akapitzlist"/>
        <w:spacing w:after="0" w:line="360" w:lineRule="auto"/>
        <w:ind w:right="59"/>
        <w:jc w:val="both"/>
        <w:rPr>
          <w:rFonts w:ascii="Times New Roman" w:eastAsia="Quasi-LucidaBright" w:hAnsi="Times New Roman"/>
          <w:color w:val="000000"/>
          <w:sz w:val="24"/>
          <w:szCs w:val="24"/>
        </w:rPr>
      </w:pPr>
    </w:p>
    <w:p w:rsidR="003D4255" w:rsidRPr="0077406A" w:rsidRDefault="003D4255" w:rsidP="003D4255">
      <w:pPr>
        <w:pStyle w:val="Akapitzlist"/>
        <w:spacing w:after="0" w:line="360" w:lineRule="auto"/>
        <w:ind w:right="59"/>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e</w:t>
      </w:r>
      <w:r w:rsidRPr="0077406A">
        <w:rPr>
          <w:rFonts w:ascii="Times New Roman" w:eastAsia="Quasi-LucidaBright" w:hAnsi="Times New Roman"/>
          <w:b/>
          <w:bCs/>
          <w:color w:val="000000"/>
          <w:spacing w:val="-1"/>
          <w:sz w:val="24"/>
          <w:szCs w:val="24"/>
        </w:rPr>
        <w:t>l</w:t>
      </w:r>
      <w:r w:rsidRPr="0077406A">
        <w:rPr>
          <w:rFonts w:ascii="Times New Roman" w:eastAsia="Quasi-LucidaBright" w:hAnsi="Times New Roman"/>
          <w:b/>
          <w:bCs/>
          <w:color w:val="000000"/>
          <w:sz w:val="24"/>
          <w:szCs w:val="24"/>
        </w:rPr>
        <w:t>u</w:t>
      </w:r>
      <w:r w:rsidRPr="0077406A">
        <w:rPr>
          <w:rFonts w:ascii="Times New Roman" w:eastAsia="Quasi-LucidaBright" w:hAnsi="Times New Roman"/>
          <w:b/>
          <w:bCs/>
          <w:color w:val="000000"/>
          <w:spacing w:val="1"/>
          <w:sz w:val="24"/>
          <w:szCs w:val="24"/>
        </w:rPr>
        <w:t>ją</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bard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 dobrą ora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 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33"/>
        </w:numPr>
        <w:spacing w:after="0" w:line="360" w:lineRule="auto"/>
        <w:ind w:left="426" w:right="-227"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ytuje 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śnia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nośny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s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ysłuch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orów po</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yckich i pro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tor</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ich</w:t>
      </w:r>
    </w:p>
    <w:p w:rsidR="003D4255"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33"/>
        </w:numPr>
        <w:spacing w:after="0" w:line="360" w:lineRule="auto"/>
        <w:ind w:left="426" w:right="62" w:hanging="426"/>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 xml:space="preserve">samodzielnie </w:t>
      </w:r>
      <w:r w:rsidRPr="0077406A">
        <w:rPr>
          <w:rFonts w:ascii="Times New Roman" w:eastAsia="Quasi-LucidaBright" w:hAnsi="Times New Roman"/>
          <w:color w:val="000000"/>
          <w:sz w:val="24"/>
          <w:szCs w:val="24"/>
        </w:rPr>
        <w:t xml:space="preserve">czyta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w w:val="99"/>
          <w:sz w:val="24"/>
          <w:szCs w:val="24"/>
        </w:rPr>
        <w:t>rozu</w:t>
      </w:r>
      <w:r w:rsidRPr="0077406A">
        <w:rPr>
          <w:rFonts w:ascii="Times New Roman" w:eastAsia="Quasi-LucidaBright" w:hAnsi="Times New Roman"/>
          <w:color w:val="000000"/>
          <w:spacing w:val="1"/>
          <w:w w:val="99"/>
          <w:sz w:val="24"/>
          <w:szCs w:val="24"/>
        </w:rPr>
        <w:t>m</w:t>
      </w:r>
      <w:r w:rsidRPr="0077406A">
        <w:rPr>
          <w:rFonts w:ascii="Times New Roman" w:eastAsia="Quasi-LucidaBright" w:hAnsi="Times New Roman"/>
          <w:color w:val="000000"/>
          <w:w w:val="99"/>
          <w:sz w:val="24"/>
          <w:szCs w:val="24"/>
        </w:rPr>
        <w:t>i</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spacing w:val="-1"/>
          <w:w w:val="99"/>
          <w:sz w:val="24"/>
          <w:szCs w:val="24"/>
        </w:rPr>
        <w:t>n</w:t>
      </w:r>
      <w:r w:rsidRPr="0077406A">
        <w:rPr>
          <w:rFonts w:ascii="Times New Roman" w:eastAsia="Quasi-LucidaBright" w:hAnsi="Times New Roman"/>
          <w:color w:val="000000"/>
          <w:w w:val="99"/>
          <w:sz w:val="24"/>
          <w:szCs w:val="24"/>
        </w:rPr>
        <w:t>i</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w w:val="99"/>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pozio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sema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tycznym 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rytyczny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równi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ż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ty spo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 xml:space="preserve"> l</w:t>
      </w:r>
      <w:r w:rsidRPr="0077406A">
        <w:rPr>
          <w:rFonts w:ascii="Times New Roman" w:eastAsia="Quasi-LucidaBright" w:hAnsi="Times New Roman"/>
          <w:color w:val="000000"/>
          <w:sz w:val="24"/>
          <w:szCs w:val="24"/>
        </w:rPr>
        <w:t>is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p>
    <w:p w:rsidR="003D4255" w:rsidRPr="0077406A" w:rsidRDefault="003D4255" w:rsidP="003D4255">
      <w:pPr>
        <w:pStyle w:val="Akapitzlist"/>
        <w:widowControl w:val="0"/>
        <w:numPr>
          <w:ilvl w:val="0"/>
          <w:numId w:val="32"/>
        </w:numPr>
        <w:spacing w:after="0" w:line="360" w:lineRule="auto"/>
        <w:ind w:left="426" w:right="60" w:hanging="426"/>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ła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p</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h,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h</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biograficznych w </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samodzielnych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 xml:space="preserve">zi </w:t>
      </w:r>
    </w:p>
    <w:p w:rsidR="003D4255" w:rsidRPr="0077406A" w:rsidRDefault="003D4255" w:rsidP="003D4255">
      <w:pPr>
        <w:pStyle w:val="Akapitzlist"/>
        <w:widowControl w:val="0"/>
        <w:numPr>
          <w:ilvl w:val="0"/>
          <w:numId w:val="32"/>
        </w:numPr>
        <w:spacing w:after="0" w:line="360" w:lineRule="auto"/>
        <w:ind w:left="426" w:right="60" w:hanging="426"/>
        <w:jc w:val="both"/>
        <w:rPr>
          <w:rFonts w:ascii="Times New Roman" w:hAnsi="Times New Roman"/>
          <w:color w:val="000000"/>
          <w:sz w:val="24"/>
          <w:szCs w:val="24"/>
        </w:rPr>
      </w:pPr>
      <w:r w:rsidRPr="0077406A">
        <w:rPr>
          <w:rFonts w:ascii="Times New Roman" w:eastAsia="Quasi-LucidaBright" w:hAnsi="Times New Roman"/>
          <w:color w:val="000000"/>
          <w:sz w:val="24"/>
          <w:szCs w:val="24"/>
        </w:rPr>
        <w:t xml:space="preserve">odczytuje </w:t>
      </w: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 xml:space="preserve"> i wygłasza z pamięci u</w:t>
      </w:r>
      <w:r w:rsidRPr="0077406A">
        <w:rPr>
          <w:rFonts w:ascii="Times New Roman" w:eastAsia="Quasi-LucidaBright" w:hAnsi="Times New Roman"/>
          <w:color w:val="000000"/>
          <w:sz w:val="24"/>
          <w:szCs w:val="24"/>
        </w:rPr>
        <w:t>twory po</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ie i proz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tor</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ie oraz je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tuje</w:t>
      </w:r>
    </w:p>
    <w:p w:rsidR="003D4255" w:rsidRPr="0077406A" w:rsidRDefault="003D4255" w:rsidP="003D4255">
      <w:pPr>
        <w:spacing w:after="0" w:line="360" w:lineRule="auto"/>
        <w:ind w:left="123"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lastRenderedPageBreak/>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ra i twórczo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je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cje z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ł (np.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 stron 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wych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o </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cy</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ny</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 xml:space="preserve">lub </w:t>
      </w: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cym</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szuka inspiracji do wzbogacenia swoich tekstów w słownikach wyrazów bliskoznacznych i poprawnej polszczyzny</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dba o czystość i poprawność swojej wypowiedzi, korzystając z różnych źródeł: słowników, poradników, audycji radiowych i programów telewizyjnych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right="-20"/>
        <w:jc w:val="both"/>
        <w:rPr>
          <w:rFonts w:ascii="Times New Roman" w:eastAsia="Quasi-LucidaBright" w:hAnsi="Times New Roman"/>
          <w:b/>
          <w:bCs/>
          <w:color w:val="000000"/>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w w:val="99"/>
          <w:sz w:val="24"/>
          <w:szCs w:val="24"/>
        </w:rPr>
        <w:t xml:space="preserve">porównuje </w:t>
      </w:r>
      <w:r w:rsidRPr="0077406A">
        <w:rPr>
          <w:rFonts w:ascii="Times New Roman" w:eastAsia="Quasi-LucidaBright" w:hAnsi="Times New Roman"/>
          <w:color w:val="000000"/>
          <w:sz w:val="24"/>
          <w:szCs w:val="24"/>
        </w:rPr>
        <w:t>fun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cję </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n</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lizow</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 xml:space="preserve">nych </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spacing w:val="-1"/>
          <w:w w:val="99"/>
          <w:sz w:val="24"/>
          <w:szCs w:val="24"/>
        </w:rPr>
        <w:t>l</w:t>
      </w:r>
      <w:r w:rsidRPr="0077406A">
        <w:rPr>
          <w:rFonts w:ascii="Times New Roman" w:eastAsia="Quasi-LucidaBright" w:hAnsi="Times New Roman"/>
          <w:color w:val="000000"/>
          <w:spacing w:val="1"/>
          <w:w w:val="99"/>
          <w:sz w:val="24"/>
          <w:szCs w:val="24"/>
        </w:rPr>
        <w:t>eme</w:t>
      </w:r>
      <w:r w:rsidRPr="0077406A">
        <w:rPr>
          <w:rFonts w:ascii="Times New Roman" w:eastAsia="Quasi-LucidaBright" w:hAnsi="Times New Roman"/>
          <w:color w:val="000000"/>
          <w:w w:val="99"/>
          <w:sz w:val="24"/>
          <w:szCs w:val="24"/>
        </w:rPr>
        <w:t>n</w:t>
      </w:r>
      <w:r w:rsidRPr="0077406A">
        <w:rPr>
          <w:rFonts w:ascii="Times New Roman" w:eastAsia="Quasi-LucidaBright" w:hAnsi="Times New Roman"/>
          <w:color w:val="000000"/>
          <w:spacing w:val="-1"/>
          <w:w w:val="99"/>
          <w:sz w:val="24"/>
          <w:szCs w:val="24"/>
        </w:rPr>
        <w:t>t</w:t>
      </w:r>
      <w:r w:rsidRPr="0077406A">
        <w:rPr>
          <w:rFonts w:ascii="Times New Roman" w:eastAsia="Quasi-LucidaBright" w:hAnsi="Times New Roman"/>
          <w:color w:val="000000"/>
          <w:w w:val="99"/>
          <w:sz w:val="24"/>
          <w:szCs w:val="24"/>
        </w:rPr>
        <w:t xml:space="preserve">ów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w w:val="99"/>
          <w:sz w:val="24"/>
          <w:szCs w:val="24"/>
        </w:rPr>
        <w:t>p</w:t>
      </w:r>
      <w:r w:rsidRPr="0077406A">
        <w:rPr>
          <w:rFonts w:ascii="Times New Roman" w:eastAsia="Quasi-LucidaBright" w:hAnsi="Times New Roman"/>
          <w:color w:val="000000"/>
          <w:spacing w:val="1"/>
          <w:w w:val="99"/>
          <w:sz w:val="24"/>
          <w:szCs w:val="24"/>
        </w:rPr>
        <w:t>r</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w w:val="99"/>
          <w:sz w:val="24"/>
          <w:szCs w:val="24"/>
        </w:rPr>
        <w:t>d</w:t>
      </w:r>
      <w:r w:rsidRPr="0077406A">
        <w:rPr>
          <w:rFonts w:ascii="Times New Roman" w:eastAsia="Quasi-LucidaBright" w:hAnsi="Times New Roman"/>
          <w:color w:val="000000"/>
          <w:spacing w:val="1"/>
          <w:w w:val="99"/>
          <w:sz w:val="24"/>
          <w:szCs w:val="24"/>
        </w:rPr>
        <w:t>s</w:t>
      </w:r>
      <w:r w:rsidRPr="0077406A">
        <w:rPr>
          <w:rFonts w:ascii="Times New Roman" w:eastAsia="Quasi-LucidaBright" w:hAnsi="Times New Roman"/>
          <w:color w:val="000000"/>
          <w:spacing w:val="-1"/>
          <w:w w:val="99"/>
          <w:sz w:val="24"/>
          <w:szCs w:val="24"/>
        </w:rPr>
        <w:t>t</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spacing w:val="-1"/>
          <w:w w:val="99"/>
          <w:sz w:val="24"/>
          <w:szCs w:val="24"/>
        </w:rPr>
        <w:t>w</w:t>
      </w:r>
      <w:r w:rsidRPr="0077406A">
        <w:rPr>
          <w:rFonts w:ascii="Times New Roman" w:eastAsia="Quasi-LucidaBright" w:hAnsi="Times New Roman"/>
          <w:color w:val="000000"/>
          <w:spacing w:val="1"/>
          <w:w w:val="99"/>
          <w:sz w:val="24"/>
          <w:szCs w:val="24"/>
        </w:rPr>
        <w:t>i</w:t>
      </w:r>
      <w:r w:rsidRPr="0077406A">
        <w:rPr>
          <w:rFonts w:ascii="Times New Roman" w:eastAsia="Quasi-LucidaBright" w:hAnsi="Times New Roman"/>
          <w:color w:val="000000"/>
          <w:w w:val="99"/>
          <w:sz w:val="24"/>
          <w:szCs w:val="24"/>
        </w:rPr>
        <w:t>o</w:t>
      </w:r>
      <w:r w:rsidRPr="0077406A">
        <w:rPr>
          <w:rFonts w:ascii="Times New Roman" w:eastAsia="Quasi-LucidaBright" w:hAnsi="Times New Roman"/>
          <w:color w:val="000000"/>
          <w:spacing w:val="-1"/>
          <w:w w:val="99"/>
          <w:sz w:val="24"/>
          <w:szCs w:val="24"/>
        </w:rPr>
        <w:t>n</w:t>
      </w:r>
      <w:r w:rsidRPr="0077406A">
        <w:rPr>
          <w:rFonts w:ascii="Times New Roman" w:eastAsia="Quasi-LucidaBright" w:hAnsi="Times New Roman"/>
          <w:color w:val="000000"/>
          <w:spacing w:val="1"/>
          <w:w w:val="99"/>
          <w:sz w:val="24"/>
          <w:szCs w:val="24"/>
        </w:rPr>
        <w:t>eg</w:t>
      </w:r>
      <w:r w:rsidRPr="0077406A">
        <w:rPr>
          <w:rFonts w:ascii="Times New Roman" w:eastAsia="Quasi-LucidaBright" w:hAnsi="Times New Roman"/>
          <w:color w:val="000000"/>
          <w:w w:val="99"/>
          <w:sz w:val="24"/>
          <w:szCs w:val="24"/>
        </w:rPr>
        <w:t xml:space="preserve">o </w:t>
      </w:r>
      <w:r w:rsidRPr="0077406A">
        <w:rPr>
          <w:rFonts w:ascii="Times New Roman" w:eastAsia="Quasi-LucidaBright" w:hAnsi="Times New Roman"/>
          <w:color w:val="000000"/>
          <w:sz w:val="24"/>
          <w:szCs w:val="24"/>
        </w:rPr>
        <w:t>w 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ych utwor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pickich</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pacing w:val="-1"/>
          <w:sz w:val="24"/>
          <w:szCs w:val="24"/>
        </w:rPr>
        <w:t>zuj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eme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mitu, bajki, przypowieści w </w:t>
      </w:r>
      <w:r w:rsidRPr="0077406A">
        <w:rPr>
          <w:rFonts w:ascii="Times New Roman" w:eastAsia="Quasi-LucidaBright" w:hAnsi="Times New Roman"/>
          <w:color w:val="000000"/>
          <w:spacing w:val="-1"/>
          <w:sz w:val="24"/>
          <w:szCs w:val="24"/>
        </w:rPr>
        <w:t>innyc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ultu</w:t>
      </w:r>
      <w:r w:rsidRPr="0077406A">
        <w:rPr>
          <w:rFonts w:ascii="Times New Roman" w:eastAsia="Quasi-LucidaBright" w:hAnsi="Times New Roman"/>
          <w:color w:val="000000"/>
          <w:sz w:val="24"/>
          <w:szCs w:val="24"/>
        </w:rPr>
        <w:t>ry</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ega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ice międ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 ce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programów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formacyj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ry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reklam</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b/>
          <w:bCs/>
          <w:color w:val="000000"/>
          <w:spacing w:val="5"/>
          <w:sz w:val="24"/>
          <w:szCs w:val="24"/>
        </w:rPr>
      </w:pPr>
      <w:r w:rsidRPr="0077406A">
        <w:rPr>
          <w:rFonts w:ascii="Times New Roman" w:eastAsia="Quasi-LucidaBright" w:hAnsi="Times New Roman"/>
          <w:color w:val="000000"/>
          <w:sz w:val="24"/>
          <w:szCs w:val="24"/>
        </w:rPr>
        <w:t>odnosi się do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rów </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cyjnych i opisuje ot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cą ich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istość</w:t>
      </w:r>
    </w:p>
    <w:p w:rsidR="003D4255" w:rsidRPr="0077406A" w:rsidRDefault="003D4255" w:rsidP="003D4255">
      <w:pPr>
        <w:spacing w:after="0" w:line="360" w:lineRule="auto"/>
        <w:ind w:left="115" w:right="-20"/>
        <w:jc w:val="both"/>
        <w:rPr>
          <w:rFonts w:ascii="Times New Roman" w:eastAsia="Quasi-LucidaBright" w:hAnsi="Times New Roman"/>
          <w:b/>
          <w:bCs/>
          <w:color w:val="000000"/>
          <w:spacing w:val="5"/>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1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40"/>
        </w:numPr>
        <w:spacing w:after="0" w:line="360" w:lineRule="auto"/>
        <w:ind w:left="426" w:right="-20" w:hanging="426"/>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isko w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u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posobem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prob</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mu,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zadania</w:t>
      </w:r>
    </w:p>
    <w:p w:rsidR="003D4255" w:rsidRPr="0077406A" w:rsidRDefault="003D4255" w:rsidP="003D4255">
      <w:pPr>
        <w:pStyle w:val="Akapitzlist"/>
        <w:widowControl w:val="0"/>
        <w:numPr>
          <w:ilvl w:val="0"/>
          <w:numId w:val="39"/>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podejmuje rozmowę na temat przeczytanej lektury/dzieła także spoza kanonu lektur</w:t>
      </w:r>
      <w:r w:rsidRPr="0077406A">
        <w:rPr>
          <w:rFonts w:ascii="Times New Roman" w:eastAsia="Quasi-LucidaBright" w:hAnsi="Times New Roman"/>
          <w:color w:val="000000"/>
          <w:sz w:val="24"/>
          <w:szCs w:val="24"/>
        </w:rPr>
        <w:t xml:space="preserv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ia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ych pro</w:t>
      </w:r>
      <w:r w:rsidRPr="0077406A">
        <w:rPr>
          <w:rFonts w:ascii="Times New Roman" w:eastAsia="Quasi-LucidaBright" w:hAnsi="Times New Roman"/>
          <w:color w:val="000000"/>
          <w:spacing w:val="1"/>
          <w:sz w:val="24"/>
          <w:szCs w:val="24"/>
        </w:rPr>
        <w:t>grame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 xml:space="preserve">a w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asi</w:t>
      </w:r>
      <w:r w:rsidRPr="0077406A">
        <w:rPr>
          <w:rFonts w:ascii="Times New Roman" w:eastAsia="Quasi-LucidaBright" w:hAnsi="Times New Roman"/>
          <w:color w:val="000000"/>
          <w:sz w:val="24"/>
          <w:szCs w:val="24"/>
        </w:rPr>
        <w:t>e piątej; o</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a je w odniesieniu do innych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ł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 xml:space="preserve"> s</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u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p>
    <w:p w:rsidR="003D4255" w:rsidRPr="0077406A" w:rsidRDefault="003D4255" w:rsidP="003D4255">
      <w:pPr>
        <w:pStyle w:val="Akapitzlist"/>
        <w:widowControl w:val="0"/>
        <w:numPr>
          <w:ilvl w:val="0"/>
          <w:numId w:val="39"/>
        </w:numPr>
        <w:spacing w:after="0" w:line="360" w:lineRule="auto"/>
        <w:ind w:left="426" w:right="68"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fo</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czn</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y</w:t>
      </w:r>
      <w:r w:rsidRPr="0077406A">
        <w:rPr>
          <w:rFonts w:ascii="Times New Roman" w:eastAsia="Quasi-LucidaBright" w:hAnsi="Times New Roman"/>
          <w:color w:val="000000"/>
          <w:spacing w:val="1"/>
          <w:sz w:val="24"/>
          <w:szCs w:val="24"/>
        </w:rPr>
        <w:t>mb</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liczn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 xml:space="preserve">rów </w:t>
      </w:r>
      <w:r w:rsidRPr="0077406A">
        <w:rPr>
          <w:rFonts w:ascii="Times New Roman" w:eastAsia="Quasi-LucidaBright" w:hAnsi="Times New Roman"/>
          <w:color w:val="000000"/>
          <w:spacing w:val="-1"/>
          <w:sz w:val="24"/>
          <w:szCs w:val="24"/>
        </w:rPr>
        <w:t>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h i p</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pacing w:val="-1"/>
          <w:sz w:val="24"/>
          <w:szCs w:val="24"/>
        </w:rPr>
        <w:t>tycz</w:t>
      </w:r>
      <w:r w:rsidRPr="0077406A">
        <w:rPr>
          <w:rFonts w:ascii="Times New Roman" w:eastAsia="Quasi-LucidaBright" w:hAnsi="Times New Roman"/>
          <w:color w:val="000000"/>
          <w:sz w:val="24"/>
          <w:szCs w:val="24"/>
        </w:rPr>
        <w:t>nych</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28"/>
        </w:numPr>
        <w:spacing w:after="0" w:line="360" w:lineRule="auto"/>
        <w:ind w:left="475"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s</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chuj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ci</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ym</w:t>
      </w:r>
      <w:ins w:id="26" w:author="Aga" w:date="2018-08-28T08:13:00Z">
        <w:r>
          <w:rPr>
            <w:rFonts w:ascii="Times New Roman" w:eastAsia="Quasi-LucidaBright" w:hAnsi="Times New Roman"/>
            <w:color w:val="000000"/>
            <w:sz w:val="24"/>
            <w:szCs w:val="24"/>
          </w:rPr>
          <w:t xml:space="preserve"> twórczym</w:t>
        </w:r>
      </w:ins>
      <w:r w:rsidRPr="0077406A">
        <w:rPr>
          <w:rFonts w:ascii="Times New Roman" w:eastAsia="Quasi-LucidaBright" w:hAnsi="Times New Roman"/>
          <w:color w:val="000000"/>
          <w:sz w:val="24"/>
          <w:szCs w:val="24"/>
        </w:rPr>
        <w:t xml:space="preserve"> uj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u,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ną konstrukcją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ści</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doborem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rodków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w:t>
      </w:r>
    </w:p>
    <w:p w:rsidR="003D4255" w:rsidRPr="0077406A" w:rsidRDefault="003D4255" w:rsidP="003D4255">
      <w:pPr>
        <w:pStyle w:val="Akapitzlist"/>
        <w:widowControl w:val="0"/>
        <w:numPr>
          <w:ilvl w:val="0"/>
          <w:numId w:val="28"/>
        </w:numPr>
        <w:spacing w:after="0" w:line="360" w:lineRule="auto"/>
        <w:ind w:left="475"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się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ą db</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łością o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ość ortogr</w:t>
      </w:r>
      <w:r w:rsidRPr="0077406A">
        <w:rPr>
          <w:rFonts w:ascii="Times New Roman" w:eastAsia="Quasi-LucidaBright" w:hAnsi="Times New Roman"/>
          <w:color w:val="000000"/>
          <w:spacing w:val="1"/>
          <w:position w:val="3"/>
          <w:sz w:val="24"/>
          <w:szCs w:val="24"/>
        </w:rPr>
        <w:t>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rpunkcyjn</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fleksyjną i składniową oraz estetykę zapisu wypowiedzi</w:t>
      </w:r>
    </w:p>
    <w:p w:rsidR="003D4255" w:rsidRPr="0077406A" w:rsidRDefault="003D4255" w:rsidP="003D4255">
      <w:pPr>
        <w:pStyle w:val="Akapitzlist"/>
        <w:spacing w:after="0" w:line="360" w:lineRule="auto"/>
        <w:ind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t>III. Kształcenie językowe</w:t>
      </w:r>
    </w:p>
    <w:p w:rsidR="003D4255" w:rsidRPr="0077406A" w:rsidRDefault="003D4255" w:rsidP="003D4255">
      <w:pPr>
        <w:pStyle w:val="Akapitzlist"/>
        <w:widowControl w:val="0"/>
        <w:numPr>
          <w:ilvl w:val="0"/>
          <w:numId w:val="123"/>
        </w:numPr>
        <w:spacing w:after="0" w:line="360" w:lineRule="auto"/>
        <w:ind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iadomie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w:t>
      </w:r>
      <w:r>
        <w:rPr>
          <w:rFonts w:ascii="Times New Roman" w:eastAsia="Quasi-LucidaBright" w:hAnsi="Times New Roman"/>
          <w:color w:val="000000"/>
          <w:sz w:val="24"/>
          <w:szCs w:val="24"/>
        </w:rPr>
        <w:t xml:space="preserve"> i twórczo wykorzystuje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akresie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reści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eriało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ianych pro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ame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ownictw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ﬂeks</w:t>
      </w:r>
      <w:r w:rsidRPr="0077406A">
        <w:rPr>
          <w:rFonts w:ascii="Times New Roman" w:eastAsia="Quasi-LucidaBright" w:hAnsi="Times New Roman"/>
          <w:color w:val="000000"/>
          <w:sz w:val="24"/>
          <w:szCs w:val="24"/>
        </w:rPr>
        <w:t xml:space="preserve">ji </w:t>
      </w:r>
      <w:ins w:id="27" w:author="Hanna Negowska" w:date="2018-08-28T10:03:00Z">
        <w:r>
          <w:rPr>
            <w:rFonts w:ascii="Times New Roman" w:eastAsia="Quasi-LucidaBright" w:hAnsi="Times New Roman"/>
            <w:color w:val="000000"/>
            <w:sz w:val="24"/>
            <w:szCs w:val="24"/>
          </w:rPr>
          <w:br/>
        </w:r>
      </w:ins>
      <w:r w:rsidRPr="0077406A">
        <w:rPr>
          <w:rFonts w:ascii="Times New Roman" w:eastAsia="Quasi-LucidaBright" w:hAnsi="Times New Roman"/>
          <w:color w:val="000000"/>
          <w:sz w:val="24"/>
          <w:szCs w:val="24"/>
        </w:rPr>
        <w:t>i 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w:t>
      </w:r>
    </w:p>
    <w:p w:rsidR="003D4255" w:rsidRPr="0077406A" w:rsidRDefault="003D4255" w:rsidP="003D4255">
      <w:pPr>
        <w:spacing w:after="0" w:line="360" w:lineRule="auto"/>
        <w:ind w:right="-20"/>
        <w:jc w:val="both"/>
        <w:rPr>
          <w:rFonts w:ascii="Times New Roman" w:eastAsia="Quasi-LucidaBright" w:hAnsi="Times New Roman"/>
          <w:color w:val="000000"/>
          <w:sz w:val="24"/>
          <w:szCs w:val="24"/>
        </w:rPr>
      </w:pP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br w:type="page"/>
      </w:r>
    </w:p>
    <w:p w:rsidR="008D741C" w:rsidRPr="0029319E" w:rsidRDefault="008D741C" w:rsidP="008D741C">
      <w:pPr>
        <w:pStyle w:val="CM1"/>
        <w:pageBreakBefore/>
        <w:spacing w:after="525"/>
        <w:jc w:val="both"/>
        <w:rPr>
          <w:rFonts w:asciiTheme="minorHAnsi" w:hAnsiTheme="minorHAnsi" w:cstheme="minorHAnsi"/>
          <w:sz w:val="22"/>
          <w:szCs w:val="22"/>
        </w:rPr>
      </w:pPr>
      <w:r w:rsidRPr="0029319E">
        <w:rPr>
          <w:rFonts w:asciiTheme="minorHAnsi" w:hAnsiTheme="minorHAnsi" w:cstheme="minorHAnsi"/>
          <w:sz w:val="22"/>
          <w:szCs w:val="22"/>
        </w:rPr>
        <w:lastRenderedPageBreak/>
        <w:t>OGÓLNE KRYTERIA OCENIANIA DLA KLASY VI</w:t>
      </w: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 xml:space="preserve">niedostateczny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poziom umiejętności i wiadomości objętych wymaganiami edukacyjnymi klasy szóstej uniemożliwia osiąganie celów polonistycznych</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nie potrafi wykonać zadań o niewielkim poziomie trudności</w:t>
      </w:r>
    </w:p>
    <w:p w:rsidR="008D741C" w:rsidRPr="0029319E" w:rsidRDefault="008D741C" w:rsidP="008D741C">
      <w:pPr>
        <w:pStyle w:val="Default"/>
        <w:ind w:left="720"/>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dopuszczający</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 xml:space="preserve">poziom umiejętności i wiadomości objętych wymaganiami edukacyjnymi klasy szóstej umożliwia osiąganie celów polonistycznych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potrafi wykonać zadania teoretyczne i praktyczne o niewielkim poziomie trudności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dostateczny</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 xml:space="preserve">poziom zdobytych umiejętności i wiadomości objętych wymaganiami edukacyjnymi klasy szóstej pozwala na rozwijanie kompetencji ujętych w programie i wynikających </w:t>
      </w:r>
      <w:r w:rsidRPr="0029319E">
        <w:rPr>
          <w:rFonts w:asciiTheme="minorHAnsi" w:hAnsiTheme="minorHAnsi" w:cstheme="minorHAnsi"/>
          <w:sz w:val="22"/>
          <w:szCs w:val="22"/>
        </w:rPr>
        <w:br/>
        <w:t xml:space="preserve">z podstawy programowej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wykonuje zadania teoretyczne i praktyczne typowe, o średnim poziomie trudności</w:t>
      </w:r>
      <w:r w:rsidRPr="0029319E">
        <w:rPr>
          <w:rFonts w:asciiTheme="minorHAnsi" w:hAnsiTheme="minorHAnsi" w:cstheme="minorHAnsi"/>
          <w:spacing w:val="-5"/>
          <w:sz w:val="22"/>
          <w:szCs w:val="22"/>
        </w:rPr>
        <w:t xml:space="preserve"> </w:t>
      </w:r>
      <w:r w:rsidRPr="0029319E">
        <w:rPr>
          <w:rFonts w:asciiTheme="minorHAnsi" w:hAnsiTheme="minorHAnsi" w:cstheme="minorHAnsi"/>
          <w:sz w:val="22"/>
          <w:szCs w:val="22"/>
        </w:rPr>
        <w:t xml:space="preserve">ujętych w programie i wynikających z podstawy programowej </w:t>
      </w:r>
    </w:p>
    <w:p w:rsidR="008D741C" w:rsidRPr="0029319E" w:rsidRDefault="008D741C" w:rsidP="008D741C">
      <w:pPr>
        <w:pStyle w:val="Default"/>
        <w:ind w:left="720"/>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dobry</w:t>
      </w:r>
    </w:p>
    <w:p w:rsidR="008D741C" w:rsidRPr="0029319E" w:rsidRDefault="008D741C" w:rsidP="008D741C">
      <w:pPr>
        <w:pStyle w:val="Akapitzlist"/>
        <w:numPr>
          <w:ilvl w:val="0"/>
          <w:numId w:val="47"/>
        </w:numPr>
        <w:shd w:val="clear" w:color="auto" w:fill="FFFFFF"/>
        <w:spacing w:after="0" w:line="240" w:lineRule="auto"/>
        <w:ind w:right="-1"/>
        <w:jc w:val="both"/>
        <w:rPr>
          <w:rFonts w:cstheme="minorHAnsi"/>
          <w:spacing w:val="-4"/>
        </w:rPr>
      </w:pPr>
      <w:r w:rsidRPr="0029319E">
        <w:rPr>
          <w:rFonts w:cstheme="minorHAnsi"/>
          <w:spacing w:val="-4"/>
        </w:rPr>
        <w:t>uczeń poprawnie stosuje wiadomości i umiejętności</w:t>
      </w:r>
      <w:r w:rsidRPr="0029319E">
        <w:rPr>
          <w:rFonts w:cstheme="minorHAnsi"/>
          <w:spacing w:val="-5"/>
        </w:rPr>
        <w:t xml:space="preserve"> ujęte w programie nauczania </w:t>
      </w:r>
      <w:r w:rsidRPr="0029319E">
        <w:rPr>
          <w:rFonts w:cstheme="minorHAnsi"/>
          <w:spacing w:val="-5"/>
        </w:rPr>
        <w:br/>
      </w:r>
      <w:r w:rsidRPr="0029319E">
        <w:rPr>
          <w:rFonts w:cstheme="minorHAnsi"/>
        </w:rPr>
        <w:t>i wynikające z podstawy programowej</w:t>
      </w:r>
      <w:r w:rsidRPr="0029319E">
        <w:rPr>
          <w:rFonts w:cstheme="minorHAnsi"/>
          <w:spacing w:val="-4"/>
        </w:rPr>
        <w:t>, rozwiązuje samodzielnie typowe zadania teoretyczne i praktyczne</w:t>
      </w:r>
    </w:p>
    <w:p w:rsidR="008D741C" w:rsidRPr="0029319E" w:rsidRDefault="008D741C" w:rsidP="008D741C">
      <w:pPr>
        <w:pStyle w:val="Akapitzlist"/>
        <w:shd w:val="clear" w:color="auto" w:fill="FFFFFF"/>
        <w:spacing w:after="0" w:line="240" w:lineRule="auto"/>
        <w:ind w:right="-1"/>
        <w:jc w:val="both"/>
        <w:rPr>
          <w:rFonts w:cstheme="minorHAnsi"/>
          <w:spacing w:val="-4"/>
        </w:rPr>
      </w:pPr>
    </w:p>
    <w:p w:rsidR="008D741C" w:rsidRPr="0029319E" w:rsidRDefault="008D741C" w:rsidP="008D741C">
      <w:pPr>
        <w:jc w:val="both"/>
        <w:rPr>
          <w:rFonts w:cstheme="minorHAnsi"/>
          <w:b/>
          <w:color w:val="000000"/>
          <w:lang w:eastAsia="pl-PL"/>
        </w:rPr>
      </w:pPr>
      <w:r w:rsidRPr="0029319E">
        <w:rPr>
          <w:rFonts w:cstheme="minorHAnsi"/>
          <w:b/>
          <w:color w:val="000000"/>
          <w:lang w:eastAsia="pl-PL"/>
        </w:rPr>
        <w:t>bardzo dobry</w:t>
      </w:r>
    </w:p>
    <w:p w:rsidR="008D741C" w:rsidRPr="0029319E" w:rsidRDefault="008D741C" w:rsidP="008D741C">
      <w:pPr>
        <w:pStyle w:val="Akapitzlist"/>
        <w:numPr>
          <w:ilvl w:val="0"/>
          <w:numId w:val="47"/>
        </w:numPr>
        <w:spacing w:after="0" w:line="240" w:lineRule="auto"/>
        <w:ind w:left="714" w:hanging="357"/>
        <w:jc w:val="both"/>
        <w:rPr>
          <w:rFonts w:cstheme="minorHAnsi"/>
          <w:b/>
          <w:color w:val="000000"/>
          <w:lang w:eastAsia="pl-PL"/>
        </w:rPr>
      </w:pPr>
      <w:r w:rsidRPr="0029319E">
        <w:rPr>
          <w:rFonts w:cstheme="minorHAnsi"/>
          <w:spacing w:val="-5"/>
        </w:rPr>
        <w:t xml:space="preserve">uczeń sprawnie się posługuje zdobytymi wiadomościami, rozwiązuje samodzielnie problemy teoretyczne i praktyczne ujęte w programie nauczania </w:t>
      </w:r>
      <w:r w:rsidRPr="0029319E">
        <w:rPr>
          <w:rFonts w:cstheme="minorHAnsi"/>
        </w:rPr>
        <w:t>i wynikające z podstawy programowej</w:t>
      </w:r>
      <w:r w:rsidRPr="0029319E">
        <w:rPr>
          <w:rFonts w:cstheme="minorHAnsi"/>
          <w:spacing w:val="-5"/>
        </w:rPr>
        <w:t>, potrafi zastosować poznaną wiedzę do rozwiązywania zadań i problemów w nowych sytuacjach</w:t>
      </w:r>
    </w:p>
    <w:p w:rsidR="008D741C" w:rsidRPr="0029319E" w:rsidRDefault="008D741C" w:rsidP="008D741C">
      <w:pPr>
        <w:pStyle w:val="Akapitzlist"/>
        <w:shd w:val="clear" w:color="auto" w:fill="FFFFFF"/>
        <w:spacing w:after="0" w:line="240" w:lineRule="auto"/>
        <w:ind w:right="-1"/>
        <w:jc w:val="both"/>
        <w:rPr>
          <w:rFonts w:cstheme="minorHAnsi"/>
          <w:spacing w:val="-5"/>
        </w:rPr>
      </w:pPr>
    </w:p>
    <w:p w:rsidR="008D741C" w:rsidRPr="0029319E" w:rsidRDefault="008D741C" w:rsidP="008D741C">
      <w:pPr>
        <w:pStyle w:val="Akapitzlist"/>
        <w:shd w:val="clear" w:color="auto" w:fill="FFFFFF"/>
        <w:spacing w:after="0" w:line="240" w:lineRule="auto"/>
        <w:ind w:right="-1" w:hanging="720"/>
        <w:jc w:val="both"/>
        <w:rPr>
          <w:rFonts w:cstheme="minorHAnsi"/>
          <w:b/>
          <w:spacing w:val="-5"/>
        </w:rPr>
      </w:pPr>
      <w:r w:rsidRPr="0029319E">
        <w:rPr>
          <w:rFonts w:cstheme="minorHAnsi"/>
          <w:b/>
          <w:spacing w:val="-5"/>
        </w:rPr>
        <w:t>celujący</w:t>
      </w:r>
    </w:p>
    <w:p w:rsidR="008D741C" w:rsidRPr="0029319E" w:rsidRDefault="008D741C" w:rsidP="008D741C">
      <w:pPr>
        <w:pStyle w:val="Akapitzlist"/>
        <w:numPr>
          <w:ilvl w:val="0"/>
          <w:numId w:val="47"/>
        </w:numPr>
        <w:spacing w:after="0" w:line="240" w:lineRule="auto"/>
        <w:jc w:val="both"/>
        <w:rPr>
          <w:rFonts w:cstheme="minorHAnsi"/>
          <w:iCs/>
        </w:rPr>
      </w:pPr>
      <w:r w:rsidRPr="0029319E">
        <w:rPr>
          <w:rFonts w:cstheme="minorHAnsi"/>
          <w:iCs/>
          <w:spacing w:val="-4"/>
        </w:rPr>
        <w:t xml:space="preserve">uczeń biegle się posługuje zdobytymi wiadomościami i umiejętnościami </w:t>
      </w:r>
      <w:r w:rsidRPr="0029319E">
        <w:rPr>
          <w:rFonts w:cstheme="minorHAnsi"/>
          <w:iCs/>
          <w:spacing w:val="-4"/>
        </w:rPr>
        <w:br/>
        <w:t xml:space="preserve">w rozwiązywaniu problemów teoretycznych i praktycznych objętych programem nauczania </w:t>
      </w:r>
      <w:r w:rsidRPr="0029319E">
        <w:rPr>
          <w:rFonts w:cstheme="minorHAnsi"/>
        </w:rPr>
        <w:t>i wynikających z podstawy programowej</w:t>
      </w:r>
      <w:r w:rsidRPr="0029319E">
        <w:rPr>
          <w:rFonts w:cstheme="minorHAnsi"/>
          <w:iCs/>
          <w:spacing w:val="-4"/>
        </w:rPr>
        <w:t>, proponuje rozwiązania nietypowe; jest twórczy, rozwija własne uzdolnienia</w:t>
      </w:r>
    </w:p>
    <w:p w:rsidR="008D741C" w:rsidRPr="0029319E" w:rsidRDefault="008D741C" w:rsidP="008D741C">
      <w:pPr>
        <w:pStyle w:val="CM1"/>
        <w:pageBreakBefore/>
        <w:spacing w:after="525"/>
        <w:jc w:val="both"/>
        <w:rPr>
          <w:rFonts w:asciiTheme="minorHAnsi" w:hAnsiTheme="minorHAnsi" w:cstheme="minorHAnsi"/>
          <w:sz w:val="22"/>
          <w:szCs w:val="22"/>
        </w:rPr>
      </w:pPr>
      <w:r w:rsidRPr="0029319E">
        <w:rPr>
          <w:rFonts w:asciiTheme="minorHAnsi" w:hAnsiTheme="minorHAnsi" w:cstheme="minorHAnsi"/>
          <w:sz w:val="22"/>
          <w:szCs w:val="22"/>
        </w:rPr>
        <w:lastRenderedPageBreak/>
        <w:t xml:space="preserve">SZCZEGÓŁOWE KRYTERIA OCENIANIA DLA KLASY VI </w:t>
      </w:r>
    </w:p>
    <w:p w:rsidR="008D741C" w:rsidRPr="0029319E" w:rsidRDefault="008D741C" w:rsidP="008D741C">
      <w:pPr>
        <w:pStyle w:val="CM13"/>
        <w:spacing w:after="247" w:line="223" w:lineRule="atLeast"/>
        <w:jc w:val="both"/>
        <w:rPr>
          <w:rFonts w:asciiTheme="minorHAnsi" w:hAnsiTheme="minorHAnsi" w:cstheme="minorHAnsi"/>
          <w:sz w:val="22"/>
          <w:szCs w:val="22"/>
        </w:rPr>
      </w:pPr>
      <w:r w:rsidRPr="0029319E">
        <w:rPr>
          <w:rFonts w:asciiTheme="minorHAnsi" w:hAnsiTheme="minorHAnsi" w:cstheme="minorHAnsi"/>
          <w:sz w:val="22"/>
          <w:szCs w:val="22"/>
        </w:rPr>
        <w:t xml:space="preserve">Ocenę </w:t>
      </w:r>
      <w:r w:rsidRPr="0029319E">
        <w:rPr>
          <w:rFonts w:asciiTheme="minorHAnsi" w:hAnsiTheme="minorHAnsi" w:cstheme="minorHAnsi"/>
          <w:b/>
          <w:bCs/>
          <w:sz w:val="22"/>
          <w:szCs w:val="22"/>
        </w:rPr>
        <w:t xml:space="preserve">niedostateczną </w:t>
      </w:r>
      <w:r w:rsidRPr="0029319E">
        <w:rPr>
          <w:rFonts w:asciiTheme="minorHAnsi" w:hAnsiTheme="minorHAnsi" w:cstheme="minorHAnsi"/>
          <w:sz w:val="22"/>
          <w:szCs w:val="22"/>
        </w:rPr>
        <w:t xml:space="preserve">otrzymuje uczeń, który nie spełnia wymagań kryterialnych na ocenę dopuszczającą.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10"/>
        <w:spacing w:after="192"/>
        <w:jc w:val="both"/>
        <w:rPr>
          <w:rFonts w:asciiTheme="minorHAnsi" w:hAnsiTheme="minorHAnsi" w:cstheme="minorHAnsi"/>
          <w:sz w:val="22"/>
          <w:szCs w:val="22"/>
        </w:rPr>
      </w:pPr>
      <w:r w:rsidRPr="0029319E">
        <w:rPr>
          <w:rFonts w:asciiTheme="minorHAnsi" w:hAnsiTheme="minorHAnsi" w:cstheme="minorHAnsi"/>
          <w:sz w:val="22"/>
          <w:szCs w:val="22"/>
        </w:rPr>
        <w:t xml:space="preserve">Ocenę </w:t>
      </w:r>
      <w:r w:rsidRPr="0029319E">
        <w:rPr>
          <w:rFonts w:asciiTheme="minorHAnsi" w:hAnsiTheme="minorHAnsi" w:cstheme="minorHAnsi"/>
          <w:b/>
          <w:bCs/>
          <w:sz w:val="22"/>
          <w:szCs w:val="22"/>
        </w:rPr>
        <w:t xml:space="preserve">dopuszczającą </w:t>
      </w:r>
      <w:r w:rsidRPr="0029319E">
        <w:rPr>
          <w:rFonts w:asciiTheme="minorHAnsi" w:hAnsiTheme="minorHAnsi" w:cstheme="minorHAnsi"/>
          <w:sz w:val="22"/>
          <w:szCs w:val="22"/>
        </w:rPr>
        <w:t xml:space="preserve">otrzymuje uczeń, który: </w:t>
      </w:r>
    </w:p>
    <w:p w:rsidR="008D741C" w:rsidRPr="0029319E" w:rsidRDefault="008D741C" w:rsidP="008D741C">
      <w:pPr>
        <w:pStyle w:val="Default"/>
        <w:numPr>
          <w:ilvl w:val="0"/>
          <w:numId w:val="45"/>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b/>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skupia uwagę na prostych wypowiedziach innych osób</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reaguje na wypowiedzi innych werbalnie i niewerbalnie (mimiką, gestem, postawą) </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polecenia nauczyciela, wypowiedzi innych uczniów </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nadawcę i odbiorcę wypowiedzi w prostych tekstach literackich oraz typowych sytuacjach znanych uczniowi z doświadczenia i obserwacji</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nadawcy, np. pytanie, prośbę, odmowę, zaproszenie, gratulacje, życzenia, przeprosiny, zawiadomienie, ogłoszenie, instrukcję, w tym przepis</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najważniejsze informacje w wysłuchanym niedługim tekście, zwłaszcza </w:t>
      </w:r>
      <w:r w:rsidRPr="0029319E">
        <w:rPr>
          <w:rFonts w:asciiTheme="minorHAnsi" w:hAnsiTheme="minorHAnsi" w:cstheme="minorHAnsi"/>
          <w:color w:val="auto"/>
          <w:sz w:val="22"/>
          <w:szCs w:val="22"/>
        </w:rPr>
        <w:br/>
        <w:t>w jego warstwie dosłownej, i uzupełnia różne typy notatek graficznych o te informacje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ogólny sens słuchanych utworów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nastrój słuchanych komunikatów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etyczny wymiar języka (prawdę, kłamstwo, przemilczanie informacji, brutalizację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manipulację</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ind w:left="1080"/>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nadawcę i odbiorcę wypowiedzi w prostych tekstach literackich oraz typowych sytuacjach znanych uczniowi z doświadczenia i obserwacji (autor, narrator, czytelnik, słuchacz)</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nadawcy, np. pytanie, prośbę, odmowę, zaproszenie, gratulacje, życzenia, przeprosiny, zawiadomienie, instrukcję, ogłoszenie, w tym przepis</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najważniejsze informacje w przeczytanym tekście, zwłaszcza </w:t>
      </w:r>
      <w:r w:rsidRPr="0029319E">
        <w:rPr>
          <w:rFonts w:asciiTheme="minorHAnsi" w:hAnsiTheme="minorHAnsi" w:cstheme="minorHAnsi"/>
          <w:color w:val="auto"/>
          <w:sz w:val="22"/>
          <w:szCs w:val="22"/>
        </w:rPr>
        <w:br/>
        <w:t xml:space="preserve">w dosłownej warstwie tekstu i wyrażone wprost, i uzupełnia na podstawie </w:t>
      </w:r>
      <w:r w:rsidRPr="0029319E">
        <w:rPr>
          <w:rFonts w:asciiTheme="minorHAnsi" w:hAnsiTheme="minorHAnsi" w:cstheme="minorHAnsi"/>
          <w:color w:val="auto"/>
          <w:sz w:val="22"/>
          <w:szCs w:val="22"/>
        </w:rPr>
        <w:lastRenderedPageBreak/>
        <w:t>czytanego tekstu różne typy notatek graficznych o te informacje</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części składowe wypowiedzi (tytuł, wstęp, rozwinięcie, zakończenie)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dosłowne znaczenie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ogólny sens czytanych utworów</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nastrój wypowiedzi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wyciąga wnioski z przesłanek zawartych w tekście, w tym rozpoznaje w nim prawdę lub fałsz</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manipulację</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mechanizmy oddziaływania reklam na odbiorcę</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stara się czytać teksty płynnie i poprawnie pod względem artykulacyjnym, wyróżnia pauzą koniec wypowiedzenia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podstawowe funkcje składniowe wyrazów użytych w wypowiedziach (orzeczenie, podmiot)</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wypowiedziach podstawowe części mowy (rzeczownik, czasownik, przymiotnik, przysłówek, liczebnik, zaimek, przyimek, spójnik)</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zdanie pojedyncze i zdanie złożone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cudzysłów</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sprawdza pisownię wyrazów w słowniku ortograficznym</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wyszukuje synonimy w słowniku wyrazów bliskoznacznych</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wybiera proste informacje z hasła encyklopedycznego, poradnika, leksykonu, czasopisma, podanej strony internetowej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numPr>
          <w:ilvl w:val="0"/>
          <w:numId w:val="45"/>
        </w:numPr>
        <w:ind w:left="709" w:hanging="709"/>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ANALIZA I INTERPRETACJA TEKSTÓW KULTURY</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mówi o swoich reakcjach czytelniczych</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porównuje swoje wrażenia związane z odbiorem innych tekstów</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wyraża swój stosunek do postaci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fikcję od rzeczywistości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elementy fikcji, charakterystyczne dla poznanych gatunków</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color w:val="auto"/>
          <w:sz w:val="22"/>
          <w:szCs w:val="22"/>
        </w:rPr>
        <w:t>odróżnia elementy fantastyczne od realistycznych w baśniach, legendach, mitach, bajkach, opowiadaniach, powieściach</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odróżnia autora od osoby mówiącej w tekście literackim</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charakteryzuje osobę mówiącą na podstawie jej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w:t>
      </w:r>
      <w:r w:rsidRPr="0029319E">
        <w:rPr>
          <w:rFonts w:asciiTheme="minorHAnsi" w:hAnsiTheme="minorHAnsi" w:cstheme="minorHAnsi"/>
          <w:sz w:val="22"/>
          <w:szCs w:val="22"/>
        </w:rPr>
        <w:t xml:space="preserve">najważniejsze </w:t>
      </w:r>
      <w:r w:rsidRPr="0029319E">
        <w:rPr>
          <w:rFonts w:asciiTheme="minorHAnsi" w:hAnsiTheme="minorHAnsi" w:cstheme="minorHAnsi"/>
          <w:color w:val="auto"/>
          <w:sz w:val="22"/>
          <w:szCs w:val="22"/>
        </w:rPr>
        <w:t xml:space="preserve">elementy świata przedstawionego w utworze epickim, takie jak: czas, miejsce, bohaterowie, zdarzenia,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akcję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w utworze epickim wydarzenia układające się w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baśń, legendę, bajkę, mit, powieść, opowiadanie, komiks, fraszkę, wiersz, przysłowie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rozpoznaje wers, strofę, rym, refren, rytm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wiersz rymowany od nierymowanego (białego)</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przenośnię, porównane,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wyodrębnia film, program informacyjny, program rozrywkowy, spektakl teatralny spośród innych przekazów i tekstów kultury oraz potrafi nazwać ich tworzywo (ruchome obrazy, warstwa dźwiękowa)</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odczytuje informacje z plakatu teatralnego</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nawiązuje i podtrzymuje kontakt werbalny z innymi uczniami i nauczycielem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formułuje proste pytania i udziela prostych odpowiedzi pod względem konstrukcyjnym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rozmowie zadaje pytania uzupełniające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komunikaty zawierające proste informacje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wyraża wprost swoje intencje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odróżnia sytuację oficjalną od nieoficjalnej i potrafi odpowiednio do sytuacji komunikacyjnej skierować prośbę, pytanie, odmowę, wyjaśnienie, zaproszenie, instrukcję, gratulacje, życzenia, przekonać, zachęcić, przestrzec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podstawowe zwroty grzecznościowe podczas rozmowy z osobą dorosłą </w:t>
      </w:r>
      <w:r w:rsidRPr="0029319E">
        <w:rPr>
          <w:rFonts w:asciiTheme="minorHAnsi" w:hAnsiTheme="minorHAnsi" w:cstheme="minorHAnsi"/>
          <w:color w:val="auto"/>
          <w:sz w:val="22"/>
          <w:szCs w:val="22"/>
        </w:rPr>
        <w:br/>
        <w:t xml:space="preserve">i rówieśnikiem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mówi na temat, opowiada o obserwowanych zdarzeniach, akcji książki, ﬁlmu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 opisuje przedmiot, miejsce, krajobraz, postać, zwierzę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 pomocą prostych zdań opisuje obraz, ilustrację, plakat, fotografię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wygłasza tekst utworu z pamięci (teksty poetyckie, fragmenty prozy)</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stosuje wielką literę na początku wypowiedzenia i odpowiednie znaki interpunkcyjne na jego końcu</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zna podstawowe zasady dotyczące pisowni wielką literą oraz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proste wypowiedzi oraz notatki na podany temat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uzupełnia prosty schemat, tabelę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zna podstawowe zasady układu graficznego listu prywatnego i oficjalnego, dialogu, zaproszenia, ogłoszenia, planu ramowego i szczegółowego wypowiedzi i z pomocą nauczyciela zapisuje list, dialog, układa plan ramowy i szczegółowy wypowiedzi, redaguje zaproszenie, ogłoszenie, instrukcję, pamiętnik i dziennik </w:t>
      </w:r>
      <w:r w:rsidRPr="0029319E">
        <w:rPr>
          <w:rFonts w:asciiTheme="minorHAnsi" w:hAnsiTheme="minorHAnsi" w:cstheme="minorHAnsi"/>
          <w:color w:val="auto"/>
          <w:sz w:val="22"/>
          <w:szCs w:val="22"/>
        </w:rPr>
        <w:lastRenderedPageBreak/>
        <w:t xml:space="preserve">pisany z perspektywy bohatera </w:t>
      </w:r>
      <w:r w:rsidRPr="0029319E">
        <w:rPr>
          <w:rFonts w:asciiTheme="minorHAnsi" w:hAnsiTheme="minorHAnsi" w:cstheme="minorHAnsi"/>
          <w:color w:val="auto"/>
          <w:sz w:val="22"/>
          <w:szCs w:val="22"/>
        </w:rPr>
        <w:br/>
        <w:t xml:space="preserve">i własnej, proste sprawozdanie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zapisuje kilkuzdaniowe opowiadanie odtwórcze z dialogiem</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tworzy opis</w:t>
      </w:r>
      <w:r w:rsidRPr="0029319E">
        <w:rPr>
          <w:rFonts w:asciiTheme="minorHAnsi" w:hAnsiTheme="minorHAnsi" w:cstheme="minorHAnsi"/>
          <w:color w:val="auto"/>
          <w:sz w:val="22"/>
          <w:szCs w:val="22"/>
        </w:rPr>
        <w:t xml:space="preserve"> przedmiotu, miejsca, krajobrazu, postaci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tworzy opis</w:t>
      </w:r>
      <w:r w:rsidRPr="0029319E">
        <w:rPr>
          <w:rFonts w:asciiTheme="minorHAnsi" w:hAnsiTheme="minorHAnsi" w:cstheme="minorHAnsi"/>
          <w:color w:val="auto"/>
          <w:sz w:val="22"/>
          <w:szCs w:val="22"/>
        </w:rPr>
        <w:t xml:space="preserve"> obrazu, ilustracji, plakatu, fotografii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sz w:val="22"/>
          <w:szCs w:val="22"/>
        </w:rPr>
        <w:t>stosuje wiedzę językową w zakresie: słownictwa (np. dobiera wyrazy bliskoznaczne), składni (konstruuje poprawne zdania pojedyncze, stosuje wielkie litery na początku wypowiedzenia i odpowiednie znaki interpunkcyjne na końcu), ﬂeksji (stosuje czasowniki, rzeczowniki, przymiotniki i przysłówki w zdaniu), fonetyki (dzieli wyrazy przy przenoszeniu do następnej linii</w:t>
      </w:r>
      <w:r w:rsidRPr="0029319E">
        <w:rPr>
          <w:rFonts w:asciiTheme="minorHAnsi" w:hAnsiTheme="minorHAnsi" w:cstheme="minorHAnsi"/>
          <w:color w:val="auto"/>
          <w:sz w:val="22"/>
          <w:szCs w:val="22"/>
        </w:rPr>
        <w:t xml:space="preserve">, zna sposoby oznaczania miękkości głosek, zauważa różnicę między wymową </w:t>
      </w:r>
      <w:r w:rsidRPr="0029319E">
        <w:rPr>
          <w:rFonts w:asciiTheme="minorHAnsi" w:hAnsiTheme="minorHAnsi" w:cstheme="minorHAnsi"/>
          <w:color w:val="auto"/>
          <w:sz w:val="22"/>
          <w:szCs w:val="22"/>
        </w:rPr>
        <w:br/>
        <w:t>a zapisem samogłosek ustnych, dźwięcznych i bezdźwięcznych)</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stara się dbać o estetykę zapisu wypowiedzi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dostateczną </w:t>
      </w:r>
      <w:r w:rsidRPr="0029319E">
        <w:rPr>
          <w:rFonts w:asciiTheme="minorHAnsi" w:hAnsiTheme="minorHAnsi" w:cstheme="minorHAnsi"/>
          <w:color w:val="auto"/>
          <w:sz w:val="22"/>
          <w:szCs w:val="22"/>
        </w:rPr>
        <w:t>otrzymuje uczeń, który spełnia wymagania kryterialne na ocenę dopuszczającą oraz:</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numPr>
          <w:ilvl w:val="0"/>
          <w:numId w:val="60"/>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SŁUCHANIE </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słucha innych, uczestniczy w rozmowie oraz innych sytuacjach komunikacyjnych (zadaje pytania, odpowiada, instruuje, gratuluje, zaprasza, przeprasza) </w:t>
      </w:r>
    </w:p>
    <w:p w:rsidR="008D741C" w:rsidRPr="0029319E" w:rsidRDefault="008D741C" w:rsidP="008D741C">
      <w:pPr>
        <w:pStyle w:val="Default"/>
        <w:numPr>
          <w:ilvl w:val="0"/>
          <w:numId w:val="51"/>
        </w:numPr>
        <w:jc w:val="both"/>
        <w:rPr>
          <w:rFonts w:asciiTheme="minorHAnsi" w:hAnsiTheme="minorHAnsi" w:cstheme="minorHAnsi"/>
          <w:sz w:val="22"/>
          <w:szCs w:val="22"/>
        </w:rPr>
      </w:pPr>
      <w:r w:rsidRPr="0029319E">
        <w:rPr>
          <w:rFonts w:asciiTheme="minorHAnsi" w:hAnsiTheme="minorHAnsi" w:cstheme="minorHAnsi"/>
          <w:sz w:val="22"/>
          <w:szCs w:val="22"/>
        </w:rPr>
        <w:t>wybiera najważniejsze informacje z wysłuchanego tekstu</w:t>
      </w:r>
    </w:p>
    <w:p w:rsidR="008D741C" w:rsidRPr="0029319E" w:rsidRDefault="008D741C" w:rsidP="008D741C">
      <w:pPr>
        <w:pStyle w:val="Default"/>
        <w:numPr>
          <w:ilvl w:val="0"/>
          <w:numId w:val="51"/>
        </w:numPr>
        <w:jc w:val="both"/>
        <w:rPr>
          <w:rFonts w:asciiTheme="minorHAnsi" w:hAnsiTheme="minorHAnsi" w:cstheme="minorHAnsi"/>
          <w:sz w:val="22"/>
          <w:szCs w:val="22"/>
        </w:rPr>
      </w:pPr>
      <w:r w:rsidRPr="0029319E">
        <w:rPr>
          <w:rFonts w:asciiTheme="minorHAnsi" w:hAnsiTheme="minorHAnsi" w:cstheme="minorHAnsi"/>
          <w:sz w:val="22"/>
          <w:szCs w:val="22"/>
        </w:rPr>
        <w:t>tworzy prostą notatkę w formie tabeli, schematu, kilkuzdaniowej wypowiedzi, planu</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utworu, powtarza swoimi słowami ogólny sens usłyszanej wypowiedzi, opowiada fabułę usłyszanej historii, zauważa metaforyczny charakter baśni, legendy, bajki, mitu</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niewyrażone wprost</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wyciąga wnioski z przesłanek zawartych w tekście, w tym rozpoznaje w nim prawdę lub fałsz</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wypowiedzi informacyjne i literackie</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 podstawie intonacji odróżnia wypowiedzenia oznajmujące, rozkazujące i pytające</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mechanizmy oddziaływania reklam na odbiorcę</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fakty od opinii, wskazuje elementy perswazji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CZYTANIE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identyfikuje nadawcę i odbiorcę wypowiedzi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i główną myśl tekstu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oddziela informacje ważne od drugorzędnych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wybiera potrzebne informacje z instrukcji, tabeli, notatki, schematu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cytat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przenośne znaczenie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cechy zaproszenia, życzeń, zawiadomienia, ogłoszenia, instrukcji, przepisu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utworu, powtarza swoimi słowami ogólny sens usłyszanej wypowiedzi, opowiada fabułę usłyszanej historii, zauważa metaforyczny charakter baśni, legendy, bajki, mitu, wskazuje morał wyrażony wprost</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wypowiedzi informacyjne, literackie, reklamowe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znaków interpunkcyjnych (kropki, przecinka, znaku zapytania, wykrzyknika, cudzysłowu, dwukropka, nawiasu), akapitów i marginesów w tekście prozatorskim</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wersy, strofy, rymy w tekstach poetyckich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artykułuje i akcentuje wyrazy, stosuje intonację zdaniową podczas głośnego czytania utworów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części mowy odmienne od nieodmiennych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podstawowe funkcje składniowe wyrazów użytych w wypowiedziach (orzeczenie, podmiot, dopełnienie, przydawka, okolicznik)</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zdanie pojedyncze od zdania złożonego, zdanie pojedyncze rozwinięte od zdania nierozwiniętego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tekście formy przypadków, liczb, rodzajów gramatycznych (rzeczownik, przymiotnik, zaimek w związku z rzeczownikiem), osób, czasów i rodzajów gramatycznych (czasownik), określa stopień przymiotnika i przysłówka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alfabetem, uwzględnia różnice między zapisem a wymową samogłosek nosowych, głosek dźwięcznych i bezdźwięcznych, oznacza miękkość głosek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odpowiednie informacje ze słownika ortograficznego, słownika wyrazów bliskoznacznych, szkolnego słownika języka polskiego, słownika frazeologicznego</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korzysta z encyklopedii, czasopisma, stron internetowych, leksykonu, poradnika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swoje reakcje czytelnicze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cechy wyróżniające teksty artystyczne (poetyckie i prozatorskie) oraz użytkowe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elementy świata przedstawionego w utworze epickim, takie jak: czas, miejsce, bohaterowie, zdarzenia,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elementy akcji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wskazuje w utworze cechy baśni, legendy, bajki, mitu, opowiadania, powieści, wiersza, fraszki, komiksu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przysłowie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w tekście porównanie, przenośnię,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terminami: wiersz rymowany i nierymowany (biały)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film spośród innych dziedzin sztuki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zna pojęcia: gra aktorska, dekoracja, kostiumy, rekwizyty, inscenizacja, scena, widownia, kurtyna, kulisy, próba, program teatralny, afisz, ujęcie, kadr, plan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przypisuje cechy bohaterom oraz</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ocenia ich postawy w odniesieniu</w:t>
      </w:r>
      <w:r w:rsidRPr="0029319E">
        <w:rPr>
          <w:rFonts w:asciiTheme="minorHAnsi" w:hAnsiTheme="minorHAnsi" w:cstheme="minorHAnsi"/>
          <w:color w:val="auto"/>
          <w:sz w:val="22"/>
          <w:szCs w:val="22"/>
        </w:rPr>
        <w:t xml:space="preserve"> do takich wartości, jak</w:t>
      </w:r>
      <w:r w:rsidRPr="0029319E">
        <w:rPr>
          <w:rFonts w:asciiTheme="minorHAnsi" w:hAnsiTheme="minorHAnsi" w:cstheme="minorHAnsi"/>
          <w:color w:val="4F81BD"/>
          <w:sz w:val="22"/>
          <w:szCs w:val="22"/>
        </w:rPr>
        <w:t xml:space="preserve"> </w:t>
      </w:r>
      <w:r w:rsidRPr="0029319E">
        <w:rPr>
          <w:rFonts w:asciiTheme="minorHAnsi" w:hAnsiTheme="minorHAnsi" w:cstheme="minorHAnsi"/>
          <w:color w:val="auto"/>
          <w:sz w:val="22"/>
          <w:szCs w:val="22"/>
        </w:rPr>
        <w:t>np. miłość – nienawiść, przyjaźń – wrogość, prawda – kłamstwo, wierność – zdrada</w:t>
      </w:r>
    </w:p>
    <w:p w:rsidR="008D741C" w:rsidRPr="0029319E" w:rsidRDefault="008D741C" w:rsidP="008D741C">
      <w:pPr>
        <w:pStyle w:val="CM6"/>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 xml:space="preserve">odczytuje sens utworów na poziomie semantycznym (dosłownym) </w:t>
      </w:r>
    </w:p>
    <w:p w:rsidR="008D741C" w:rsidRPr="0029319E" w:rsidRDefault="008D741C" w:rsidP="008D741C">
      <w:pPr>
        <w:pStyle w:val="CM6"/>
        <w:numPr>
          <w:ilvl w:val="0"/>
          <w:numId w:val="42"/>
        </w:numPr>
        <w:jc w:val="both"/>
        <w:rPr>
          <w:rFonts w:asciiTheme="minorHAnsi" w:hAnsiTheme="minorHAnsi" w:cstheme="minorHAnsi"/>
          <w:color w:val="000000"/>
          <w:sz w:val="22"/>
          <w:szCs w:val="22"/>
        </w:rPr>
      </w:pPr>
      <w:r w:rsidRPr="0029319E">
        <w:rPr>
          <w:rFonts w:asciiTheme="minorHAnsi" w:hAnsiTheme="minorHAnsi" w:cstheme="minorHAnsi"/>
          <w:color w:val="000000"/>
          <w:sz w:val="22"/>
          <w:szCs w:val="22"/>
        </w:rPr>
        <w:t>odczytuje przesłanie baśni, odczytuje morał bajek, zauważa metaforyczny charakter mitu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odczytuje informacje z plakatu teatralnego </w:t>
      </w:r>
    </w:p>
    <w:p w:rsidR="008D741C" w:rsidRPr="0029319E" w:rsidRDefault="008D741C" w:rsidP="008D741C">
      <w:pPr>
        <w:pStyle w:val="Default"/>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III. TWORZENIE WYPOWIEDZI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uczestniczy w sytuacji komunikacyjnej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dostosowuje wypowiedź do adresata i sytuacji, świadomie dobiera</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różne typy wypowiedzeń prostych i rozwiniętych</w:t>
      </w:r>
      <w:r w:rsidRPr="0029319E">
        <w:rPr>
          <w:rFonts w:asciiTheme="minorHAnsi" w:hAnsiTheme="minorHAnsi" w:cstheme="minorHAnsi"/>
          <w:color w:val="auto"/>
          <w:sz w:val="22"/>
          <w:szCs w:val="22"/>
        </w:rPr>
        <w:t xml:space="preserve">, stosuje wypowiedzenia oznajmujące, pytające </w:t>
      </w:r>
      <w:r w:rsidRPr="0029319E">
        <w:rPr>
          <w:rFonts w:asciiTheme="minorHAnsi" w:hAnsiTheme="minorHAnsi" w:cstheme="minorHAnsi"/>
          <w:color w:val="auto"/>
          <w:sz w:val="22"/>
          <w:szCs w:val="22"/>
        </w:rPr>
        <w:br/>
        <w:t>i rozkazujące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formułuje pytania zamknięte i otwarte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odpowiedzi w formie zdań złożonych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kilku logicznie ze sobą połączonych zdaniach na tematy związane </w:t>
      </w:r>
      <w:r w:rsidRPr="0029319E">
        <w:rPr>
          <w:rFonts w:asciiTheme="minorHAnsi" w:hAnsiTheme="minorHAnsi" w:cstheme="minorHAnsi"/>
          <w:color w:val="auto"/>
          <w:sz w:val="22"/>
          <w:szCs w:val="22"/>
        </w:rPr>
        <w:br/>
        <w:t>z codziennością, otaczającą rzeczywistością, lekturą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zwroty grzecznościowe i odpowiednie konstrukcje składniowe (np. tryb przypuszczający) podczas rozmowy z osobą dorosłą i rówieśnikiem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składa życzenia, gratulacje, instruuje, przekonuje, zachęca, przestrzega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sposób uporządkowany: opowiada zdarzenia w porządku chronologicznym, streszcza utwory fabularne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opisuje przedmiot, miejsce, krajobraz, postać, obraz, ilustrację, plakat, fotografię, stosując słownictwo określające umiejscowienie w przestrzeni (używa przysłówków i wyrażeń przyimkowych)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dobiera wyrazy bliskoznaczne i przeciwstawne</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recytuje utwór poetycki, oddając jego ogólny nastrój i sens </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zasady poprawnej wymowy i akcentowania wyrazów rodzimych </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pozawerbalnymi środkami wypowiedzi (mimiką, gestem, </w:t>
      </w:r>
      <w:r w:rsidRPr="0029319E">
        <w:rPr>
          <w:rFonts w:asciiTheme="minorHAnsi" w:hAnsiTheme="minorHAnsi" w:cstheme="minorHAnsi"/>
          <w:color w:val="auto"/>
          <w:sz w:val="22"/>
          <w:szCs w:val="22"/>
        </w:rPr>
        <w:lastRenderedPageBreak/>
        <w:t xml:space="preserve">postawą ciała)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podstawowe zasady ortograﬁi dotyczące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 </w:t>
      </w:r>
      <w:r w:rsidRPr="0029319E">
        <w:rPr>
          <w:rFonts w:asciiTheme="minorHAnsi" w:hAnsiTheme="minorHAnsi" w:cstheme="minorHAnsi"/>
          <w:color w:val="auto"/>
          <w:sz w:val="22"/>
          <w:szCs w:val="22"/>
        </w:rPr>
        <w:br/>
        <w:t xml:space="preserve">i interpunkcji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nazwy własne od pospolitych i potrafi zastosować odpowiednie zasady dotyczące pisowni wielką literą</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zapisuje </w:t>
      </w:r>
      <w:r w:rsidRPr="0029319E">
        <w:rPr>
          <w:rFonts w:asciiTheme="minorHAnsi" w:hAnsiTheme="minorHAnsi" w:cstheme="minorHAnsi"/>
          <w:i/>
          <w:color w:val="auto"/>
          <w:sz w:val="22"/>
          <w:szCs w:val="22"/>
        </w:rPr>
        <w:t xml:space="preserve">nie </w:t>
      </w:r>
      <w:r w:rsidRPr="0029319E">
        <w:rPr>
          <w:rFonts w:asciiTheme="minorHAnsi" w:hAnsiTheme="minorHAnsi" w:cstheme="minorHAnsi"/>
          <w:color w:val="auto"/>
          <w:sz w:val="22"/>
          <w:szCs w:val="22"/>
        </w:rPr>
        <w:t>z różnymi częściami mowy</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poprawnie zapisuje wyrażenia przyimkowe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poprawnie stopniuje przymiotniki i przysłówki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konstruuje</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i zapisuje</w:t>
      </w:r>
      <w:r w:rsidRPr="0029319E">
        <w:rPr>
          <w:rFonts w:asciiTheme="minorHAnsi" w:hAnsiTheme="minorHAnsi" w:cstheme="minorHAnsi"/>
          <w:color w:val="auto"/>
          <w:sz w:val="22"/>
          <w:szCs w:val="22"/>
        </w:rPr>
        <w:t xml:space="preserve"> kilkuzdaniowe wypowiedzi poprawne pod względem logiczno-składniowym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używa wypowiedzeń pojedynczych i złożonych, stosuje przecinki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zależności do adresata i sytuacji świadomie dobiera wypowiedzenia oznajmujące, pytające i rozkazujące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samodzielnie zapisuje dialog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dzieli wypowiedzi na części kompozycyjne (wstęp, rozwinięcie, zakończenie)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buduje ramowy i szczegółowy plan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układa opowiadanie odtwórcze z dialogiem oraz z elementami opisu, krótką relację, proste sprawozdanie, zaproszenie, ogłoszenie, pamiętnik i dziennik pisany z perspektywy bohatera i własnej, regulamin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redaguje notatkę w formie prostego schematu, tabeli, planu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zapisuje instrukcję z uwzględnieniem sformułowań wskazujących na kolejność wykonywanych czynności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opis przedmiotu, miejsca, krajobrazu, postaci, obrazu, ilustracji, fotografii, plakatu, stosując słownictwo określające umiejscowienie w przestrzeni (używa przysłówków </w:t>
      </w:r>
      <w:r w:rsidRPr="0029319E">
        <w:rPr>
          <w:rFonts w:asciiTheme="minorHAnsi" w:hAnsiTheme="minorHAnsi" w:cstheme="minorHAnsi"/>
          <w:color w:val="auto"/>
          <w:sz w:val="22"/>
          <w:szCs w:val="22"/>
        </w:rPr>
        <w:br/>
        <w:t>i wyrażeń przyimkowych)</w:t>
      </w:r>
    </w:p>
    <w:p w:rsidR="008D741C" w:rsidRPr="0029319E" w:rsidRDefault="008D741C" w:rsidP="008D741C">
      <w:pPr>
        <w:pStyle w:val="Default"/>
        <w:numPr>
          <w:ilvl w:val="0"/>
          <w:numId w:val="49"/>
        </w:numPr>
        <w:ind w:left="709" w:hanging="709"/>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w liście prywatnym i oficjalnym, dialogu, zaproszeniu i ogłoszeniu </w:t>
      </w:r>
      <w:r w:rsidRPr="0029319E">
        <w:rPr>
          <w:rFonts w:asciiTheme="minorHAnsi" w:hAnsiTheme="minorHAnsi" w:cstheme="minorHAnsi"/>
          <w:sz w:val="22"/>
          <w:szCs w:val="22"/>
        </w:rPr>
        <w:t>stosuje odpowiedni układ graficzny</w:t>
      </w:r>
      <w:r w:rsidRPr="0029319E">
        <w:rPr>
          <w:rFonts w:asciiTheme="minorHAnsi" w:hAnsiTheme="minorHAnsi" w:cstheme="minorHAnsi"/>
          <w:color w:val="9BBB59"/>
          <w:sz w:val="22"/>
          <w:szCs w:val="22"/>
        </w:rPr>
        <w:t xml:space="preserve"> </w:t>
      </w:r>
    </w:p>
    <w:p w:rsidR="008D741C" w:rsidRPr="0029319E" w:rsidRDefault="008D741C" w:rsidP="008D741C">
      <w:pPr>
        <w:pStyle w:val="Default"/>
        <w:numPr>
          <w:ilvl w:val="0"/>
          <w:numId w:val="52"/>
        </w:numPr>
        <w:jc w:val="both"/>
        <w:rPr>
          <w:rFonts w:asciiTheme="minorHAnsi" w:hAnsiTheme="minorHAnsi" w:cstheme="minorHAnsi"/>
          <w:color w:val="auto"/>
          <w:sz w:val="22"/>
          <w:szCs w:val="22"/>
        </w:rPr>
      </w:pPr>
      <w:r w:rsidRPr="0029319E">
        <w:rPr>
          <w:rFonts w:asciiTheme="minorHAnsi" w:hAnsiTheme="minorHAnsi" w:cstheme="minorHAnsi"/>
          <w:sz w:val="22"/>
          <w:szCs w:val="22"/>
        </w:rPr>
        <w:t xml:space="preserve">stosuje wiedzę językową w zakresie: słownictwa (wykorzystuje wyrazy bliskoznaczne </w:t>
      </w:r>
      <w:r w:rsidRPr="0029319E">
        <w:rPr>
          <w:rFonts w:asciiTheme="minorHAnsi" w:hAnsiTheme="minorHAnsi" w:cstheme="minorHAnsi"/>
          <w:sz w:val="22"/>
          <w:szCs w:val="22"/>
        </w:rPr>
        <w:br/>
        <w:t xml:space="preserve">i przeciwstawne w tworzonym tekście), składni (konstruuje zdania pojedyncze proste </w:t>
      </w:r>
      <w:r w:rsidRPr="0029319E">
        <w:rPr>
          <w:rFonts w:asciiTheme="minorHAnsi" w:hAnsiTheme="minorHAnsi" w:cstheme="minorHAnsi"/>
          <w:sz w:val="22"/>
          <w:szCs w:val="22"/>
        </w:rPr>
        <w:br/>
        <w:t>i rozwinięte oraz wypowiedzenia złożone, używa różnych typów wypowiedzeń: oznajmujących, rozkazujących, pytających, wykrzyknikowych; łączy wypowiedzenia składowe za pomocą spójnika w wypowiedzenia złożone, rozdziela przecinkiem wypowiedzenia składowe w wypowiedzeniu złożonym), ﬂeksji (używa poprawnych form gramatycznych czasowników, rzeczowników, przymiotników, zaimków, liczebników; poprawnie zapisuje formy bezokoliczników oraz formy rodzaju męskoosobowego i niemęskoosobowego czasowników w czasie przyszłym i przeszłym)</w:t>
      </w:r>
    </w:p>
    <w:p w:rsidR="008D741C" w:rsidRPr="0029319E" w:rsidRDefault="008D741C" w:rsidP="008D741C">
      <w:pPr>
        <w:pStyle w:val="Default"/>
        <w:numPr>
          <w:ilvl w:val="0"/>
          <w:numId w:val="5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 xml:space="preserve">stosuje zasady estetycznego zapisu tekstu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dobrą </w:t>
      </w:r>
      <w:r w:rsidRPr="0029319E">
        <w:rPr>
          <w:rFonts w:asciiTheme="minorHAnsi" w:hAnsiTheme="minorHAnsi" w:cstheme="minorHAnsi"/>
          <w:color w:val="auto"/>
          <w:sz w:val="22"/>
          <w:szCs w:val="22"/>
        </w:rPr>
        <w:t>otrzymuje uczeń, który spełnia wymagania kryterialne na ocenę dostateczną oraz:</w:t>
      </w:r>
    </w:p>
    <w:p w:rsidR="008D741C" w:rsidRPr="0029319E" w:rsidRDefault="008D741C" w:rsidP="008D741C">
      <w:pPr>
        <w:pStyle w:val="CM10"/>
        <w:spacing w:after="192"/>
        <w:jc w:val="both"/>
        <w:rPr>
          <w:rFonts w:asciiTheme="minorHAnsi" w:hAnsiTheme="minorHAnsi" w:cstheme="minorHAnsi"/>
          <w:sz w:val="22"/>
          <w:szCs w:val="22"/>
        </w:rPr>
      </w:pPr>
    </w:p>
    <w:p w:rsidR="008D741C" w:rsidRPr="0029319E" w:rsidRDefault="008D741C" w:rsidP="008D741C">
      <w:pPr>
        <w:pStyle w:val="Default"/>
        <w:numPr>
          <w:ilvl w:val="0"/>
          <w:numId w:val="61"/>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koncentruje uwagę podczas słuchania dłuższych wypowiedzi innych oraz odtwarzanych utworów</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 typowych sytuacjach komunikacyjnych cytuje wypowiedzi innych, wyraża swoje zdanie na temat wysłuchanego komunikatu </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odróżnia informacje ważne od mniej ważnych </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właściwie odbiera intencje nadawcy komunikatu (również te niewyrażone wprost)</w:t>
      </w:r>
    </w:p>
    <w:p w:rsidR="008D741C" w:rsidRPr="0029319E" w:rsidRDefault="008D741C" w:rsidP="008D741C">
      <w:pPr>
        <w:pStyle w:val="Default"/>
        <w:numPr>
          <w:ilvl w:val="0"/>
          <w:numId w:val="5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na podstawie słuchanego tekstu </w:t>
      </w:r>
      <w:r w:rsidRPr="0029319E">
        <w:rPr>
          <w:rFonts w:asciiTheme="minorHAnsi" w:hAnsiTheme="minorHAnsi" w:cstheme="minorHAnsi"/>
          <w:sz w:val="22"/>
          <w:szCs w:val="22"/>
        </w:rPr>
        <w:t>tworzy notatkę</w:t>
      </w:r>
      <w:r w:rsidRPr="0029319E">
        <w:rPr>
          <w:rFonts w:asciiTheme="minorHAnsi" w:hAnsiTheme="minorHAnsi" w:cstheme="minorHAnsi"/>
          <w:color w:val="auto"/>
          <w:sz w:val="22"/>
          <w:szCs w:val="22"/>
        </w:rPr>
        <w:t xml:space="preserve">, pisze krótkie streszczenie </w:t>
      </w:r>
    </w:p>
    <w:p w:rsidR="008D741C" w:rsidRPr="0029319E" w:rsidRDefault="008D741C" w:rsidP="008D741C">
      <w:pPr>
        <w:pStyle w:val="Default"/>
        <w:numPr>
          <w:ilvl w:val="0"/>
          <w:numId w:val="5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wypowiedzi literackie od informacyjnych i reklamowych</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dostrzega zależność między przenośnym znaczeniem a intencją nadawcy </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odczytuje przenośny sens wysłuchanych utworów poetyckich i prozatorskich (omawia przesłanie baśni, objaśnia morał bajki, wyjaśnia metaforyczny charakter mitu)</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rozumie mechanizmy oddziaływania reklam na odbiorców</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na podstawie intonacji odróżnia zdania neutralne od wykrzyknikowych</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wyszukuje w wypowiedzi informacje wyrażone pośrednio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akapitu i cytatu w wypowiedzi</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sz w:val="22"/>
          <w:szCs w:val="22"/>
        </w:rPr>
        <w:t>objaśnia przenośne znaczenie wybranych wyrazów, związków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teksty literackie od informacyjnych i reklamowych</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dostrzega zależność między przenośnym znaczeniem a intencją nadawcy </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sz w:val="22"/>
          <w:szCs w:val="22"/>
        </w:rPr>
        <w:t>odczytuje przenośny sens wysłuchanych utworów poetyckich i prozatorskich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typowe elementy konstrukcyjne w zaproszeniach, życzeniach, gratulacjach, ogłoszeniach, zawiadomieniach, instrukcjach, przepisach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głośno czyta utwory, uwzględniając zasady poprawnej artykulacji i intonacji, wprowadza pauzę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różnice między rzeczownikami, czasownikami, przymiotnikami, liczebnikami, zaimkami, przyimkami i spójnikami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w tekście zdania pojedyncze nierozwinięte i rozwinięte, pojedyncze </w:t>
      </w:r>
      <w:r w:rsidRPr="0029319E">
        <w:rPr>
          <w:rFonts w:asciiTheme="minorHAnsi" w:hAnsiTheme="minorHAnsi" w:cstheme="minorHAnsi"/>
          <w:color w:val="auto"/>
          <w:sz w:val="22"/>
          <w:szCs w:val="22"/>
        </w:rPr>
        <w:br/>
        <w:t>i złożone (współrzędnie i podrzędnie)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rozpoznaje równoważnik zdania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wydziela w zdaniu grupę podmiotu i orzeczenia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zdania bezpodmiotowe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ustala stosunki nadrzędno-podrzędne i współrzędne z zdaniu pojedynczym</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tekście formy przypadków, liczb, osób, rodzajów; odróżnia formy osobowe czasowników od nieosobowych (bezokolicznik, formy zakończone na -no, -to)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odróżnia wyrazy gwarowe od potocznych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wie, jakiego typu informacje zawierają słownik ortograficzny, słownik wyrazów bliskoznacznych, słownik języka polskiego, słownik wyrazów obcych, słownik frazeologiczny </w:t>
      </w:r>
      <w:r w:rsidRPr="0029319E">
        <w:rPr>
          <w:rFonts w:asciiTheme="minorHAnsi" w:hAnsiTheme="minorHAnsi" w:cstheme="minorHAnsi"/>
          <w:color w:val="auto"/>
          <w:sz w:val="22"/>
          <w:szCs w:val="22"/>
        </w:rPr>
        <w:br/>
        <w:t>i umiejętnie je stosuje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informacje niewyrażone wprost z różnych źródeł, np. czasopism, stron internetowych</w:t>
      </w:r>
    </w:p>
    <w:p w:rsidR="008D741C" w:rsidRPr="0029319E" w:rsidRDefault="008D741C" w:rsidP="008D741C">
      <w:pPr>
        <w:pStyle w:val="Default"/>
        <w:jc w:val="both"/>
        <w:rPr>
          <w:rFonts w:asciiTheme="minorHAnsi" w:hAnsiTheme="minorHAnsi" w:cstheme="minorHAnsi"/>
          <w:color w:val="4F81BD"/>
          <w:sz w:val="22"/>
          <w:szCs w:val="22"/>
        </w:rPr>
      </w:pPr>
    </w:p>
    <w:p w:rsidR="008D741C" w:rsidRPr="0029319E" w:rsidRDefault="008D741C" w:rsidP="008D741C">
      <w:pPr>
        <w:pStyle w:val="Default"/>
        <w:jc w:val="both"/>
        <w:rPr>
          <w:rFonts w:asciiTheme="minorHAnsi" w:hAnsiTheme="minorHAnsi" w:cstheme="minorHAnsi"/>
          <w:color w:val="4F81BD"/>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uzasadnia swoje reakcje czytelnicze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porównuje swoje wrażenia związane z odbiorem innych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analizuje elementy świata przedstawionego w utworze epickim, takie jak: czas, miejsce, bohaterowie, zdarzenia, wątek</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elementy fikcji, charakterystyczne dla poznanych gatunków</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zależność osoby mów</w:t>
      </w:r>
      <w:r w:rsidRPr="0029319E">
        <w:rPr>
          <w:rFonts w:asciiTheme="minorHAnsi" w:hAnsiTheme="minorHAnsi" w:cstheme="minorHAnsi"/>
          <w:color w:val="auto"/>
          <w:sz w:val="22"/>
          <w:szCs w:val="22"/>
        </w:rPr>
        <w:fldChar w:fldCharType="begin"/>
      </w:r>
      <w:r w:rsidRPr="0029319E">
        <w:rPr>
          <w:rFonts w:asciiTheme="minorHAnsi" w:hAnsiTheme="minorHAnsi" w:cstheme="minorHAnsi"/>
          <w:color w:val="auto"/>
          <w:sz w:val="22"/>
          <w:szCs w:val="22"/>
        </w:rPr>
        <w:instrText xml:space="preserve"> LISTNUM </w:instrText>
      </w:r>
      <w:r w:rsidRPr="0029319E">
        <w:rPr>
          <w:rFonts w:asciiTheme="minorHAnsi" w:hAnsiTheme="minorHAnsi" w:cstheme="minorHAnsi"/>
          <w:color w:val="auto"/>
          <w:sz w:val="22"/>
          <w:szCs w:val="22"/>
        </w:rPr>
        <w:fldChar w:fldCharType="end"/>
      </w:r>
      <w:r w:rsidRPr="0029319E">
        <w:rPr>
          <w:rFonts w:asciiTheme="minorHAnsi" w:hAnsiTheme="minorHAnsi" w:cstheme="minorHAnsi"/>
          <w:color w:val="auto"/>
          <w:sz w:val="22"/>
          <w:szCs w:val="22"/>
        </w:rPr>
        <w:t>iącej (narratora, podmiotu lirycznego) i świata ukazanego w utworze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pojęciami: akcja, fabuła, związek </w:t>
      </w:r>
      <w:proofErr w:type="spellStart"/>
      <w:r w:rsidRPr="0029319E">
        <w:rPr>
          <w:rFonts w:asciiTheme="minorHAnsi" w:hAnsiTheme="minorHAnsi" w:cstheme="minorHAnsi"/>
          <w:color w:val="auto"/>
          <w:sz w:val="22"/>
          <w:szCs w:val="22"/>
        </w:rPr>
        <w:t>przyczynowo-skutkowy</w:t>
      </w:r>
      <w:proofErr w:type="spellEnd"/>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powiazania między częściami tekstu (rozdział, podrozdział) w dłuższym utworze prozatorskim, np. w opowiadaniu, powieści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baśń, legendę, mit, bajkę, komiks, opowiadanie, powieść, fraszkę, wiersz, przysłowie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akcje w utworze dramatycznym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podstawową funkcję wersu, zwrotki, rymu, rytmu oraz objaśnia znaczenie </w:t>
      </w:r>
      <w:r w:rsidRPr="0029319E">
        <w:rPr>
          <w:rFonts w:asciiTheme="minorHAnsi" w:hAnsiTheme="minorHAnsi" w:cstheme="minorHAnsi"/>
          <w:color w:val="auto"/>
          <w:sz w:val="22"/>
          <w:szCs w:val="22"/>
        </w:rPr>
        <w:br/>
        <w:t>i funkcję środków poetyckich, takich jak: przenośnia, porównanie,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zależność między zastosowanymi w utworze środkami stylistycznymi </w:t>
      </w:r>
      <w:r w:rsidRPr="0029319E">
        <w:rPr>
          <w:rFonts w:asciiTheme="minorHAnsi" w:hAnsiTheme="minorHAnsi" w:cstheme="minorHAnsi"/>
          <w:color w:val="auto"/>
          <w:sz w:val="22"/>
          <w:szCs w:val="22"/>
        </w:rPr>
        <w:br/>
        <w:t>a treścią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akapitu jako logicznie wyodrębnionej całości w tekście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wyodrębnia elementy dzieła filmowego, zna główne etapy powstawania filmu </w:t>
      </w:r>
      <w:r w:rsidRPr="0029319E">
        <w:rPr>
          <w:rFonts w:asciiTheme="minorHAnsi" w:hAnsiTheme="minorHAnsi" w:cstheme="minorHAnsi"/>
          <w:color w:val="auto"/>
          <w:sz w:val="22"/>
          <w:szCs w:val="22"/>
        </w:rPr>
        <w:br/>
      </w:r>
      <w:r w:rsidRPr="0029319E">
        <w:rPr>
          <w:rFonts w:asciiTheme="minorHAnsi" w:hAnsiTheme="minorHAnsi" w:cstheme="minorHAnsi"/>
          <w:color w:val="auto"/>
          <w:sz w:val="22"/>
          <w:szCs w:val="22"/>
        </w:rPr>
        <w:lastRenderedPageBreak/>
        <w:t>i przedstawienia, rozumie pojęcie adaptacji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zadania twórców dzieła filmowego – aktora, reżysera, scenarzysty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zadania twórców dzieła teatralnego – aktora, reżysera, dekoratora, suflera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pojęciami z zakresu sztuki filmowej, np. kadr, scena, plan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pojęciami związanymi z przedstawieniem teatralnym i sztuką teatralną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i ocenia bohaterów oraz ich postawy odnoszące się do takich wartości, jak np. miłość – nienawiść, przyjaźń – wrogość, prawda – kłamstwo, wierność– zdrada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konfrontuje sytuację bohaterów z własnym doświadczeniem</w:t>
      </w:r>
    </w:p>
    <w:p w:rsidR="008D741C" w:rsidRPr="0029319E" w:rsidRDefault="008D741C" w:rsidP="008D741C">
      <w:pPr>
        <w:pStyle w:val="CM6"/>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odczytuje przesłanie utworu</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III. TWORZENIE WYPOWIEDZI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dostosowuje sposób wyrażania się do sytuacji komunikacyjnej, takiej jak: podziękowanie, przemówienie, wystąpienie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przedstawia własne zdanie w rozmowie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przestrzega zasad kulturalnej rozmowy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dyskutuje na wybrany temat</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świadomie dobiera wypowiedzenia, by osiągnąć zamierzony cel (np. zachęcić, przekonać, przestrzec)</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spójne, logiczne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dobiera intonację zdaniową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udziela odpowiedzi w formie krótkiej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uczestniczy w rozmowie związanej z lekturą, ﬁlmem czy codziennymi sytuacjami; łączy za pomocą odpowiednich spójników współrzędne związki wyrazowe w zdaniu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roli świadka i uczestnika zdarzeń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wyjaśnia motywy postępowania postaci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gromadzi wyrazy określające i nazywające cechy charakteru na podstawie </w:t>
      </w:r>
      <w:proofErr w:type="spellStart"/>
      <w:r w:rsidRPr="0029319E">
        <w:rPr>
          <w:rFonts w:asciiTheme="minorHAnsi" w:hAnsiTheme="minorHAnsi" w:cstheme="minorHAnsi"/>
          <w:color w:val="auto"/>
          <w:sz w:val="22"/>
          <w:szCs w:val="22"/>
        </w:rPr>
        <w:t>zachowań</w:t>
      </w:r>
      <w:proofErr w:type="spellEnd"/>
      <w:r w:rsidRPr="0029319E">
        <w:rPr>
          <w:rFonts w:asciiTheme="minorHAnsi" w:hAnsiTheme="minorHAnsi" w:cstheme="minorHAnsi"/>
          <w:color w:val="auto"/>
          <w:sz w:val="22"/>
          <w:szCs w:val="22"/>
        </w:rPr>
        <w:t xml:space="preserve"> </w:t>
      </w:r>
      <w:r w:rsidRPr="0029319E">
        <w:rPr>
          <w:rFonts w:asciiTheme="minorHAnsi" w:hAnsiTheme="minorHAnsi" w:cstheme="minorHAnsi"/>
          <w:color w:val="auto"/>
          <w:sz w:val="22"/>
          <w:szCs w:val="22"/>
        </w:rPr>
        <w:br/>
        <w:t xml:space="preserve">i postaw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wypowiada się logicznie i w sposób uporządkowany: opowiada zdarzenia w porządku chronologicznym, streszcza utwory fabularne, świadomie wykorzystuje wyrazy określające następstwo czasowe, zwłaszcza przysłówki i wyrażenia przyimkowe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sposób uporządkowany opisuje przedmiot, miejsce, krajobraz, postać, obraz, ilustrację, plakat, fotografię, stosując słownictwo służące do formułowania ocen i opinii, emocji i uczuć (np. epitety, porównania, zdrobnienia, poprawnie używa odpowiedniego stopnia przymiotnika i przysłówka)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objaśnia znaczenia dosłowne i metaforyczne wyrazów</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odróżnia wyrazy pokrewne od synonimów</w:t>
      </w:r>
    </w:p>
    <w:p w:rsidR="008D741C" w:rsidRPr="0029319E" w:rsidRDefault="008D741C" w:rsidP="008D741C">
      <w:pPr>
        <w:pStyle w:val="CM6"/>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umiejętnie stosuje wiedzę językową w zakresie: słownictwa (wzbogaca tworzony tekst wyrazami bliskoznacznymi i przeciwstawnymi), składni (stosuje różnorodne typy zdań: pojedyncze i złożone; stosuje odpowiedni szyk wyrazów w zdaniu; </w:t>
      </w:r>
      <w:r w:rsidRPr="0029319E">
        <w:rPr>
          <w:rFonts w:asciiTheme="minorHAnsi" w:hAnsiTheme="minorHAnsi" w:cstheme="minorHAnsi"/>
          <w:color w:val="000000"/>
          <w:sz w:val="22"/>
          <w:szCs w:val="22"/>
        </w:rPr>
        <w:t>celowo używa różnych typów wypowiedzeń: pytających, oznajmujących, wykrzyknikowych, rozkazujących</w:t>
      </w:r>
      <w:r w:rsidRPr="0029319E">
        <w:rPr>
          <w:rFonts w:asciiTheme="minorHAnsi" w:hAnsiTheme="minorHAnsi" w:cstheme="minorHAnsi"/>
          <w:sz w:val="22"/>
          <w:szCs w:val="22"/>
        </w:rPr>
        <w:t xml:space="preserve"> w zależności od sytuacji komunikacyjnej; stosuje się do zasad poprawnej interpunkcji), ﬂeksji (używa odmiennych części mowy w poprawnych formach), wygłasza tekst poetycki z pamięci, posługując się pauzą, barwą głosu; zwraca uwagę na ważne treści tekstu</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się do zasad właściwego akcentowania wyrazów i intonowania wypowiedzeń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PISANIE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poznane zasady ortograﬁi dotyczące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 </w:t>
      </w:r>
      <w:r w:rsidRPr="0029319E">
        <w:rPr>
          <w:rFonts w:asciiTheme="minorHAnsi" w:hAnsiTheme="minorHAnsi" w:cstheme="minorHAnsi"/>
          <w:color w:val="auto"/>
          <w:sz w:val="22"/>
          <w:szCs w:val="22"/>
        </w:rPr>
        <w:br/>
        <w:t>i interpunkcji, poprawnie używa i zapisuje formy nieosobowe czasownika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kilkuzdaniowych wypowiedziach związanych z lekturą, ﬁlmem czy codziennymi sytuacjami łączy za pomocą odpowiednich spójników współrzędne związki wyrazowe </w:t>
      </w:r>
      <w:r w:rsidRPr="0029319E">
        <w:rPr>
          <w:rFonts w:asciiTheme="minorHAnsi" w:hAnsiTheme="minorHAnsi" w:cstheme="minorHAnsi"/>
          <w:color w:val="auto"/>
          <w:sz w:val="22"/>
          <w:szCs w:val="22"/>
        </w:rPr>
        <w:br/>
        <w:t>i stosuje się do zasad interpunkcji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tekstach świadomie stosuje wyrazy bliskoznaczne, zastępuje powtarzające się </w:t>
      </w:r>
      <w:r w:rsidRPr="0029319E">
        <w:rPr>
          <w:rFonts w:asciiTheme="minorHAnsi" w:hAnsiTheme="minorHAnsi" w:cstheme="minorHAnsi"/>
          <w:color w:val="auto"/>
          <w:sz w:val="22"/>
          <w:szCs w:val="22"/>
        </w:rPr>
        <w:br/>
        <w:t xml:space="preserve">w tekście wyrazy odpowiednimi zaimkami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wypowiedziach gromadzi wyrazy określające i nazywające cechy charakteru na podstawie </w:t>
      </w:r>
      <w:proofErr w:type="spellStart"/>
      <w:r w:rsidRPr="0029319E">
        <w:rPr>
          <w:rFonts w:asciiTheme="minorHAnsi" w:hAnsiTheme="minorHAnsi" w:cstheme="minorHAnsi"/>
          <w:color w:val="auto"/>
          <w:sz w:val="22"/>
          <w:szCs w:val="22"/>
        </w:rPr>
        <w:t>zachowań</w:t>
      </w:r>
      <w:proofErr w:type="spellEnd"/>
      <w:r w:rsidRPr="0029319E">
        <w:rPr>
          <w:rFonts w:asciiTheme="minorHAnsi" w:hAnsiTheme="minorHAnsi" w:cstheme="minorHAnsi"/>
          <w:color w:val="auto"/>
          <w:sz w:val="22"/>
          <w:szCs w:val="22"/>
        </w:rPr>
        <w:t xml:space="preserve"> i postaw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układa życzenia, gratulacje, zapisuje przepis, instrukcję, ogłoszenie, zawiadomienie, zaproszenie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akapit jako znak logicznego wyodrębnienia fragmentów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pisze logiczne i uporządkowane pod względem chronologicznym opowiadanie, streszcza utwory fabularne, świadomie wykorzystuje wyrazy określające następstwo czasowe; opowiada z perspektywy świadka i uczestnika zdarzeń (pamiętnik, dziennik)</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zapisuje dialog w opowiadaniu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sposób uporządkowany opisuje przedmiot, miejsce, krajobraz, postać, fotografię, stosując słownictwo służące do formułowania ocen i opinii, emocji i uczuć (np. epitety, porównania, zdrobnienia)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opisując obraz, rzeźbę, ilustrację, plakat, fotografię; stosuje podstawowe słownictwo charakterystyczne dla danej dziedziny sztuki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błędy ortograﬁczne i interpunkcyjne w tworzonej wypowiedzi i je poprawia </w:t>
      </w:r>
    </w:p>
    <w:p w:rsidR="008D741C" w:rsidRPr="0029319E" w:rsidRDefault="008D741C" w:rsidP="008D741C">
      <w:pPr>
        <w:rPr>
          <w:rFonts w:cstheme="minorHAnsi"/>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bardzo dobrą </w:t>
      </w:r>
      <w:r w:rsidRPr="0029319E">
        <w:rPr>
          <w:rFonts w:asciiTheme="minorHAnsi" w:hAnsiTheme="minorHAnsi" w:cstheme="minorHAnsi"/>
          <w:color w:val="auto"/>
          <w:sz w:val="22"/>
          <w:szCs w:val="22"/>
        </w:rPr>
        <w:t>otrzymuje uczeń, który spełnia wymagania kryterialne na ocenę dobrą oraz:</w:t>
      </w:r>
    </w:p>
    <w:p w:rsidR="008D741C" w:rsidRPr="0029319E" w:rsidRDefault="008D741C" w:rsidP="008D741C">
      <w:pPr>
        <w:pStyle w:val="CM10"/>
        <w:spacing w:after="192"/>
        <w:jc w:val="both"/>
        <w:rPr>
          <w:rFonts w:asciiTheme="minorHAnsi" w:hAnsiTheme="minorHAnsi" w:cstheme="minorHAnsi"/>
          <w:sz w:val="22"/>
          <w:szCs w:val="22"/>
        </w:rPr>
      </w:pPr>
    </w:p>
    <w:p w:rsidR="008D741C" w:rsidRPr="0029319E" w:rsidRDefault="008D741C" w:rsidP="008D741C">
      <w:pPr>
        <w:pStyle w:val="Default"/>
        <w:numPr>
          <w:ilvl w:val="0"/>
          <w:numId w:val="62"/>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przekazuje treść wysłuchanych wypowiedzi, potrafi ustosunkować się do wypowiedzi innych oraz nawiązać do nich podczas własnej wypowiedzi</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uzasadnia swoje zdanie na temat wysłuchanego komunikatu </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intencje nadawcy komunikatu, dostrzega zależność między przenośnym znaczeniem a intencją nadawcy wypowiedzi, w sytuacjach typowych odróżnia fakty od opinii</w:t>
      </w:r>
    </w:p>
    <w:p w:rsidR="008D741C" w:rsidRPr="0029319E" w:rsidRDefault="008D741C" w:rsidP="008D741C">
      <w:pPr>
        <w:pStyle w:val="CM2"/>
        <w:tabs>
          <w:tab w:val="left" w:pos="1220"/>
        </w:tabs>
        <w:jc w:val="both"/>
        <w:rPr>
          <w:rFonts w:asciiTheme="minorHAnsi" w:hAnsiTheme="minorHAnsi" w:cstheme="minorHAnsi"/>
          <w:b/>
          <w:bCs/>
          <w:sz w:val="22"/>
          <w:szCs w:val="22"/>
        </w:rPr>
      </w:pPr>
      <w:r w:rsidRPr="0029319E">
        <w:rPr>
          <w:rFonts w:asciiTheme="minorHAnsi" w:hAnsiTheme="minorHAnsi" w:cstheme="minorHAnsi"/>
          <w:b/>
          <w:bCs/>
          <w:sz w:val="22"/>
          <w:szCs w:val="22"/>
        </w:rPr>
        <w:tab/>
      </w: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wyszukuje w wypowiedzi informacje wyrażone pośrednio i wykorzystuje je </w:t>
      </w:r>
      <w:r w:rsidRPr="0029319E">
        <w:rPr>
          <w:rFonts w:asciiTheme="minorHAnsi" w:hAnsiTheme="minorHAnsi" w:cstheme="minorHAnsi"/>
          <w:color w:val="auto"/>
          <w:sz w:val="22"/>
          <w:szCs w:val="22"/>
        </w:rPr>
        <w:br/>
        <w:t>w wypowiedzi np. opisującej lub oceniającej postać fikcyjną lub rzeczywistą</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oddziela informacje ważne od drugorzędnych i wykorzystuje je w odczytaniu znaczeń dosłownych i przenośnych</w:t>
      </w:r>
    </w:p>
    <w:p w:rsidR="008D741C" w:rsidRPr="0029319E" w:rsidRDefault="008D741C" w:rsidP="008D741C">
      <w:pPr>
        <w:pStyle w:val="CM10"/>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wykorzystuje treści zawarte w artykule, instrukcji, przepisie, tabeli, schemacie </w:t>
      </w:r>
      <w:r w:rsidRPr="0029319E">
        <w:rPr>
          <w:rFonts w:asciiTheme="minorHAnsi" w:hAnsiTheme="minorHAnsi" w:cstheme="minorHAnsi"/>
          <w:sz w:val="22"/>
          <w:szCs w:val="22"/>
        </w:rPr>
        <w:br/>
        <w:t xml:space="preserve">i notatce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intencje nadawcy komunikatu, dostrzega zależność między przenośnym znaczeniem a intencją nadawcy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osobę mówiącą w tekście w zależności od rodzaju utworu (podmiot liryczny, narrator)</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sytuacjach typowych odróżnia fakty od opinii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typowe elementy stylistyczne i graficzne w zaproszeniach, życzeniach, ogłoszeniach, zawiadomieniach, instrukcjach, przepisach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relacje między takimi elementami konstrukcji, jak tytuł, wstęp, rozwinięcie, zakończenie, akapity</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głośno czyta utwory, wykorzystując umiejętność poprawnej artykulacji i intonacji, aby oddać sens odczytywanego tekstu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interpretuje głosowo wybrane fragmenty prozy</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funkcje użytych w tekście zdań pojedynczych rozwiniętych i nierozwiniętych, pojedynczych i złożonych, równoważników zdań</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użytych form przypadków, liczb, osób, czasów w tekstach literackich, użytkowych, reklamowych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o języku podczas analizy różnych tekstów kultury</w:t>
      </w:r>
    </w:p>
    <w:p w:rsidR="008D741C" w:rsidRPr="0029319E" w:rsidRDefault="008D741C" w:rsidP="008D741C">
      <w:pPr>
        <w:pStyle w:val="Default"/>
        <w:tabs>
          <w:tab w:val="left" w:pos="900"/>
        </w:tabs>
        <w:jc w:val="both"/>
        <w:rPr>
          <w:rFonts w:asciiTheme="minorHAnsi" w:hAnsiTheme="minorHAnsi" w:cstheme="minorHAnsi"/>
          <w:color w:val="4F81BD"/>
          <w:sz w:val="22"/>
          <w:szCs w:val="22"/>
        </w:rPr>
      </w:pPr>
      <w:r w:rsidRPr="0029319E">
        <w:rPr>
          <w:rFonts w:asciiTheme="minorHAnsi" w:hAnsiTheme="minorHAnsi" w:cstheme="minorHAnsi"/>
          <w:color w:val="4F81BD"/>
          <w:sz w:val="22"/>
          <w:szCs w:val="22"/>
        </w:rPr>
        <w:tab/>
      </w: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 zależności od celu poszukiwań świadomie wybiera odpowiedni słownik (słownik ortograficzny, słownik wyrazów bliskoznacznych, słownik języka polskiego, słownik wyrazów obcych, słownik frazeologiczny)</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konfrontuje ze sobą informacje zgromadzone na podstawie różnych źródeł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numPr>
          <w:ilvl w:val="0"/>
          <w:numId w:val="62"/>
        </w:numPr>
        <w:ind w:left="709" w:hanging="709"/>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konfrontuje swoje reakcje czytelnicze z innymi odbiorcami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osobę mówiącą na podstawie jej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objaśnia funkcję analizowanych elementów świata przedstawionego w utworze epickim oraz środków stylistycznych w utworze poetyckim (w tym rozróżnia ożywienie </w:t>
      </w:r>
      <w:r w:rsidRPr="0029319E">
        <w:rPr>
          <w:rFonts w:asciiTheme="minorHAnsi" w:hAnsiTheme="minorHAnsi" w:cstheme="minorHAnsi"/>
          <w:color w:val="auto"/>
          <w:sz w:val="22"/>
          <w:szCs w:val="22"/>
        </w:rPr>
        <w:br/>
        <w:t>i uosobienie jako rodzaje przenośni)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funkcje elementów realistycznych i fantastycznych w: baśniach, legendach, mitach, bajkach, opowiadaniu, powieści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na temat wersu, zwrotki, rymu, rytmu, refrenu do interpretacji utworu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elementy świata przedstawionego w utworze dramatycznym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powiązania między częściami utworu dramatycznego (akt, scena)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zależność między rodzajem i funkcją komunikatu a jego odbiorcą (programy edukacyjne, rozrywkowe, informacyjne, reklamy)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wyróżnia wśród przekazów audiowizualnych programy informacyjne, rozrywkowe, reklamy; dostrzega różnice między celem tych programów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i ocenia bohaterów oraz ich postawy odnoszące się do takich wartości, jak np. miłość – nienawiść, przyjaźń – wrogość, prawda – kłamstwo, wierność – zdrada; konfrontuje sytuację bohaterów z własnymi doświadczeniami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r>
      <w:r w:rsidRPr="0029319E">
        <w:rPr>
          <w:rFonts w:asciiTheme="minorHAnsi" w:hAnsiTheme="minorHAnsi" w:cstheme="minorHAnsi"/>
          <w:b/>
          <w:color w:val="auto"/>
          <w:sz w:val="22"/>
          <w:szCs w:val="22"/>
        </w:rPr>
        <w:b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wypowiedź zróżnicowaną stylistycznie w zależności od intencji nadawcy, sytuacji komunikacyjnej i rodzaju adresata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wypowiedź zróżnicowaną ze względu na funkcję komunikatu (ekspresywna, impresywna, poetycka)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uzasadnia własne zdanie w rozmowie, podaje odpowiednie przykłady, cytuje, stosuje się do reguł grzecznościowych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rozpoczyna i podtrzymuje rozmowę na temat lektury czy dzieła ﬁlmowego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zadaje pytania alternatywne (przedstawia rozmówcy dwie możliwości rozwiązania problemu)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wyczerpujących wypowiedzi poprawnych pod względem konstrukcyjnym </w:t>
      </w:r>
      <w:r w:rsidRPr="0029319E">
        <w:rPr>
          <w:rFonts w:asciiTheme="minorHAnsi" w:hAnsiTheme="minorHAnsi" w:cstheme="minorHAnsi"/>
          <w:color w:val="auto"/>
          <w:sz w:val="22"/>
          <w:szCs w:val="22"/>
        </w:rPr>
        <w:br/>
        <w:t xml:space="preserve">i stylistycznym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rozmowie związanej z lekturą, ﬁlmem czy codziennymi sytuacjami stosuje frazeologizmy i przysłowia związane z omawianą tematyką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posługuje się przysłowiami i powiedzeniami regionalnymi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stosuje formy czasu teraźniejszego oraz formy rodzaju męskoosobowego </w:t>
      </w:r>
      <w:r w:rsidRPr="0029319E">
        <w:rPr>
          <w:rFonts w:asciiTheme="minorHAnsi" w:hAnsiTheme="minorHAnsi" w:cstheme="minorHAnsi"/>
          <w:color w:val="auto"/>
          <w:sz w:val="22"/>
          <w:szCs w:val="22"/>
        </w:rPr>
        <w:br/>
        <w:t xml:space="preserve">i niemęskoosobowego w czasach przeszłym i przyszłym </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opisie dzieła kultury stosuje słownictwo wyrażające stosunek odbiorcy wobec dzieła</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interpretuje przenośne treści utworów poetyckich przewidzianych </w:t>
      </w:r>
      <w:r w:rsidRPr="0029319E">
        <w:rPr>
          <w:rFonts w:asciiTheme="minorHAnsi" w:hAnsiTheme="minorHAnsi" w:cstheme="minorHAnsi"/>
          <w:color w:val="auto"/>
          <w:sz w:val="22"/>
          <w:szCs w:val="22"/>
        </w:rPr>
        <w:br/>
        <w:t xml:space="preserve">w programie nauczania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zaznacza akcenty logiczne, stosuje pauzy, dostosowuje tempo recytacji do treści utworu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wzbogaca komunikat pozawerbalnymi środkami wypowiedzi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o częściach mowy podczas tworzenia własnej wypowiedzi</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dokonuje samokrytyki wypowiedzi i doskonali ją pod względem konstrukcji i języka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potrafi zastosować reguły ortograficzne w sytuacjach nietypowych</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(np. wykorzystać wiedzę o wyrazach pochodnych i rodzinie wyrazów, pisowni </w:t>
      </w:r>
      <w:r w:rsidRPr="0029319E">
        <w:rPr>
          <w:rFonts w:asciiTheme="minorHAnsi" w:hAnsiTheme="minorHAnsi" w:cstheme="minorHAnsi"/>
          <w:i/>
          <w:color w:val="auto"/>
          <w:sz w:val="22"/>
          <w:szCs w:val="22"/>
        </w:rPr>
        <w:t>nie</w:t>
      </w:r>
      <w:r w:rsidRPr="0029319E">
        <w:rPr>
          <w:rFonts w:asciiTheme="minorHAnsi" w:hAnsiTheme="minorHAnsi" w:cstheme="minorHAnsi"/>
          <w:color w:val="auto"/>
          <w:sz w:val="22"/>
          <w:szCs w:val="22"/>
        </w:rPr>
        <w:t xml:space="preserve"> w przeciwstawieniach)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przekształca zdania złożone w pojedyncze i odwrotnie, a także zdania </w:t>
      </w:r>
      <w:r w:rsidRPr="0029319E">
        <w:rPr>
          <w:rFonts w:asciiTheme="minorHAnsi" w:hAnsiTheme="minorHAnsi" w:cstheme="minorHAnsi"/>
          <w:color w:val="auto"/>
          <w:sz w:val="22"/>
          <w:szCs w:val="22"/>
        </w:rPr>
        <w:br/>
        <w:t>w równoważniki zdań i odwrotnie – odpowiednio do przyjętego celu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wprowadza i przekształca różne typy wypowiedzeń w zależności od celu i intencji wypowiedzi (zdania pojedyncze i złożone, równoważniki zdań)</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komponuje poprawne pod względem</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ortograficznym, interpunkcyjnym, fleksyjnym,</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składniowym wypowiedzi o przejrzystej, logicznej kompozycji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uzasadnia własne zdanie, podaje odpowiednie przykłady, np. z lektury</w:t>
      </w:r>
    </w:p>
    <w:p w:rsidR="008D741C" w:rsidRPr="0029319E" w:rsidRDefault="008D741C" w:rsidP="008D741C">
      <w:pPr>
        <w:pStyle w:val="Default"/>
        <w:numPr>
          <w:ilvl w:val="0"/>
          <w:numId w:val="57"/>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wyczerpujących wypowiedzi poprawnych pod względem konstrukcyjnym </w:t>
      </w:r>
      <w:r w:rsidRPr="0029319E">
        <w:rPr>
          <w:rFonts w:asciiTheme="minorHAnsi" w:hAnsiTheme="minorHAnsi" w:cstheme="minorHAnsi"/>
          <w:color w:val="auto"/>
          <w:sz w:val="22"/>
          <w:szCs w:val="22"/>
        </w:rPr>
        <w:br/>
        <w:t xml:space="preserve">i stylistycznym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wypowiedziach związanych z lekturą, ﬁlmem czy codziennymi sytu</w:t>
      </w:r>
      <w:r w:rsidRPr="0029319E">
        <w:rPr>
          <w:rFonts w:asciiTheme="minorHAnsi" w:hAnsiTheme="minorHAnsi" w:cstheme="minorHAnsi"/>
          <w:color w:val="auto"/>
          <w:sz w:val="22"/>
          <w:szCs w:val="22"/>
        </w:rPr>
        <w:softHyphen/>
        <w:t xml:space="preserve">acjami stosuje frazeologizmy i przysłowia związane z omawianą tematyką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komponuje i przekształca plan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pisze opowiadanie twórcze, list z perspektywy bohatera, baśń, sprawozdanie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świadomie wprowadza dialog, słownictwo opisujące przeżycia bohaterów jako element ożywiający akcję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folder, charakterystykę, komiks</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opisie dzieła kultury stosuje słownictwo wyrażające stosunek odbiorcy wobec dzieła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sprawnie stosuje wiedzę językową w zakresie: słownictwa (dba o poprawność słownikową tworzonych wypowiedzi, odpowiednio dobiera wyrazy bliskoznaczne </w:t>
      </w:r>
      <w:r w:rsidRPr="0029319E">
        <w:rPr>
          <w:rFonts w:asciiTheme="minorHAnsi" w:hAnsiTheme="minorHAnsi" w:cstheme="minorHAnsi"/>
          <w:color w:val="auto"/>
          <w:sz w:val="22"/>
          <w:szCs w:val="22"/>
        </w:rPr>
        <w:br/>
        <w:t xml:space="preserve">i przeciwstawne, wzbogacając tekst w zależności od formy wypowiedzi i sytuacji </w:t>
      </w:r>
      <w:r w:rsidRPr="0029319E">
        <w:rPr>
          <w:rFonts w:asciiTheme="minorHAnsi" w:hAnsiTheme="minorHAnsi" w:cstheme="minorHAnsi"/>
          <w:color w:val="auto"/>
          <w:sz w:val="22"/>
          <w:szCs w:val="22"/>
        </w:rPr>
        <w:lastRenderedPageBreak/>
        <w:t>komunikacyjnej), składni (tworzy ciekawe pod względem składniowym wypowiedzi, stosuje się do zasad poprawności logiczno-składniowej, dba o poprawną interpunkcję wypowiedzeń złożonych, wydziela przecinkiem lub wpisuje w nawias wypowiedzenia wtrącone), ﬂeksji (</w:t>
      </w:r>
      <w:r w:rsidRPr="0029319E">
        <w:rPr>
          <w:rFonts w:asciiTheme="minorHAnsi" w:hAnsiTheme="minorHAnsi" w:cstheme="minorHAnsi"/>
          <w:color w:val="auto"/>
          <w:sz w:val="22"/>
          <w:szCs w:val="22"/>
        </w:rPr>
        <w:br/>
        <w:t xml:space="preserve">w wypowiedziach stosuje w poprawnych formach odmienne i nieodmienne części mowy przewidziane w programie nauczania, w tym poprawnie stosuje formy czasu teraźniejszego oraz formy rodzaju męskoosobowego i niemęskoosobowego w czasach przeszłym </w:t>
      </w:r>
      <w:r w:rsidRPr="0029319E">
        <w:rPr>
          <w:rFonts w:asciiTheme="minorHAnsi" w:hAnsiTheme="minorHAnsi" w:cstheme="minorHAnsi"/>
          <w:color w:val="auto"/>
          <w:sz w:val="22"/>
          <w:szCs w:val="22"/>
        </w:rPr>
        <w:br/>
        <w:t xml:space="preserve">i przyszłym), fonetyki (biegle stosuje wiadomości z zakresu fonetyki i wykorzystuje je </w:t>
      </w:r>
      <w:r w:rsidRPr="0029319E">
        <w:rPr>
          <w:rFonts w:asciiTheme="minorHAnsi" w:hAnsiTheme="minorHAnsi" w:cstheme="minorHAnsi"/>
          <w:color w:val="auto"/>
          <w:sz w:val="22"/>
          <w:szCs w:val="22"/>
        </w:rPr>
        <w:br/>
        <w:t xml:space="preserve">w poprawnym zapisie wyrazów) </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dokonuje samodzielnej autokorekty napisanego tekstu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celującą </w:t>
      </w:r>
      <w:r w:rsidRPr="0029319E">
        <w:rPr>
          <w:rFonts w:asciiTheme="minorHAnsi" w:hAnsiTheme="minorHAnsi" w:cstheme="minorHAnsi"/>
          <w:color w:val="auto"/>
          <w:sz w:val="22"/>
          <w:szCs w:val="22"/>
        </w:rPr>
        <w:t>otrzymuje uczeń, który spełnia wymagania kryterialne na ocenę bardzo dobrą oraz:</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numPr>
          <w:ilvl w:val="0"/>
          <w:numId w:val="63"/>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ind w:left="1080"/>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w rozmowie i innych sytuacjach komunikacyjnych celowo odwołuje się do wypowiedzi innych osób</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r>
      <w:r w:rsidRPr="0029319E">
        <w:rPr>
          <w:rFonts w:asciiTheme="minorHAnsi" w:hAnsiTheme="minorHAnsi" w:cstheme="minorHAnsi"/>
          <w:sz w:val="22"/>
          <w:szCs w:val="22"/>
        </w:rPr>
        <w:t>dokonuje selekcji informacji w celu wykorzystania ich w sytuacjach nietypowych</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r>
      <w:r w:rsidRPr="0029319E">
        <w:rPr>
          <w:rFonts w:asciiTheme="minorHAnsi" w:hAnsiTheme="minorHAnsi" w:cstheme="minorHAnsi"/>
          <w:sz w:val="22"/>
          <w:szCs w:val="22"/>
        </w:rPr>
        <w:t>dostrzega zależność między przenośnym znaczeniem a intencją nadawcy wypowiedzi w tekstach poetyckich i reklamowych, wskazuje elementy o charakterze perswazyjnym</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CM6"/>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czyta ze zrozumieniem na poziomie </w:t>
      </w:r>
      <w:proofErr w:type="spellStart"/>
      <w:r w:rsidRPr="0029319E">
        <w:rPr>
          <w:rFonts w:asciiTheme="minorHAnsi" w:hAnsiTheme="minorHAnsi" w:cstheme="minorHAnsi"/>
          <w:sz w:val="22"/>
          <w:szCs w:val="22"/>
        </w:rPr>
        <w:t>krytycznotwórczym</w:t>
      </w:r>
      <w:proofErr w:type="spellEnd"/>
      <w:r w:rsidRPr="0029319E">
        <w:rPr>
          <w:rFonts w:asciiTheme="minorHAnsi" w:hAnsiTheme="minorHAnsi" w:cstheme="minorHAnsi"/>
          <w:sz w:val="22"/>
          <w:szCs w:val="22"/>
        </w:rPr>
        <w:t xml:space="preserve"> teksty spoza listy lektur </w:t>
      </w:r>
    </w:p>
    <w:p w:rsidR="008D741C" w:rsidRPr="0029319E" w:rsidRDefault="008D741C" w:rsidP="008D741C">
      <w:pPr>
        <w:pStyle w:val="CM10"/>
        <w:spacing w:after="192" w:line="231" w:lineRule="atLeast"/>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interpretuje utwory poetyckie i prozatorskie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i wykorzystuje informacje z różnych źródeł (np. czasopism, stron internetowych) we własnych wypowiedziach o charakterze informacyjnym lub oceniającym</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porównuje funkcję analizowanych elementów świata przedstawionego </w:t>
      </w:r>
      <w:r w:rsidRPr="0029319E">
        <w:rPr>
          <w:rFonts w:asciiTheme="minorHAnsi" w:hAnsiTheme="minorHAnsi" w:cstheme="minorHAnsi"/>
          <w:color w:val="auto"/>
          <w:sz w:val="22"/>
          <w:szCs w:val="22"/>
        </w:rPr>
        <w:br/>
        <w:t>w różnych utworach epickich, poetyckich, dramatycznych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wskazuje elementy baśni, legendy, bajki, mitu w innych tekstach kultury oraz odnajduje i omawia nawiązania do tego typu utworów we współczesnych tekstach kultury, np. opowiadaniach, powieściach, reklamach, oraz w języku, np. we frazeologii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odnosi się do postaw bohaterów fikcyjnych i opisuje otaczającą ich rzeczywistość</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dostrzega zależność między przenośnym znaczeniem a intencją nadawcy wypowiedzi w tekstach poetyckich i reklamowych, wskazuje elementy o charakterze perswazyjnym</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przedstawia własne stanowisko w związku ze sposobem rozwiązania problemu, wykonania zadania, formułuje twórcze uwagi</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podejmuje rozmowę na temat</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przeczytanej lektury, dzieła także</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spoza kanonu lektur przewidzianych programem nauczania w klasie szóstej;</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omawia je w odniesieniu do innych dzieł także spoza kanonu lektur </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interpretuje metaforyczne i symboliczne treści utworów literackich i plastycznych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samodzielne wypowiedzi cechujące się ciekawym ujęciem tematu, pomysłową formą, poprawną konstrukcją oraz właściwym doborem środków językowych </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wykazuje się szczególną dbałością o poprawność ortograﬁczną, interpunkcyjną, ﬂeksyjną i składniową oraz estetykę zapisu wypowiedzi </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stosuje wiedzę językową w zakresie treści materiałowych przewidzianych programem nauczania słownictwa, składni, ﬂeksji i fonetyki </w:t>
      </w:r>
      <w:r w:rsidRPr="0029319E">
        <w:rPr>
          <w:rFonts w:asciiTheme="minorHAnsi" w:hAnsiTheme="minorHAnsi" w:cstheme="minorHAnsi"/>
          <w:color w:val="auto"/>
          <w:sz w:val="22"/>
          <w:szCs w:val="22"/>
        </w:rPr>
        <w:br w:type="page"/>
      </w:r>
    </w:p>
    <w:p w:rsidR="008D741C" w:rsidRPr="0029319E" w:rsidRDefault="008D741C" w:rsidP="008D741C">
      <w:pPr>
        <w:spacing w:before="32" w:after="0" w:line="240" w:lineRule="auto"/>
        <w:ind w:left="115" w:right="-20"/>
        <w:jc w:val="both"/>
        <w:rPr>
          <w:rFonts w:eastAsia="Quasi-LucidaSans" w:cstheme="minorHAnsi"/>
          <w:b/>
          <w:bCs/>
        </w:rPr>
      </w:pPr>
    </w:p>
    <w:p w:rsidR="008D741C" w:rsidRPr="0029319E" w:rsidRDefault="008D741C" w:rsidP="008D741C">
      <w:pPr>
        <w:spacing w:after="0" w:line="240" w:lineRule="auto"/>
        <w:ind w:left="1377" w:right="1366"/>
        <w:rPr>
          <w:rFonts w:eastAsia="Swis721 WGL4 BT" w:cstheme="minorHAnsi"/>
        </w:rPr>
      </w:pPr>
      <w:r w:rsidRPr="0029319E">
        <w:rPr>
          <w:rFonts w:cstheme="minorHAnsi"/>
        </w:rPr>
        <w:br/>
      </w:r>
      <w:r w:rsidRPr="0029319E">
        <w:rPr>
          <w:rFonts w:eastAsia="Swis721 WGL4 BT" w:cstheme="minorHAnsi"/>
          <w:w w:val="75"/>
        </w:rPr>
        <w:t>OG</w:t>
      </w:r>
      <w:r w:rsidRPr="0029319E">
        <w:rPr>
          <w:rFonts w:eastAsia="Swis721 WGL4 BT" w:cstheme="minorHAnsi"/>
          <w:spacing w:val="3"/>
          <w:w w:val="75"/>
        </w:rPr>
        <w:t>Ó</w:t>
      </w:r>
      <w:r w:rsidRPr="0029319E">
        <w:rPr>
          <w:rFonts w:eastAsia="Swis721 WGL4 BT" w:cstheme="minorHAnsi"/>
          <w:w w:val="75"/>
        </w:rPr>
        <w:t>LNE</w:t>
      </w:r>
      <w:r w:rsidRPr="0029319E">
        <w:rPr>
          <w:rFonts w:eastAsia="Swis721 WGL4 BT" w:cstheme="minorHAnsi"/>
          <w:spacing w:val="37"/>
          <w:w w:val="75"/>
        </w:rPr>
        <w:t xml:space="preserve"> </w:t>
      </w:r>
      <w:r w:rsidRPr="0029319E">
        <w:rPr>
          <w:rFonts w:eastAsia="Swis721 WGL4 BT" w:cstheme="minorHAnsi"/>
          <w:w w:val="75"/>
        </w:rPr>
        <w:t>KRYTERIA</w:t>
      </w:r>
      <w:r w:rsidRPr="0029319E">
        <w:rPr>
          <w:rFonts w:eastAsia="Swis721 WGL4 BT" w:cstheme="minorHAnsi"/>
          <w:spacing w:val="76"/>
          <w:w w:val="75"/>
        </w:rPr>
        <w:t xml:space="preserve"> </w:t>
      </w:r>
      <w:r w:rsidRPr="0029319E">
        <w:rPr>
          <w:rFonts w:eastAsia="Swis721 WGL4 BT" w:cstheme="minorHAnsi"/>
          <w:w w:val="75"/>
        </w:rPr>
        <w:t xml:space="preserve">OCENIANIA </w:t>
      </w:r>
      <w:r w:rsidRPr="0029319E">
        <w:rPr>
          <w:rFonts w:eastAsia="Swis721 WGL4 BT" w:cstheme="minorHAnsi"/>
          <w:w w:val="80"/>
        </w:rPr>
        <w:t>DLA</w:t>
      </w:r>
      <w:r w:rsidRPr="0029319E">
        <w:rPr>
          <w:rFonts w:eastAsia="Swis721 WGL4 BT" w:cstheme="minorHAnsi"/>
          <w:spacing w:val="56"/>
          <w:w w:val="80"/>
        </w:rPr>
        <w:t xml:space="preserve"> </w:t>
      </w:r>
      <w:r w:rsidRPr="0029319E">
        <w:rPr>
          <w:rFonts w:eastAsia="Swis721 WGL4 BT" w:cstheme="minorHAnsi"/>
          <w:spacing w:val="1"/>
          <w:w w:val="80"/>
        </w:rPr>
        <w:t>K</w:t>
      </w:r>
      <w:r w:rsidRPr="0029319E">
        <w:rPr>
          <w:rFonts w:eastAsia="Swis721 WGL4 BT" w:cstheme="minorHAnsi"/>
          <w:w w:val="80"/>
        </w:rPr>
        <w:t>LASY</w:t>
      </w:r>
      <w:r w:rsidRPr="0029319E">
        <w:rPr>
          <w:rFonts w:eastAsia="Swis721 WGL4 BT" w:cstheme="minorHAnsi"/>
          <w:spacing w:val="39"/>
          <w:w w:val="80"/>
        </w:rPr>
        <w:t xml:space="preserve"> </w:t>
      </w:r>
      <w:r w:rsidR="0029319E">
        <w:rPr>
          <w:rFonts w:eastAsia="Swis721 WGL4 BT" w:cstheme="minorHAnsi"/>
          <w:w w:val="80"/>
        </w:rPr>
        <w:t>VII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64"/>
        </w:numPr>
        <w:spacing w:after="0" w:line="240" w:lineRule="auto"/>
        <w:ind w:right="6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7</w:t>
      </w:r>
      <w:r w:rsidRPr="0029319E">
        <w:rPr>
          <w:rFonts w:eastAsia="Quasi-LucidaBright" w:cstheme="minorHAnsi"/>
          <w:spacing w:val="-2"/>
        </w:rPr>
        <w:t xml:space="preserve"> </w:t>
      </w:r>
      <w:r w:rsidRPr="0029319E">
        <w:rPr>
          <w:rFonts w:eastAsia="Quasi-LucidaBright" w:cstheme="minorHAnsi"/>
        </w:rPr>
        <w:t>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w:t>
      </w:r>
      <w:r w:rsidRPr="0029319E">
        <w:rPr>
          <w:rFonts w:eastAsia="Quasi-LucidaBright" w:cstheme="minorHAnsi"/>
          <w:spacing w:val="-3"/>
        </w:rPr>
        <w:t xml:space="preserve"> </w:t>
      </w:r>
      <w:r w:rsidRPr="0029319E">
        <w:rPr>
          <w:rFonts w:eastAsia="Quasi-LucidaBright" w:cstheme="minorHAnsi"/>
        </w:rPr>
        <w:t>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4"/>
        </w:numPr>
        <w:spacing w:after="0" w:line="24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65"/>
        </w:numPr>
        <w:spacing w:after="0" w:line="24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7</w:t>
      </w:r>
      <w:r w:rsidRPr="0029319E">
        <w:rPr>
          <w:rFonts w:eastAsia="Quasi-LucidaBright" w:cstheme="minorHAnsi"/>
          <w:spacing w:val="-2"/>
        </w:rPr>
        <w:t xml:space="preserve"> </w:t>
      </w:r>
      <w:r w:rsidRPr="0029319E">
        <w:rPr>
          <w:rFonts w:eastAsia="Quasi-LucidaBright" w:cstheme="minorHAnsi"/>
        </w:rPr>
        <w:t>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5"/>
        </w:numPr>
        <w:spacing w:after="0" w:line="240" w:lineRule="auto"/>
        <w:ind w:right="-20"/>
        <w:jc w:val="both"/>
        <w:rPr>
          <w:rFonts w:eastAsia="Quasi-LucidaBright" w:cstheme="minorHAnsi"/>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w:t>
      </w:r>
      <w:r w:rsidRPr="0029319E">
        <w:rPr>
          <w:rFonts w:eastAsia="Quasi-LucidaBright" w:cstheme="minorHAnsi"/>
          <w:spacing w:val="-3"/>
          <w:position w:val="3"/>
        </w:rPr>
        <w:t xml:space="preserve"> </w:t>
      </w:r>
      <w:r w:rsidRPr="0029319E">
        <w:rPr>
          <w:rFonts w:eastAsia="Quasi-LucidaBright" w:cstheme="minorHAnsi"/>
          <w:position w:val="3"/>
        </w:rPr>
        <w:t>pozio</w:t>
      </w:r>
      <w:r w:rsidRPr="0029319E">
        <w:rPr>
          <w:rFonts w:eastAsia="Quasi-LucidaBright" w:cstheme="minorHAnsi"/>
          <w:spacing w:val="1"/>
          <w:position w:val="3"/>
        </w:rPr>
        <w:t>m</w:t>
      </w:r>
      <w:r w:rsidRPr="0029319E">
        <w:rPr>
          <w:rFonts w:eastAsia="Quasi-LucidaBright" w:cstheme="minorHAnsi"/>
          <w:position w:val="3"/>
        </w:rPr>
        <w:t>ie trudności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66"/>
        </w:numPr>
        <w:spacing w:after="0" w:line="24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ności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obj</w:t>
      </w:r>
      <w:r w:rsidRPr="0029319E">
        <w:rPr>
          <w:rFonts w:eastAsia="Quasi-LucidaBright" w:cstheme="minorHAnsi"/>
          <w:spacing w:val="1"/>
        </w:rPr>
        <w:t>ę</w:t>
      </w:r>
      <w:r w:rsidRPr="0029319E">
        <w:rPr>
          <w:rFonts w:eastAsia="Quasi-LucidaBright" w:cstheme="minorHAnsi"/>
        </w:rPr>
        <w:t>tych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27"/>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w:t>
      </w:r>
      <w:r w:rsidRPr="0029319E">
        <w:rPr>
          <w:rFonts w:eastAsia="Quasi-LucidaBright" w:cstheme="minorHAnsi"/>
          <w:spacing w:val="24"/>
        </w:rPr>
        <w:t xml:space="preserve"> </w:t>
      </w:r>
      <w:r w:rsidRPr="0029319E">
        <w:rPr>
          <w:rFonts w:eastAsia="Quasi-LucidaBright" w:cstheme="minorHAnsi"/>
        </w:rPr>
        <w:t>7</w:t>
      </w:r>
      <w:r w:rsidRPr="0029319E">
        <w:rPr>
          <w:rFonts w:eastAsia="Quasi-LucidaBright" w:cstheme="minorHAnsi"/>
          <w:spacing w:val="24"/>
        </w:rPr>
        <w:t xml:space="preserve"> </w:t>
      </w:r>
      <w:r w:rsidRPr="0029319E">
        <w:rPr>
          <w:rFonts w:eastAsia="Quasi-LucidaBright" w:cstheme="minorHAnsi"/>
        </w:rPr>
        <w:t>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cji</w:t>
      </w:r>
      <w:r w:rsidRPr="0029319E">
        <w:rPr>
          <w:rFonts w:eastAsia="Quasi-LucidaBright" w:cstheme="minorHAnsi"/>
          <w:spacing w:val="19"/>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24"/>
        </w:rPr>
        <w:t xml:space="preserve"> </w:t>
      </w:r>
      <w:r w:rsidRPr="0029319E">
        <w:rPr>
          <w:rFonts w:eastAsia="Quasi-LucidaBright" w:cstheme="minorHAnsi"/>
        </w:rPr>
        <w:t>w</w:t>
      </w:r>
      <w:r w:rsidRPr="0029319E">
        <w:rPr>
          <w:rFonts w:eastAsia="Quasi-LucidaBright" w:cstheme="minorHAnsi"/>
          <w:spacing w:val="29"/>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 xml:space="preserve">gramie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spacing w:val="-7"/>
        </w:rPr>
        <w:br/>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66"/>
        </w:numPr>
        <w:spacing w:after="0" w:line="240" w:lineRule="auto"/>
        <w:ind w:right="67"/>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1"/>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w:t>
      </w:r>
      <w:r w:rsidRPr="0029319E">
        <w:rPr>
          <w:rFonts w:eastAsia="Quasi-LucidaBright" w:cstheme="minorHAnsi"/>
          <w:spacing w:val="8"/>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spacing w:val="1"/>
        </w:rPr>
        <w:t>ś</w:t>
      </w:r>
      <w:r w:rsidRPr="0029319E">
        <w:rPr>
          <w:rFonts w:eastAsia="Quasi-LucidaBright" w:cstheme="minorHAnsi"/>
        </w:rPr>
        <w:t>rednim</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rPr>
        <w:t>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67"/>
        </w:numPr>
        <w:spacing w:after="0" w:line="240" w:lineRule="auto"/>
        <w:ind w:right="67"/>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5"/>
        </w:rPr>
        <w:t xml:space="preserve">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ie</w:t>
      </w:r>
      <w:r w:rsidRPr="0029319E">
        <w:rPr>
          <w:rFonts w:eastAsia="Quasi-LucidaBright" w:cstheme="minorHAnsi"/>
          <w:spacing w:val="-12"/>
          <w:w w:val="99"/>
        </w:rPr>
        <w:t xml:space="preserve"> </w:t>
      </w:r>
      <w:r w:rsidRPr="0029319E">
        <w:rPr>
          <w:rFonts w:eastAsia="Quasi-LucidaBright" w:cstheme="minorHAnsi"/>
        </w:rPr>
        <w:t>stosuje</w:t>
      </w:r>
      <w:r w:rsidRPr="0029319E">
        <w:rPr>
          <w:rFonts w:eastAsia="Quasi-LucidaBright" w:cstheme="minorHAnsi"/>
          <w:spacing w:val="-17"/>
        </w:rPr>
        <w:t xml:space="preserv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domości</w:t>
      </w:r>
      <w:r w:rsidRPr="0029319E">
        <w:rPr>
          <w:rFonts w:eastAsia="Quasi-LucidaBright" w:cstheme="minorHAnsi"/>
          <w:spacing w:val="-13"/>
          <w:w w:val="99"/>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tności</w:t>
      </w:r>
      <w:r w:rsidRPr="0029319E">
        <w:rPr>
          <w:rFonts w:eastAsia="Quasi-LucidaBright" w:cstheme="minorHAnsi"/>
          <w:spacing w:val="-13"/>
          <w:w w:val="99"/>
        </w:rPr>
        <w:t xml:space="preserve">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mie</w:t>
      </w:r>
      <w:r w:rsidRPr="0029319E">
        <w:rPr>
          <w:rFonts w:eastAsia="Quasi-LucidaBright" w:cstheme="minorHAnsi"/>
          <w:spacing w:val="-14"/>
          <w:w w:val="99"/>
        </w:rPr>
        <w:t xml:space="preserv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 xml:space="preserve">ia </w:t>
      </w:r>
      <w:r w:rsidRPr="0029319E">
        <w:rPr>
          <w:rFonts w:eastAsia="Quasi-LucidaBright" w:cstheme="minorHAnsi"/>
          <w:w w:val="99"/>
        </w:rPr>
        <w:br/>
        <w:t>i</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rPr>
        <w:t>z</w:t>
      </w:r>
      <w:r w:rsidRPr="0029319E">
        <w:rPr>
          <w:rFonts w:eastAsia="Quasi-LucidaBright" w:cstheme="minorHAnsi"/>
          <w:spacing w:val="-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8"/>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6"/>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8"/>
        </w:rPr>
        <w:t xml:space="preserve"> </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w:t>
      </w:r>
      <w:r w:rsidRPr="0029319E">
        <w:rPr>
          <w:rFonts w:eastAsia="Quasi-LucidaBright" w:cstheme="minorHAnsi"/>
          <w:spacing w:val="-12"/>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5"/>
        </w:rPr>
        <w:t xml:space="preserve"> </w:t>
      </w:r>
      <w:r w:rsidRPr="0029319E">
        <w:rPr>
          <w:rFonts w:eastAsia="Quasi-LucidaBright" w:cstheme="minorHAnsi"/>
          <w:b/>
          <w:bCs/>
          <w:spacing w:val="1"/>
        </w:rPr>
        <w:t>dobry</w:t>
      </w:r>
    </w:p>
    <w:p w:rsidR="008D741C" w:rsidRPr="0029319E" w:rsidRDefault="008D741C" w:rsidP="008D741C">
      <w:pPr>
        <w:pStyle w:val="Akapitzlist"/>
        <w:widowControl w:val="0"/>
        <w:numPr>
          <w:ilvl w:val="0"/>
          <w:numId w:val="67"/>
        </w:numPr>
        <w:spacing w:after="0" w:line="240" w:lineRule="auto"/>
        <w:ind w:right="64"/>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y</w:t>
      </w:r>
      <w:r w:rsidRPr="0029319E">
        <w:rPr>
          <w:rFonts w:eastAsia="Quasi-LucidaBright" w:cstheme="minorHAnsi"/>
          <w:spacing w:val="-18"/>
        </w:rPr>
        <w:t xml:space="preserve">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w:t>
      </w:r>
      <w:r w:rsidRPr="0029319E">
        <w:rPr>
          <w:rFonts w:eastAsia="Quasi-LucidaBright" w:cstheme="minorHAnsi"/>
          <w:spacing w:val="-12"/>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w:t>
      </w:r>
      <w:r w:rsidRPr="0029319E">
        <w:rPr>
          <w:rFonts w:eastAsia="Quasi-LucidaBright" w:cstheme="minorHAnsi"/>
          <w:spacing w:val="-20"/>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rPr>
        <w:br/>
        <w:t>z</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0"/>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8"/>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w:t>
      </w:r>
      <w:r w:rsidRPr="0029319E">
        <w:rPr>
          <w:rFonts w:eastAsia="Quasi-LucidaBright" w:cstheme="minorHAnsi"/>
          <w:spacing w:val="4"/>
        </w:rPr>
        <w:t xml:space="preserve"> </w:t>
      </w:r>
      <w:r w:rsidRPr="0029319E">
        <w:rPr>
          <w:rFonts w:eastAsia="Quasi-LucidaBright" w:cstheme="minorHAnsi"/>
        </w:rPr>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w:t>
      </w:r>
      <w:r w:rsidRPr="0029319E">
        <w:rPr>
          <w:rFonts w:eastAsia="Quasi-LucidaBright" w:cstheme="minorHAnsi"/>
          <w:spacing w:val="-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8D741C">
      <w:pPr>
        <w:pStyle w:val="Akapitzlist"/>
        <w:widowControl w:val="0"/>
        <w:numPr>
          <w:ilvl w:val="0"/>
          <w:numId w:val="67"/>
        </w:numPr>
        <w:spacing w:after="0" w:line="240" w:lineRule="auto"/>
        <w:ind w:right="6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9"/>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14"/>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4"/>
        </w:rPr>
        <w:br/>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50"/>
        </w:rPr>
        <w:t xml:space="preserve"> </w:t>
      </w:r>
      <w:r w:rsidRPr="0029319E">
        <w:rPr>
          <w:rFonts w:eastAsia="Quasi-LucidaBright" w:cstheme="minorHAnsi"/>
        </w:rPr>
        <w:t>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46"/>
        </w:rPr>
        <w:t xml:space="preserve"> </w:t>
      </w:r>
      <w:r w:rsidRPr="0029319E">
        <w:rPr>
          <w:rFonts w:eastAsia="Quasi-LucidaBright" w:cstheme="minorHAnsi"/>
        </w:rPr>
        <w:t>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4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4"/>
        </w:rPr>
        <w:t xml:space="preserve"> </w:t>
      </w:r>
      <w:r w:rsidRPr="0029319E">
        <w:rPr>
          <w:rFonts w:eastAsia="Quasi-LucidaBright" w:cstheme="minorHAnsi"/>
        </w:rPr>
        <w:t>proponuje</w:t>
      </w:r>
      <w:r w:rsidRPr="0029319E">
        <w:rPr>
          <w:rFonts w:eastAsia="Quasi-LucidaBright" w:cstheme="minorHAnsi"/>
          <w:spacing w:val="50"/>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w:t>
      </w:r>
      <w:r w:rsidRPr="0029319E">
        <w:rPr>
          <w:rFonts w:eastAsia="Quasi-LucidaBright" w:cstheme="minorHAnsi"/>
        </w:rPr>
        <w:t>st</w:t>
      </w:r>
      <w:r w:rsidRPr="0029319E">
        <w:rPr>
          <w:rFonts w:eastAsia="Quasi-LucidaBright" w:cstheme="minorHAnsi"/>
          <w:spacing w:val="-1"/>
        </w:rPr>
        <w:t xml:space="preserve"> </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ija</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spacing w:after="0" w:line="240" w:lineRule="auto"/>
        <w:ind w:left="343" w:right="60" w:hanging="233"/>
        <w:jc w:val="both"/>
        <w:rPr>
          <w:rFonts w:eastAsia="Quasi-LucidaBright" w:cstheme="minorHAnsi"/>
        </w:rPr>
      </w:pPr>
    </w:p>
    <w:p w:rsidR="008D741C" w:rsidRPr="0029319E" w:rsidRDefault="008D741C" w:rsidP="008D741C">
      <w:pPr>
        <w:spacing w:after="0" w:line="240" w:lineRule="auto"/>
        <w:ind w:left="343" w:right="60" w:hanging="233"/>
        <w:jc w:val="both"/>
        <w:rPr>
          <w:rFonts w:eastAsia="Quasi-LucidaBright" w:cstheme="minorHAnsi"/>
        </w:rPr>
      </w:pPr>
      <w:r w:rsidRPr="0029319E">
        <w:rPr>
          <w:rFonts w:eastAsia="Quasi-LucidaBright" w:cstheme="minorHAnsi"/>
        </w:rPr>
        <w:br w:type="page"/>
      </w:r>
    </w:p>
    <w:p w:rsidR="008D741C" w:rsidRPr="0029319E" w:rsidRDefault="008D741C" w:rsidP="008D741C">
      <w:pPr>
        <w:spacing w:after="0" w:line="240" w:lineRule="auto"/>
        <w:ind w:left="885" w:right="871"/>
        <w:jc w:val="both"/>
        <w:rPr>
          <w:rFonts w:eastAsia="Swis721 WGL4 BT" w:cstheme="minorHAnsi"/>
        </w:rPr>
      </w:pPr>
      <w:r w:rsidRPr="0029319E">
        <w:rPr>
          <w:rFonts w:eastAsia="Swis721 WGL4 BT" w:cstheme="minorHAnsi"/>
          <w:w w:val="74"/>
        </w:rPr>
        <w:lastRenderedPageBreak/>
        <w:t>SZCZE</w:t>
      </w:r>
      <w:r w:rsidRPr="0029319E">
        <w:rPr>
          <w:rFonts w:eastAsia="Swis721 WGL4 BT" w:cstheme="minorHAnsi"/>
          <w:spacing w:val="-1"/>
          <w:w w:val="74"/>
        </w:rPr>
        <w:t>G</w:t>
      </w:r>
      <w:r w:rsidRPr="0029319E">
        <w:rPr>
          <w:rFonts w:eastAsia="Swis721 WGL4 BT" w:cstheme="minorHAnsi"/>
          <w:w w:val="74"/>
        </w:rPr>
        <w:t>Ó</w:t>
      </w:r>
      <w:r w:rsidRPr="0029319E">
        <w:rPr>
          <w:rFonts w:eastAsia="Swis721 WGL4 BT" w:cstheme="minorHAnsi"/>
          <w:spacing w:val="-14"/>
          <w:w w:val="74"/>
        </w:rPr>
        <w:t>Ł</w:t>
      </w:r>
      <w:r w:rsidRPr="0029319E">
        <w:rPr>
          <w:rFonts w:eastAsia="Swis721 WGL4 BT" w:cstheme="minorHAnsi"/>
          <w:w w:val="74"/>
        </w:rPr>
        <w:t>OWE</w:t>
      </w:r>
      <w:r w:rsidRPr="0029319E">
        <w:rPr>
          <w:rFonts w:eastAsia="Swis721 WGL4 BT" w:cstheme="minorHAnsi"/>
          <w:spacing w:val="55"/>
          <w:w w:val="74"/>
        </w:rPr>
        <w:t xml:space="preserve"> </w:t>
      </w:r>
      <w:r w:rsidRPr="0029319E">
        <w:rPr>
          <w:rFonts w:eastAsia="Swis721 WGL4 BT" w:cstheme="minorHAnsi"/>
          <w:spacing w:val="1"/>
          <w:w w:val="74"/>
        </w:rPr>
        <w:t>K</w:t>
      </w:r>
      <w:r w:rsidRPr="0029319E">
        <w:rPr>
          <w:rFonts w:eastAsia="Swis721 WGL4 BT" w:cstheme="minorHAnsi"/>
          <w:w w:val="74"/>
        </w:rPr>
        <w:t>RYTER</w:t>
      </w:r>
      <w:r w:rsidRPr="0029319E">
        <w:rPr>
          <w:rFonts w:eastAsia="Swis721 WGL4 BT" w:cstheme="minorHAnsi"/>
          <w:spacing w:val="-1"/>
          <w:w w:val="74"/>
        </w:rPr>
        <w:t>I</w:t>
      </w:r>
      <w:r w:rsidRPr="0029319E">
        <w:rPr>
          <w:rFonts w:eastAsia="Swis721 WGL4 BT" w:cstheme="minorHAnsi"/>
          <w:w w:val="74"/>
        </w:rPr>
        <w:t xml:space="preserve">A </w:t>
      </w:r>
      <w:r w:rsidRPr="0029319E">
        <w:rPr>
          <w:rFonts w:eastAsia="Swis721 WGL4 BT" w:cstheme="minorHAnsi"/>
          <w:spacing w:val="-1"/>
          <w:w w:val="70"/>
        </w:rPr>
        <w:t>O</w:t>
      </w:r>
      <w:r w:rsidRPr="0029319E">
        <w:rPr>
          <w:rFonts w:eastAsia="Swis721 WGL4 BT" w:cstheme="minorHAnsi"/>
          <w:w w:val="75"/>
        </w:rPr>
        <w:t>CEN</w:t>
      </w:r>
      <w:r w:rsidRPr="0029319E">
        <w:rPr>
          <w:rFonts w:eastAsia="Swis721 WGL4 BT" w:cstheme="minorHAnsi"/>
          <w:spacing w:val="-1"/>
          <w:w w:val="75"/>
        </w:rPr>
        <w:t>I</w:t>
      </w:r>
      <w:r w:rsidRPr="0029319E">
        <w:rPr>
          <w:rFonts w:eastAsia="Swis721 WGL4 BT" w:cstheme="minorHAnsi"/>
          <w:w w:val="78"/>
        </w:rPr>
        <w:t>AN</w:t>
      </w:r>
      <w:r w:rsidRPr="0029319E">
        <w:rPr>
          <w:rFonts w:eastAsia="Swis721 WGL4 BT" w:cstheme="minorHAnsi"/>
          <w:spacing w:val="-1"/>
          <w:w w:val="78"/>
        </w:rPr>
        <w:t>I</w:t>
      </w:r>
      <w:r w:rsidRPr="0029319E">
        <w:rPr>
          <w:rFonts w:eastAsia="Swis721 WGL4 BT" w:cstheme="minorHAnsi"/>
          <w:w w:val="78"/>
        </w:rPr>
        <w:t xml:space="preserve">A </w:t>
      </w:r>
      <w:r w:rsidRPr="0029319E">
        <w:rPr>
          <w:rFonts w:eastAsia="Swis721 WGL4 BT" w:cstheme="minorHAnsi"/>
          <w:w w:val="80"/>
        </w:rPr>
        <w:t>DLA</w:t>
      </w:r>
      <w:r w:rsidRPr="0029319E">
        <w:rPr>
          <w:rFonts w:eastAsia="Swis721 WGL4 BT" w:cstheme="minorHAnsi"/>
          <w:spacing w:val="56"/>
          <w:w w:val="80"/>
        </w:rPr>
        <w:t xml:space="preserve"> </w:t>
      </w:r>
      <w:r w:rsidRPr="0029319E">
        <w:rPr>
          <w:rFonts w:eastAsia="Swis721 WGL4 BT" w:cstheme="minorHAnsi"/>
          <w:spacing w:val="1"/>
          <w:w w:val="80"/>
        </w:rPr>
        <w:t>K</w:t>
      </w:r>
      <w:r w:rsidRPr="0029319E">
        <w:rPr>
          <w:rFonts w:eastAsia="Swis721 WGL4 BT" w:cstheme="minorHAnsi"/>
          <w:w w:val="80"/>
        </w:rPr>
        <w:t>LASY</w:t>
      </w:r>
      <w:r w:rsidRPr="0029319E">
        <w:rPr>
          <w:rFonts w:eastAsia="Swis721 WGL4 BT" w:cstheme="minorHAnsi"/>
          <w:spacing w:val="39"/>
          <w:w w:val="80"/>
        </w:rPr>
        <w:t xml:space="preserve"> </w:t>
      </w:r>
      <w:r w:rsidR="0029319E">
        <w:rPr>
          <w:rFonts w:eastAsia="Swis721 WGL4 BT" w:cstheme="minorHAnsi"/>
          <w:w w:val="80"/>
        </w:rPr>
        <w:t>VII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66"/>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6"/>
        </w:rPr>
        <w:t xml:space="preserve">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teczną</w:t>
      </w:r>
      <w:r w:rsidRPr="0029319E">
        <w:rPr>
          <w:rFonts w:eastAsia="Quasi-LucidaBright" w:cstheme="minorHAnsi"/>
          <w:b/>
          <w:bCs/>
          <w:spacing w:val="-2"/>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w:t>
      </w:r>
      <w:r w:rsidRPr="0029319E">
        <w:rPr>
          <w:rFonts w:eastAsia="Quasi-LucidaBright" w:cstheme="minorHAnsi"/>
          <w:spacing w:val="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Bright" w:cstheme="minorHAnsi"/>
        </w:rPr>
      </w:pPr>
    </w:p>
    <w:p w:rsidR="008D741C" w:rsidRPr="0029319E" w:rsidRDefault="008D741C" w:rsidP="008D741C">
      <w:pPr>
        <w:spacing w:after="0" w:line="240" w:lineRule="auto"/>
        <w:ind w:left="113"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13"/>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spacing w:after="0" w:line="240" w:lineRule="auto"/>
        <w:ind w:left="142"/>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13" w:right="-20"/>
        <w:jc w:val="both"/>
        <w:rPr>
          <w:rFonts w:eastAsia="Quasi-LucidaSans" w:cstheme="minorHAnsi"/>
          <w:b/>
          <w:bCs/>
        </w:rPr>
      </w:pPr>
    </w:p>
    <w:p w:rsidR="008D741C" w:rsidRPr="0029319E" w:rsidRDefault="008D741C" w:rsidP="008D741C">
      <w:pPr>
        <w:spacing w:after="0" w:line="240" w:lineRule="auto"/>
        <w:ind w:left="113"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rPr>
        <w:t>u</w:t>
      </w:r>
      <w:r w:rsidRPr="0029319E">
        <w:rPr>
          <w:rFonts w:eastAsia="Quasi-LucidaBright" w:cstheme="minorHAnsi"/>
          <w:color w:val="231F20"/>
          <w:spacing w:val="-1"/>
        </w:rPr>
        <w:t>w</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nie</w:t>
      </w:r>
      <w:r w:rsidRPr="0029319E">
        <w:rPr>
          <w:rFonts w:eastAsia="Quasi-LucidaBright" w:cstheme="minorHAnsi"/>
          <w:color w:val="231F20"/>
          <w:spacing w:val="2"/>
        </w:rPr>
        <w:t xml:space="preserve"> </w:t>
      </w:r>
      <w:r w:rsidRPr="0029319E">
        <w:rPr>
          <w:rFonts w:eastAsia="Quasi-LucidaBright" w:cstheme="minorHAnsi"/>
          <w:color w:val="231F20"/>
          <w:spacing w:val="1"/>
        </w:rPr>
        <w:t>s</w:t>
      </w:r>
      <w:r w:rsidRPr="0029319E">
        <w:rPr>
          <w:rFonts w:eastAsia="Quasi-LucidaBright" w:cstheme="minorHAnsi"/>
          <w:color w:val="231F20"/>
        </w:rPr>
        <w:t>łucha</w:t>
      </w:r>
      <w:r w:rsidRPr="0029319E">
        <w:rPr>
          <w:rFonts w:eastAsia="Quasi-LucidaBright" w:cstheme="minorHAnsi"/>
          <w:color w:val="231F20"/>
          <w:spacing w:val="-2"/>
        </w:rPr>
        <w:t xml:space="preserve"> </w:t>
      </w:r>
      <w:r w:rsidRPr="0029319E">
        <w:rPr>
          <w:rFonts w:eastAsia="Quasi-LucidaBright" w:cstheme="minorHAnsi"/>
          <w:color w:val="231F20"/>
          <w:spacing w:val="-1"/>
        </w:rPr>
        <w:t>w</w:t>
      </w:r>
      <w:r w:rsidRPr="0029319E">
        <w:rPr>
          <w:rFonts w:eastAsia="Quasi-LucidaBright" w:cstheme="minorHAnsi"/>
          <w:color w:val="231F20"/>
        </w:rPr>
        <w:t>ypo</w:t>
      </w:r>
      <w:r w:rsidRPr="0029319E">
        <w:rPr>
          <w:rFonts w:eastAsia="Quasi-LucidaBright" w:cstheme="minorHAnsi"/>
          <w:color w:val="231F20"/>
          <w:spacing w:val="-1"/>
        </w:rPr>
        <w:t>w</w:t>
      </w:r>
      <w:r w:rsidRPr="0029319E">
        <w:rPr>
          <w:rFonts w:eastAsia="Quasi-LucidaBright" w:cstheme="minorHAnsi"/>
          <w:color w:val="231F20"/>
        </w:rPr>
        <w:t>i</w:t>
      </w:r>
      <w:r w:rsidRPr="0029319E">
        <w:rPr>
          <w:rFonts w:eastAsia="Quasi-LucidaBright" w:cstheme="minorHAnsi"/>
          <w:color w:val="231F20"/>
          <w:spacing w:val="1"/>
        </w:rPr>
        <w:t>e</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rPr>
        <w:t>i</w:t>
      </w:r>
      <w:r w:rsidRPr="0029319E">
        <w:rPr>
          <w:rFonts w:eastAsia="Quasi-LucidaBright" w:cstheme="minorHAnsi"/>
          <w:color w:val="231F20"/>
          <w:spacing w:val="-2"/>
        </w:rPr>
        <w:t xml:space="preserve"> </w:t>
      </w:r>
      <w:r w:rsidRPr="0029319E">
        <w:rPr>
          <w:rFonts w:eastAsia="Quasi-LucidaBright" w:cstheme="minorHAnsi"/>
          <w:color w:val="231F20"/>
          <w:spacing w:val="1"/>
        </w:rPr>
        <w:t>k</w:t>
      </w:r>
      <w:r w:rsidRPr="0029319E">
        <w:rPr>
          <w:rFonts w:eastAsia="Quasi-LucidaBright" w:cstheme="minorHAnsi"/>
          <w:color w:val="231F20"/>
        </w:rPr>
        <w:t>o</w:t>
      </w:r>
      <w:r w:rsidRPr="0029319E">
        <w:rPr>
          <w:rFonts w:eastAsia="Quasi-LucidaBright" w:cstheme="minorHAnsi"/>
          <w:color w:val="231F20"/>
          <w:spacing w:val="-1"/>
        </w:rPr>
        <w:t>l</w:t>
      </w:r>
      <w:r w:rsidRPr="0029319E">
        <w:rPr>
          <w:rFonts w:eastAsia="Quasi-LucidaBright" w:cstheme="minorHAnsi"/>
          <w:color w:val="231F20"/>
          <w:spacing w:val="1"/>
        </w:rPr>
        <w:t>eg</w:t>
      </w:r>
      <w:r w:rsidRPr="0029319E">
        <w:rPr>
          <w:rFonts w:eastAsia="Quasi-LucidaBright" w:cstheme="minorHAnsi"/>
          <w:color w:val="231F20"/>
        </w:rPr>
        <w:t>ów</w:t>
      </w:r>
      <w:r w:rsidRPr="0029319E">
        <w:rPr>
          <w:rFonts w:eastAsia="Quasi-LucidaBright" w:cstheme="minorHAnsi"/>
          <w:color w:val="231F20"/>
          <w:spacing w:val="-3"/>
        </w:rPr>
        <w:t xml:space="preserve"> </w:t>
      </w:r>
      <w:r w:rsidRPr="0029319E">
        <w:rPr>
          <w:rFonts w:eastAsia="Quasi-LucidaBright" w:cstheme="minorHAnsi"/>
          <w:color w:val="231F20"/>
        </w:rPr>
        <w:t>i</w:t>
      </w:r>
      <w:r w:rsidRPr="0029319E">
        <w:rPr>
          <w:rFonts w:eastAsia="Quasi-LucidaBright" w:cstheme="minorHAnsi"/>
          <w:color w:val="231F20"/>
          <w:spacing w:val="4"/>
        </w:rPr>
        <w:t xml:space="preserve"> </w:t>
      </w:r>
      <w:r w:rsidRPr="0029319E">
        <w:rPr>
          <w:rFonts w:eastAsia="Quasi-LucidaBright" w:cstheme="minorHAnsi"/>
          <w:color w:val="231F20"/>
          <w:spacing w:val="-1"/>
        </w:rPr>
        <w:t>n</w:t>
      </w:r>
      <w:r w:rsidRPr="0029319E">
        <w:rPr>
          <w:rFonts w:eastAsia="Quasi-LucidaBright" w:cstheme="minorHAnsi"/>
          <w:color w:val="231F20"/>
          <w:spacing w:val="1"/>
        </w:rPr>
        <w:t>a</w:t>
      </w:r>
      <w:r w:rsidRPr="0029319E">
        <w:rPr>
          <w:rFonts w:eastAsia="Quasi-LucidaBright" w:cstheme="minorHAnsi"/>
          <w:color w:val="231F20"/>
          <w:spacing w:val="-1"/>
        </w:rPr>
        <w:t>u</w:t>
      </w:r>
      <w:r w:rsidRPr="0029319E">
        <w:rPr>
          <w:rFonts w:eastAsia="Quasi-LucidaBright" w:cstheme="minorHAnsi"/>
          <w:color w:val="231F20"/>
        </w:rPr>
        <w:t>c</w:t>
      </w:r>
      <w:r w:rsidRPr="0029319E">
        <w:rPr>
          <w:rFonts w:eastAsia="Quasi-LucidaBright" w:cstheme="minorHAnsi"/>
          <w:color w:val="231F20"/>
          <w:spacing w:val="-1"/>
        </w:rPr>
        <w:t>z</w:t>
      </w:r>
      <w:r w:rsidRPr="0029319E">
        <w:rPr>
          <w:rFonts w:eastAsia="Quasi-LucidaBright" w:cstheme="minorHAnsi"/>
          <w:color w:val="231F20"/>
        </w:rPr>
        <w:t>yci</w:t>
      </w:r>
      <w:r w:rsidRPr="0029319E">
        <w:rPr>
          <w:rFonts w:eastAsia="Quasi-LucidaBright" w:cstheme="minorHAnsi"/>
          <w:color w:val="231F20"/>
          <w:spacing w:val="1"/>
        </w:rPr>
        <w:t>e</w:t>
      </w:r>
      <w:r w:rsidRPr="0029319E">
        <w:rPr>
          <w:rFonts w:eastAsia="Quasi-LucidaBright" w:cstheme="minorHAnsi"/>
          <w:color w:val="231F20"/>
          <w:spacing w:val="-1"/>
        </w:rPr>
        <w:t>l</w:t>
      </w:r>
      <w:r w:rsidRPr="0029319E">
        <w:rPr>
          <w:rFonts w:eastAsia="Quasi-LucidaBright" w:cstheme="minorHAnsi"/>
          <w:color w:val="231F20"/>
          <w:spacing w:val="1"/>
        </w:rPr>
        <w:t>a</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wy</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w:t>
      </w:r>
      <w:r w:rsidRPr="0029319E">
        <w:rPr>
          <w:rFonts w:eastAsia="Quasi-LucidaBright" w:cstheme="minorHAnsi"/>
          <w:color w:val="231F20"/>
          <w:position w:val="3"/>
        </w:rPr>
        <w:t>a pro</w:t>
      </w:r>
      <w:r w:rsidRPr="0029319E">
        <w:rPr>
          <w:rFonts w:eastAsia="Quasi-LucidaBright" w:cstheme="minorHAnsi"/>
          <w:color w:val="231F20"/>
          <w:spacing w:val="1"/>
          <w:position w:val="3"/>
        </w:rPr>
        <w:t>śb</w:t>
      </w:r>
      <w:r w:rsidRPr="0029319E">
        <w:rPr>
          <w:rFonts w:eastAsia="Quasi-LucidaBright" w:cstheme="minorHAnsi"/>
          <w:color w:val="231F20"/>
          <w:position w:val="3"/>
        </w:rPr>
        <w:t>ę</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wt</w:t>
      </w:r>
      <w:r w:rsidRPr="0029319E">
        <w:rPr>
          <w:rFonts w:eastAsia="Quasi-LucidaBright" w:cstheme="minorHAnsi"/>
          <w:color w:val="231F20"/>
          <w:position w:val="3"/>
        </w:rPr>
        <w:t>ór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ie</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sł</w:t>
      </w:r>
      <w:r w:rsidRPr="0029319E">
        <w:rPr>
          <w:rFonts w:eastAsia="Quasi-LucidaBright" w:cstheme="minorHAnsi"/>
          <w:color w:val="231F20"/>
          <w:position w:val="3"/>
        </w:rPr>
        <w:t>ucha n</w:t>
      </w:r>
      <w:r w:rsidRPr="0029319E">
        <w:rPr>
          <w:rFonts w:eastAsia="Quasi-LucidaBright" w:cstheme="minorHAnsi"/>
          <w:color w:val="231F20"/>
          <w:spacing w:val="1"/>
          <w:position w:val="3"/>
        </w:rPr>
        <w:t>ag</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wzorcow</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r</w:t>
      </w:r>
      <w:r w:rsidRPr="0029319E">
        <w:rPr>
          <w:rFonts w:eastAsia="Quasi-LucidaBright" w:cstheme="minorHAnsi"/>
          <w:color w:val="231F20"/>
          <w:spacing w:val="1"/>
          <w:position w:val="3"/>
        </w:rPr>
        <w:t>e</w:t>
      </w:r>
      <w:r w:rsidRPr="0029319E">
        <w:rPr>
          <w:rFonts w:eastAsia="Quasi-LucidaBright" w:cstheme="minorHAnsi"/>
          <w:color w:val="231F20"/>
          <w:position w:val="3"/>
        </w:rPr>
        <w:t>cyt</w:t>
      </w:r>
      <w:r w:rsidRPr="0029319E">
        <w:rPr>
          <w:rFonts w:eastAsia="Quasi-LucidaBright" w:cstheme="minorHAnsi"/>
          <w:color w:val="231F20"/>
          <w:spacing w:val="1"/>
          <w:position w:val="3"/>
        </w:rPr>
        <w:t>a</w:t>
      </w:r>
      <w:r w:rsidRPr="0029319E">
        <w:rPr>
          <w:rFonts w:eastAsia="Quasi-LucidaBright" w:cstheme="minorHAnsi"/>
          <w:color w:val="231F20"/>
          <w:position w:val="3"/>
        </w:rPr>
        <w:t>cji</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m</w:t>
      </w:r>
      <w:r w:rsidRPr="0029319E">
        <w:rPr>
          <w:rFonts w:eastAsia="Quasi-LucidaBright" w:cstheme="minorHAnsi"/>
          <w:color w:val="231F20"/>
          <w:position w:val="3"/>
        </w:rPr>
        <w:t>ó</w:t>
      </w:r>
      <w:r w:rsidRPr="0029319E">
        <w:rPr>
          <w:rFonts w:eastAsia="Quasi-LucidaBright" w:cstheme="minorHAnsi"/>
          <w:color w:val="231F20"/>
          <w:spacing w:val="-1"/>
          <w:position w:val="3"/>
        </w:rPr>
        <w:t>w</w:t>
      </w:r>
      <w:r w:rsidRPr="0029319E">
        <w:rPr>
          <w:rFonts w:eastAsia="Quasi-LucidaBright" w:cstheme="minorHAnsi"/>
          <w:color w:val="231F20"/>
          <w:position w:val="3"/>
        </w:rPr>
        <w:t xml:space="preserve">i </w:t>
      </w:r>
      <w:r w:rsidRPr="0029319E">
        <w:rPr>
          <w:rFonts w:eastAsia="Quasi-LucidaBright" w:cstheme="minorHAnsi"/>
          <w:color w:val="231F20"/>
          <w:spacing w:val="-1"/>
          <w:position w:val="3"/>
        </w:rPr>
        <w:t>n</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ema</w:t>
      </w:r>
      <w:r w:rsidRPr="0029319E">
        <w:rPr>
          <w:rFonts w:eastAsia="Quasi-LucidaBright" w:cstheme="minorHAnsi"/>
          <w:color w:val="231F20"/>
          <w:position w:val="3"/>
        </w:rPr>
        <w:t xml:space="preserve">t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żni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j</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zyc</w:t>
      </w:r>
      <w:r w:rsidRPr="0029319E">
        <w:rPr>
          <w:rFonts w:eastAsia="Quasi-LucidaBright" w:cstheme="minorHAnsi"/>
          <w:color w:val="231F20"/>
          <w:position w:val="3"/>
        </w:rPr>
        <w:t>h</w:t>
      </w:r>
      <w:r w:rsidRPr="0029319E">
        <w:rPr>
          <w:rFonts w:eastAsia="Quasi-LucidaBright" w:cstheme="minorHAnsi"/>
          <w:color w:val="231F20"/>
          <w:spacing w:val="-9"/>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eś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utwo</w:t>
      </w:r>
      <w:r w:rsidRPr="0029319E">
        <w:rPr>
          <w:rFonts w:eastAsia="Quasi-LucidaBright" w:cstheme="minorHAnsi"/>
          <w:color w:val="231F20"/>
          <w:position w:val="3"/>
        </w:rPr>
        <w:t>r</w:t>
      </w:r>
      <w:r w:rsidRPr="0029319E">
        <w:rPr>
          <w:rFonts w:eastAsia="Quasi-LucidaBright" w:cstheme="minorHAnsi"/>
          <w:color w:val="231F20"/>
          <w:spacing w:val="-1"/>
          <w:position w:val="3"/>
        </w:rPr>
        <w:t>u</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r</w:t>
      </w:r>
      <w:r w:rsidRPr="0029319E">
        <w:rPr>
          <w:rFonts w:eastAsia="Quasi-LucidaBright" w:cstheme="minorHAnsi"/>
          <w:color w:val="231F20"/>
          <w:position w:val="3"/>
        </w:rPr>
        <w:t>o</w:t>
      </w:r>
      <w:r w:rsidRPr="0029319E">
        <w:rPr>
          <w:rFonts w:eastAsia="Quasi-LucidaBright" w:cstheme="minorHAnsi"/>
          <w:color w:val="231F20"/>
          <w:spacing w:val="-1"/>
          <w:position w:val="3"/>
        </w:rPr>
        <w:t>zu</w:t>
      </w:r>
      <w:r w:rsidRPr="0029319E">
        <w:rPr>
          <w:rFonts w:eastAsia="Quasi-LucidaBright" w:cstheme="minorHAnsi"/>
          <w:color w:val="231F20"/>
          <w:spacing w:val="1"/>
          <w:position w:val="3"/>
        </w:rPr>
        <w:t>mi</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ia</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fr</w:t>
      </w:r>
      <w:r w:rsidRPr="0029319E">
        <w:rPr>
          <w:rFonts w:eastAsia="Quasi-LucidaBright" w:cstheme="minorHAnsi"/>
          <w:color w:val="231F20"/>
          <w:spacing w:val="1"/>
          <w:position w:val="3"/>
        </w:rPr>
        <w:t>ag</w:t>
      </w:r>
      <w:r w:rsidRPr="0029319E">
        <w:rPr>
          <w:rFonts w:eastAsia="Quasi-LucidaBright" w:cstheme="minorHAnsi"/>
          <w:color w:val="231F20"/>
          <w:position w:val="3"/>
        </w:rPr>
        <w:t>m</w:t>
      </w:r>
      <w:r w:rsidRPr="0029319E">
        <w:rPr>
          <w:rFonts w:eastAsia="Quasi-LucidaBright" w:cstheme="minorHAnsi"/>
          <w:color w:val="231F20"/>
          <w:spacing w:val="1"/>
          <w:position w:val="3"/>
        </w:rPr>
        <w:t>e</w:t>
      </w:r>
      <w:r w:rsidRPr="0029319E">
        <w:rPr>
          <w:rFonts w:eastAsia="Quasi-LucidaBright" w:cstheme="minorHAnsi"/>
          <w:color w:val="231F20"/>
          <w:position w:val="3"/>
        </w:rPr>
        <w:t>nty</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inform</w:t>
      </w:r>
      <w:r w:rsidRPr="0029319E">
        <w:rPr>
          <w:rFonts w:eastAsia="Quasi-LucidaBright" w:cstheme="minorHAnsi"/>
          <w:color w:val="231F20"/>
          <w:spacing w:val="1"/>
          <w:position w:val="3"/>
        </w:rPr>
        <w:t>a</w:t>
      </w:r>
      <w:r w:rsidRPr="0029319E">
        <w:rPr>
          <w:rFonts w:eastAsia="Quasi-LucidaBright" w:cstheme="minorHAnsi"/>
          <w:color w:val="231F20"/>
          <w:position w:val="3"/>
        </w:rPr>
        <w:t>cyjne</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zy</w:t>
      </w:r>
      <w:r w:rsidRPr="0029319E">
        <w:rPr>
          <w:rFonts w:eastAsia="Quasi-LucidaBright" w:cstheme="minorHAnsi"/>
          <w:color w:val="231F20"/>
          <w:position w:val="3"/>
        </w:rPr>
        <w:t>j</w:t>
      </w:r>
      <w:r w:rsidRPr="0029319E">
        <w:rPr>
          <w:rFonts w:eastAsia="Quasi-LucidaBright" w:cstheme="minorHAnsi"/>
          <w:color w:val="231F20"/>
          <w:spacing w:val="-1"/>
          <w:position w:val="3"/>
        </w:rPr>
        <w:t>n</w:t>
      </w:r>
      <w:r w:rsidRPr="0029319E">
        <w:rPr>
          <w:rFonts w:eastAsia="Quasi-LucidaBright" w:cstheme="minorHAnsi"/>
          <w:color w:val="231F20"/>
          <w:position w:val="3"/>
        </w:rPr>
        <w:t>e</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ny</w:t>
      </w:r>
      <w:r w:rsidRPr="0029319E">
        <w:rPr>
          <w:rFonts w:eastAsia="Quasi-LucidaBright" w:cstheme="minorHAnsi"/>
          <w:color w:val="231F20"/>
          <w:position w:val="3"/>
        </w:rPr>
        <w:t>m</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 xml:space="preserve">emocje towarzyszące osobie wypowiadającej się </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Sans" w:cstheme="minorHAnsi"/>
          <w:b/>
          <w:bCs/>
          <w:color w:val="231F20"/>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1"/>
        </w:rPr>
        <w:t xml:space="preserve"> </w:t>
      </w:r>
      <w:r w:rsidRPr="0029319E">
        <w:rPr>
          <w:rFonts w:eastAsia="Quasi-LucidaSans" w:cstheme="minorHAnsi"/>
          <w:b/>
          <w:bCs/>
          <w:color w:val="231F20"/>
        </w:rPr>
        <w:t>UTWORÓW LITERACKICH I ODBIÓR TEKSTÓW KULTURY</w:t>
      </w:r>
    </w:p>
    <w:p w:rsidR="008D741C" w:rsidRPr="0029319E" w:rsidRDefault="008D741C" w:rsidP="008D741C">
      <w:pPr>
        <w:spacing w:after="0" w:line="240" w:lineRule="auto"/>
        <w:ind w:left="113" w:right="-20"/>
        <w:jc w:val="both"/>
        <w:rPr>
          <w:rFonts w:eastAsia="Quasi-LucidaSans" w:cstheme="minorHAnsi"/>
        </w:rPr>
      </w:pP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rPr>
        <w:t>c</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1"/>
        </w:rPr>
        <w:t>t</w:t>
      </w:r>
      <w:r w:rsidRPr="0029319E">
        <w:rPr>
          <w:rFonts w:eastAsia="Quasi-LucidaBright" w:cstheme="minorHAnsi"/>
          <w:color w:val="231F20"/>
        </w:rPr>
        <w:t>a</w:t>
      </w:r>
      <w:r w:rsidRPr="0029319E">
        <w:rPr>
          <w:rFonts w:eastAsia="Quasi-LucidaBright" w:cstheme="minorHAnsi"/>
          <w:color w:val="231F20"/>
          <w:spacing w:val="4"/>
        </w:rPr>
        <w:t xml:space="preserve">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t</w:t>
      </w:r>
      <w:r w:rsidRPr="0029319E">
        <w:rPr>
          <w:rFonts w:eastAsia="Quasi-LucidaBright" w:cstheme="minorHAnsi"/>
          <w:color w:val="231F20"/>
        </w:rPr>
        <w:t xml:space="preserve">y </w:t>
      </w:r>
      <w:r w:rsidRPr="0029319E">
        <w:rPr>
          <w:rFonts w:eastAsia="Quasi-LucidaBright" w:cstheme="minorHAnsi"/>
          <w:color w:val="231F20"/>
          <w:spacing w:val="-1"/>
        </w:rPr>
        <w:t>w</w:t>
      </w:r>
      <w:r w:rsidRPr="0029319E">
        <w:rPr>
          <w:rFonts w:eastAsia="Quasi-LucidaBright" w:cstheme="minorHAnsi"/>
          <w:color w:val="231F20"/>
          <w:spacing w:val="1"/>
        </w:rPr>
        <w:t>spółc</w:t>
      </w:r>
      <w:r w:rsidRPr="0029319E">
        <w:rPr>
          <w:rFonts w:eastAsia="Quasi-LucidaBright" w:cstheme="minorHAnsi"/>
          <w:color w:val="231F20"/>
          <w:spacing w:val="-1"/>
        </w:rPr>
        <w:t>z</w:t>
      </w:r>
      <w:r w:rsidRPr="0029319E">
        <w:rPr>
          <w:rFonts w:eastAsia="Quasi-LucidaBright" w:cstheme="minorHAnsi"/>
          <w:color w:val="231F20"/>
          <w:spacing w:val="1"/>
        </w:rPr>
        <w:t>es</w:t>
      </w:r>
      <w:r w:rsidRPr="0029319E">
        <w:rPr>
          <w:rFonts w:eastAsia="Quasi-LucidaBright" w:cstheme="minorHAnsi"/>
          <w:color w:val="231F20"/>
          <w:spacing w:val="-1"/>
        </w:rPr>
        <w:t>n</w:t>
      </w:r>
      <w:r w:rsidRPr="0029319E">
        <w:rPr>
          <w:rFonts w:eastAsia="Quasi-LucidaBright" w:cstheme="minorHAnsi"/>
          <w:color w:val="231F20"/>
        </w:rPr>
        <w:t>e</w:t>
      </w:r>
      <w:r w:rsidRPr="0029319E">
        <w:rPr>
          <w:rFonts w:eastAsia="Quasi-LucidaBright" w:cstheme="minorHAnsi"/>
          <w:color w:val="231F20"/>
          <w:spacing w:val="-7"/>
        </w:rPr>
        <w:t xml:space="preserve"> </w:t>
      </w:r>
      <w:r w:rsidRPr="0029319E">
        <w:rPr>
          <w:rFonts w:eastAsia="Quasi-LucidaBright" w:cstheme="minorHAnsi"/>
          <w:color w:val="231F20"/>
        </w:rPr>
        <w:t>i</w:t>
      </w:r>
      <w:r w:rsidRPr="0029319E">
        <w:rPr>
          <w:rFonts w:eastAsia="Quasi-LucidaBright" w:cstheme="minorHAnsi"/>
          <w:color w:val="231F20"/>
          <w:spacing w:val="4"/>
        </w:rPr>
        <w:t xml:space="preserve"> </w:t>
      </w:r>
      <w:r w:rsidRPr="0029319E">
        <w:rPr>
          <w:rFonts w:eastAsia="Quasi-LucidaBright" w:cstheme="minorHAnsi"/>
          <w:color w:val="231F20"/>
        </w:rPr>
        <w:t>d</w:t>
      </w:r>
      <w:r w:rsidRPr="0029319E">
        <w:rPr>
          <w:rFonts w:eastAsia="Quasi-LucidaBright" w:cstheme="minorHAnsi"/>
          <w:color w:val="231F20"/>
          <w:spacing w:val="1"/>
        </w:rPr>
        <w:t>a</w:t>
      </w:r>
      <w:r w:rsidRPr="0029319E">
        <w:rPr>
          <w:rFonts w:eastAsia="Quasi-LucidaBright" w:cstheme="minorHAnsi"/>
          <w:color w:val="231F20"/>
          <w:spacing w:val="-1"/>
        </w:rPr>
        <w:t>wn</w:t>
      </w:r>
      <w:r w:rsidRPr="0029319E">
        <w:rPr>
          <w:rFonts w:eastAsia="Quasi-LucidaBright" w:cstheme="minorHAnsi"/>
          <w:color w:val="231F20"/>
          <w:spacing w:val="1"/>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position w:val="3"/>
        </w:rPr>
      </w:pPr>
      <w:r w:rsidRPr="0029319E">
        <w:rPr>
          <w:rFonts w:eastAsia="Quasi-LucidaBright" w:cstheme="minorHAnsi"/>
          <w:color w:val="231F20"/>
          <w:position w:val="3"/>
        </w:rPr>
        <w:t>odc</w:t>
      </w:r>
      <w:r w:rsidRPr="0029319E">
        <w:rPr>
          <w:rFonts w:eastAsia="Quasi-LucidaBright" w:cstheme="minorHAnsi"/>
          <w:color w:val="231F20"/>
          <w:spacing w:val="-1"/>
          <w:position w:val="3"/>
        </w:rPr>
        <w:t>z</w:t>
      </w:r>
      <w:r w:rsidRPr="0029319E">
        <w:rPr>
          <w:rFonts w:eastAsia="Quasi-LucidaBright" w:cstheme="minorHAnsi"/>
          <w:color w:val="231F20"/>
          <w:position w:val="3"/>
        </w:rPr>
        <w:t xml:space="preserve">ytuje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w:t>
      </w:r>
      <w:r w:rsidRPr="0029319E">
        <w:rPr>
          <w:rFonts w:eastAsia="Quasi-LucidaBright" w:cstheme="minorHAnsi"/>
          <w:color w:val="231F20"/>
          <w:position w:val="3"/>
        </w:rPr>
        <w:t>st literacki i inne dzieła sztuki (np. obraz, rzeźba, grafika)</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na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iomie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dosło</w:t>
      </w:r>
      <w:r w:rsidRPr="0029319E">
        <w:rPr>
          <w:rFonts w:eastAsia="Quasi-LucidaBright" w:cstheme="minorHAnsi"/>
          <w:color w:val="231F20"/>
          <w:spacing w:val="-1"/>
          <w:position w:val="3"/>
        </w:rPr>
        <w:t>w</w:t>
      </w:r>
      <w:r w:rsidRPr="0029319E">
        <w:rPr>
          <w:rFonts w:eastAsia="Quasi-LucidaBright" w:cstheme="minorHAnsi"/>
          <w:color w:val="231F20"/>
          <w:position w:val="3"/>
        </w:rPr>
        <w:t xml:space="preserve">nym, na poziomie krytycznym z pomocą nauczyciela i rówieśników określa temat utworu i poruszony problem, odnosi się do wybranych kontekstów, </w:t>
      </w:r>
      <w:proofErr w:type="spellStart"/>
      <w:r w:rsidRPr="0029319E">
        <w:rPr>
          <w:rFonts w:eastAsia="Quasi-LucidaBright" w:cstheme="minorHAnsi"/>
          <w:color w:val="231F20"/>
          <w:position w:val="3"/>
        </w:rPr>
        <w:t>np</w:t>
      </w:r>
      <w:proofErr w:type="spellEnd"/>
      <w:r w:rsidRPr="0029319E">
        <w:rPr>
          <w:rFonts w:eastAsia="Quasi-LucidaBright" w:cstheme="minorHAnsi"/>
          <w:color w:val="231F20"/>
          <w:position w:val="3"/>
        </w:rPr>
        <w:t xml:space="preserve"> biograficznego, historycznego, kulturowego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Lucida Sans Unicode" w:cstheme="minorHAnsi"/>
          <w:color w:val="000000" w:themeColor="text1"/>
          <w:position w:val="3"/>
        </w:rPr>
        <w:t xml:space="preserve">rozpoznaje wypowiedź o charakterze emocjonalnym, argumentacyjnym, wskazuje </w:t>
      </w:r>
      <w:r w:rsidRPr="0029319E">
        <w:rPr>
          <w:rFonts w:eastAsia="Lucida Sans Unicode" w:cstheme="minorHAnsi"/>
          <w:color w:val="000000" w:themeColor="text1"/>
          <w:position w:val="3"/>
        </w:rPr>
        <w:br/>
        <w:t>w tekście argumentacyjnym tezę, argument i przykłady</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position w:val="3"/>
        </w:rPr>
      </w:pPr>
      <w:r w:rsidRPr="0029319E">
        <w:rPr>
          <w:rFonts w:eastAsia="Quasi-LucidaBright" w:cstheme="minorHAnsi"/>
          <w:color w:val="231F20"/>
          <w:position w:val="3"/>
        </w:rPr>
        <w:t>rozpozn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ekś</w:t>
      </w:r>
      <w:r w:rsidRPr="0029319E">
        <w:rPr>
          <w:rFonts w:eastAsia="Quasi-LucidaBright" w:cstheme="minorHAnsi"/>
          <w:color w:val="231F20"/>
          <w:position w:val="3"/>
        </w:rPr>
        <w:t>cie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w:t>
      </w:r>
      <w:r w:rsidRPr="0029319E">
        <w:rPr>
          <w:rFonts w:eastAsia="Quasi-LucidaBright" w:cstheme="minorHAnsi"/>
          <w:color w:val="231F20"/>
          <w:position w:val="3"/>
        </w:rPr>
        <w:t>ni</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infor</w:t>
      </w:r>
      <w:r w:rsidRPr="0029319E">
        <w:rPr>
          <w:rFonts w:eastAsia="Quasi-LucidaBright" w:cstheme="minorHAnsi"/>
          <w:color w:val="231F20"/>
          <w:spacing w:val="1"/>
          <w:position w:val="3"/>
        </w:rPr>
        <w:t>ma</w:t>
      </w:r>
      <w:r w:rsidRPr="0029319E">
        <w:rPr>
          <w:rFonts w:eastAsia="Quasi-LucidaBright" w:cstheme="minorHAnsi"/>
          <w:color w:val="231F20"/>
          <w:position w:val="3"/>
        </w:rPr>
        <w:t>cj</w:t>
      </w:r>
      <w:r w:rsidRPr="0029319E">
        <w:rPr>
          <w:rFonts w:eastAsia="Quasi-LucidaBright" w:cstheme="minorHAnsi"/>
          <w:color w:val="231F20"/>
          <w:spacing w:val="1"/>
          <w:position w:val="3"/>
        </w:rPr>
        <w:t>e</w:t>
      </w:r>
      <w:r w:rsidRPr="0029319E">
        <w:rPr>
          <w:rFonts w:eastAsia="Quasi-LucidaBright" w:cstheme="minorHAnsi"/>
          <w:color w:val="231F20"/>
          <w:position w:val="3"/>
        </w:rPr>
        <w:t xml:space="preserve">, opinię i fakty, rozróżnia fikcję </w:t>
      </w:r>
      <w:r w:rsidRPr="0029319E">
        <w:rPr>
          <w:rFonts w:eastAsia="Quasi-LucidaBright" w:cstheme="minorHAnsi"/>
          <w:color w:val="231F20"/>
          <w:position w:val="3"/>
        </w:rPr>
        <w:br/>
        <w:t>i kłamstwo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rPr>
        <w:t>wie, czym jest perswazja, sugestia, ironia, z pomocą nauczyciela i klasy rozpoznaje aluzję</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eme</w:t>
      </w:r>
      <w:r w:rsidRPr="0029319E">
        <w:rPr>
          <w:rFonts w:eastAsia="Quasi-LucidaBright" w:cstheme="minorHAnsi"/>
          <w:color w:val="231F20"/>
          <w:spacing w:val="-1"/>
          <w:position w:val="3"/>
        </w:rPr>
        <w:t>nt</w:t>
      </w:r>
      <w:r w:rsidRPr="0029319E">
        <w:rPr>
          <w:rFonts w:eastAsia="Quasi-LucidaBright" w:cstheme="minorHAnsi"/>
          <w:color w:val="231F20"/>
          <w:position w:val="3"/>
        </w:rPr>
        <w:t>y</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ag</w:t>
      </w:r>
      <w:r w:rsidRPr="0029319E">
        <w:rPr>
          <w:rFonts w:eastAsia="Quasi-LucidaBright" w:cstheme="minorHAnsi"/>
          <w:color w:val="231F20"/>
          <w:position w:val="3"/>
        </w:rPr>
        <w:t>i</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m</w:t>
      </w:r>
      <w:r w:rsidRPr="0029319E">
        <w:rPr>
          <w:rFonts w:eastAsia="Quasi-LucidaBright" w:cstheme="minorHAnsi"/>
          <w:color w:val="231F20"/>
          <w:position w:val="3"/>
        </w:rPr>
        <w:t>u</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m</w:t>
      </w:r>
      <w:r w:rsidRPr="0029319E">
        <w:rPr>
          <w:rFonts w:eastAsia="Quasi-LucidaBright" w:cstheme="minorHAnsi"/>
          <w:color w:val="231F20"/>
          <w:position w:val="3"/>
        </w:rPr>
        <w:t>i</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m</w:t>
      </w:r>
      <w:r w:rsidRPr="0029319E">
        <w:rPr>
          <w:rFonts w:eastAsia="Quasi-LucidaBright" w:cstheme="minorHAnsi"/>
          <w:color w:val="231F20"/>
          <w:position w:val="3"/>
        </w:rPr>
        <w:t>u</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l</w:t>
      </w:r>
      <w:r w:rsidRPr="0029319E">
        <w:rPr>
          <w:rFonts w:eastAsia="Quasi-LucidaBright" w:cstheme="minorHAnsi"/>
          <w:color w:val="231F20"/>
          <w:position w:val="3"/>
        </w:rPr>
        <w:t>i</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position w:val="3"/>
        </w:rPr>
        <w:t>c</w:t>
      </w:r>
      <w:r w:rsidRPr="0029319E">
        <w:rPr>
          <w:rFonts w:eastAsia="Quasi-LucidaBright" w:cstheme="minorHAnsi"/>
          <w:color w:val="231F20"/>
          <w:spacing w:val="1"/>
          <w:position w:val="3"/>
        </w:rPr>
        <w:t>k</w:t>
      </w:r>
      <w:r w:rsidRPr="0029319E">
        <w:rPr>
          <w:rFonts w:eastAsia="Quasi-LucidaBright" w:cstheme="minorHAnsi"/>
          <w:color w:val="231F20"/>
          <w:position w:val="3"/>
        </w:rPr>
        <w:t>i</w:t>
      </w:r>
      <w:r w:rsidRPr="0029319E">
        <w:rPr>
          <w:rFonts w:eastAsia="Quasi-LucidaBright" w:cstheme="minorHAnsi"/>
          <w:color w:val="231F20"/>
          <w:spacing w:val="1"/>
          <w:position w:val="3"/>
        </w:rPr>
        <w:t>m</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spacing w:val="1"/>
          <w:position w:val="3"/>
        </w:rPr>
        <w:t>ska</w:t>
      </w:r>
      <w:r w:rsidRPr="0029319E">
        <w:rPr>
          <w:rFonts w:eastAsia="Quasi-LucidaBright" w:cstheme="minorHAnsi"/>
          <w:color w:val="231F20"/>
          <w:spacing w:val="-1"/>
          <w:position w:val="3"/>
        </w:rPr>
        <w:t>zu</w:t>
      </w:r>
      <w:r w:rsidRPr="0029319E">
        <w:rPr>
          <w:rFonts w:eastAsia="Quasi-LucidaBright" w:cstheme="minorHAnsi"/>
          <w:color w:val="231F20"/>
          <w:position w:val="3"/>
        </w:rPr>
        <w:t>je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wc</w:t>
      </w:r>
      <w:r w:rsidRPr="0029319E">
        <w:rPr>
          <w:rFonts w:eastAsia="Quasi-LucidaBright" w:cstheme="minorHAnsi"/>
          <w:color w:val="231F20"/>
          <w:position w:val="3"/>
        </w:rPr>
        <w:t>ę</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position w:val="3"/>
        </w:rPr>
        <w:t>dr</w:t>
      </w:r>
      <w:r w:rsidRPr="0029319E">
        <w:rPr>
          <w:rFonts w:eastAsia="Quasi-LucidaBright" w:cstheme="minorHAnsi"/>
          <w:color w:val="231F20"/>
          <w:spacing w:val="1"/>
          <w:position w:val="3"/>
        </w:rPr>
        <w:t>esa</w:t>
      </w:r>
      <w:r w:rsidRPr="0029319E">
        <w:rPr>
          <w:rFonts w:eastAsia="Quasi-LucidaBright" w:cstheme="minorHAnsi"/>
          <w:color w:val="231F20"/>
          <w:spacing w:val="-1"/>
          <w:position w:val="3"/>
        </w:rPr>
        <w:t>t</w:t>
      </w:r>
      <w:r w:rsidRPr="0029319E">
        <w:rPr>
          <w:rFonts w:eastAsia="Quasi-LucidaBright" w:cstheme="minorHAnsi"/>
          <w:color w:val="231F20"/>
          <w:position w:val="3"/>
        </w:rPr>
        <w:t>a</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dostr</w:t>
      </w:r>
      <w:r w:rsidRPr="0029319E">
        <w:rPr>
          <w:rFonts w:eastAsia="Quasi-LucidaBright" w:cstheme="minorHAnsi"/>
          <w:color w:val="231F20"/>
          <w:spacing w:val="-1"/>
          <w:position w:val="3"/>
        </w:rPr>
        <w:t>z</w:t>
      </w:r>
      <w:r w:rsidRPr="0029319E">
        <w:rPr>
          <w:rFonts w:eastAsia="Quasi-LucidaBright" w:cstheme="minorHAnsi"/>
          <w:color w:val="231F20"/>
          <w:position w:val="3"/>
        </w:rPr>
        <w:t>ega</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ró</w:t>
      </w:r>
      <w:r w:rsidRPr="0029319E">
        <w:rPr>
          <w:rFonts w:eastAsia="Quasi-LucidaBright" w:cstheme="minorHAnsi"/>
          <w:color w:val="231F20"/>
          <w:spacing w:val="-1"/>
          <w:position w:val="3"/>
        </w:rPr>
        <w:t>ż</w:t>
      </w:r>
      <w:r w:rsidRPr="0029319E">
        <w:rPr>
          <w:rFonts w:eastAsia="Quasi-LucidaBright" w:cstheme="minorHAnsi"/>
          <w:color w:val="231F20"/>
          <w:position w:val="3"/>
        </w:rPr>
        <w:t>ne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moty</w:t>
      </w: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postępo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boh</w:t>
      </w:r>
      <w:r w:rsidRPr="0029319E">
        <w:rPr>
          <w:rFonts w:eastAsia="Quasi-LucidaBright" w:cstheme="minorHAnsi"/>
          <w:color w:val="231F20"/>
          <w:spacing w:val="1"/>
          <w:position w:val="3"/>
        </w:rPr>
        <w:t>a</w:t>
      </w:r>
      <w:r w:rsidRPr="0029319E">
        <w:rPr>
          <w:rFonts w:eastAsia="Quasi-LucidaBright" w:cstheme="minorHAnsi"/>
          <w:color w:val="231F20"/>
          <w:position w:val="3"/>
        </w:rPr>
        <w:t>teró</w:t>
      </w:r>
      <w:r w:rsidRPr="0029319E">
        <w:rPr>
          <w:rFonts w:eastAsia="Quasi-LucidaBright" w:cstheme="minorHAnsi"/>
          <w:color w:val="231F20"/>
          <w:spacing w:val="-3"/>
          <w:position w:val="3"/>
        </w:rPr>
        <w:t>w</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w:t>
      </w:r>
      <w:r w:rsidRPr="0029319E">
        <w:rPr>
          <w:rFonts w:eastAsia="Quasi-LucidaBright" w:cstheme="minorHAnsi"/>
          <w:color w:val="231F20"/>
          <w:spacing w:val="-1"/>
          <w:position w:val="3"/>
        </w:rPr>
        <w:t>czytu</w:t>
      </w:r>
      <w:r w:rsidRPr="0029319E">
        <w:rPr>
          <w:rFonts w:eastAsia="Quasi-LucidaBright" w:cstheme="minorHAnsi"/>
          <w:color w:val="231F20"/>
          <w:position w:val="3"/>
        </w:rPr>
        <w:t>j</w:t>
      </w:r>
      <w:r w:rsidRPr="0029319E">
        <w:rPr>
          <w:rFonts w:eastAsia="Quasi-LucidaBright" w:cstheme="minorHAnsi"/>
          <w:color w:val="231F20"/>
          <w:spacing w:val="1"/>
          <w:position w:val="3"/>
        </w:rPr>
        <w:t>ą</w:t>
      </w:r>
      <w:r w:rsidRPr="0029319E">
        <w:rPr>
          <w:rFonts w:eastAsia="Quasi-LucidaBright" w:cstheme="minorHAnsi"/>
          <w:color w:val="231F20"/>
          <w:position w:val="3"/>
        </w:rPr>
        <w:t>c</w:t>
      </w:r>
      <w:r w:rsidRPr="0029319E">
        <w:rPr>
          <w:rFonts w:eastAsia="Quasi-LucidaBright" w:cstheme="minorHAnsi"/>
          <w:color w:val="231F20"/>
          <w:spacing w:val="15"/>
          <w:position w:val="3"/>
        </w:rPr>
        <w:t xml:space="preserve"> </w:t>
      </w:r>
      <w:r w:rsidRPr="0029319E">
        <w:rPr>
          <w:rFonts w:eastAsia="Quasi-LucidaBright" w:cstheme="minorHAnsi"/>
          <w:color w:val="231F20"/>
          <w:spacing w:val="1"/>
          <w:position w:val="3"/>
        </w:rPr>
        <w:t>se</w:t>
      </w:r>
      <w:r w:rsidRPr="0029319E">
        <w:rPr>
          <w:rFonts w:eastAsia="Quasi-LucidaBright" w:cstheme="minorHAnsi"/>
          <w:color w:val="231F20"/>
          <w:spacing w:val="-1"/>
          <w:position w:val="3"/>
        </w:rPr>
        <w:t>n</w:t>
      </w:r>
      <w:r w:rsidRPr="0029319E">
        <w:rPr>
          <w:rFonts w:eastAsia="Quasi-LucidaBright" w:cstheme="minorHAnsi"/>
          <w:color w:val="231F20"/>
          <w:position w:val="3"/>
        </w:rPr>
        <w:t>s</w:t>
      </w:r>
      <w:r w:rsidRPr="0029319E">
        <w:rPr>
          <w:rFonts w:eastAsia="Quasi-LucidaBright" w:cstheme="minorHAnsi"/>
          <w:color w:val="231F20"/>
          <w:spacing w:val="19"/>
          <w:position w:val="3"/>
        </w:rPr>
        <w:t xml:space="preserve"> </w:t>
      </w:r>
      <w:r w:rsidRPr="0029319E">
        <w:rPr>
          <w:rFonts w:eastAsia="Quasi-LucidaBright" w:cstheme="minorHAnsi"/>
          <w:color w:val="231F20"/>
          <w:spacing w:val="-1"/>
          <w:position w:val="3"/>
        </w:rPr>
        <w:t>utw</w:t>
      </w:r>
      <w:r w:rsidRPr="0029319E">
        <w:rPr>
          <w:rFonts w:eastAsia="Quasi-LucidaBright" w:cstheme="minorHAnsi"/>
          <w:color w:val="231F20"/>
          <w:position w:val="3"/>
        </w:rPr>
        <w:t>or</w:t>
      </w:r>
      <w:r w:rsidRPr="0029319E">
        <w:rPr>
          <w:rFonts w:eastAsia="Quasi-LucidaBright" w:cstheme="minorHAnsi"/>
          <w:color w:val="231F20"/>
          <w:spacing w:val="-1"/>
          <w:position w:val="3"/>
        </w:rPr>
        <w:t>u</w:t>
      </w:r>
      <w:r w:rsidRPr="0029319E">
        <w:rPr>
          <w:rFonts w:eastAsia="Quasi-LucidaBright" w:cstheme="minorHAnsi"/>
          <w:color w:val="231F20"/>
          <w:position w:val="3"/>
        </w:rPr>
        <w:t>,</w:t>
      </w:r>
      <w:r w:rsidRPr="0029319E">
        <w:rPr>
          <w:rFonts w:eastAsia="Quasi-LucidaBright" w:cstheme="minorHAnsi"/>
          <w:color w:val="231F20"/>
          <w:spacing w:val="16"/>
          <w:position w:val="3"/>
        </w:rPr>
        <w:t xml:space="preserve"> </w:t>
      </w:r>
      <w:r w:rsidRPr="0029319E">
        <w:rPr>
          <w:rFonts w:eastAsia="Quasi-LucidaBright" w:cstheme="minorHAnsi"/>
          <w:color w:val="231F20"/>
          <w:position w:val="3"/>
        </w:rPr>
        <w:t>do</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eg</w:t>
      </w:r>
      <w:r w:rsidRPr="0029319E">
        <w:rPr>
          <w:rFonts w:eastAsia="Quasi-LucidaBright" w:cstheme="minorHAnsi"/>
          <w:color w:val="231F20"/>
          <w:position w:val="3"/>
        </w:rPr>
        <w:t>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pod</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position w:val="3"/>
        </w:rPr>
        <w:t>e</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position w:val="3"/>
        </w:rPr>
        <w:t>r</w:t>
      </w:r>
      <w:r w:rsidRPr="0029319E">
        <w:rPr>
          <w:rFonts w:eastAsia="Quasi-LucidaBright" w:cstheme="minorHAnsi"/>
          <w:color w:val="231F20"/>
          <w:spacing w:val="-1"/>
          <w:position w:val="3"/>
        </w:rPr>
        <w:t>t</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15"/>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ak</w:t>
      </w:r>
      <w:r w:rsidRPr="0029319E">
        <w:rPr>
          <w:rFonts w:eastAsia="Quasi-LucidaBright" w:cstheme="minorHAnsi"/>
          <w:color w:val="231F20"/>
          <w:position w:val="3"/>
        </w:rPr>
        <w:t>ie</w:t>
      </w:r>
      <w:r w:rsidRPr="0029319E">
        <w:rPr>
          <w:rFonts w:eastAsia="Quasi-LucidaBright" w:cstheme="minorHAnsi"/>
          <w:color w:val="231F20"/>
          <w:spacing w:val="17"/>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position w:val="3"/>
        </w:rPr>
        <w:t>k</w:t>
      </w:r>
      <w:r w:rsidRPr="0029319E">
        <w:rPr>
          <w:rFonts w:eastAsia="Quasi-LucidaBright" w:cstheme="minorHAnsi"/>
          <w:color w:val="231F20"/>
          <w:spacing w:val="17"/>
          <w:position w:val="3"/>
        </w:rPr>
        <w:t xml:space="preserve"> </w:t>
      </w:r>
      <w:r w:rsidRPr="0029319E">
        <w:rPr>
          <w:rFonts w:eastAsia="Quasi-LucidaBright" w:cstheme="minorHAnsi"/>
          <w:color w:val="231F20"/>
          <w:position w:val="3"/>
        </w:rPr>
        <w:t>pr</w:t>
      </w:r>
      <w:r w:rsidRPr="0029319E">
        <w:rPr>
          <w:rFonts w:eastAsia="Quasi-LucidaBright" w:cstheme="minorHAnsi"/>
          <w:color w:val="231F20"/>
          <w:spacing w:val="-1"/>
          <w:position w:val="3"/>
        </w:rPr>
        <w:t>zy</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źń, wierność, patriotyzm; formułuje wnioski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c</w:t>
      </w:r>
      <w:r w:rsidRPr="0029319E">
        <w:rPr>
          <w:rFonts w:eastAsia="Quasi-LucidaBright" w:cstheme="minorHAnsi"/>
          <w:color w:val="231F20"/>
          <w:spacing w:val="-1"/>
          <w:position w:val="2"/>
        </w:rPr>
        <w:t>z</w:t>
      </w:r>
      <w:r w:rsidRPr="0029319E">
        <w:rPr>
          <w:rFonts w:eastAsia="Quasi-LucidaBright" w:cstheme="minorHAnsi"/>
          <w:color w:val="231F20"/>
          <w:position w:val="2"/>
        </w:rPr>
        <w:t>y</w:t>
      </w:r>
      <w:r w:rsidRPr="0029319E">
        <w:rPr>
          <w:rFonts w:eastAsia="Quasi-LucidaBright" w:cstheme="minorHAnsi"/>
          <w:color w:val="231F20"/>
          <w:spacing w:val="-1"/>
          <w:position w:val="2"/>
        </w:rPr>
        <w:t>t</w:t>
      </w:r>
      <w:r w:rsidRPr="0029319E">
        <w:rPr>
          <w:rFonts w:eastAsia="Quasi-LucidaBright" w:cstheme="minorHAnsi"/>
          <w:color w:val="231F20"/>
          <w:position w:val="2"/>
        </w:rPr>
        <w:t>a</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utw</w:t>
      </w:r>
      <w:r w:rsidRPr="0029319E">
        <w:rPr>
          <w:rFonts w:eastAsia="Quasi-LucidaBright" w:cstheme="minorHAnsi"/>
          <w:color w:val="231F20"/>
          <w:position w:val="2"/>
        </w:rPr>
        <w:t>ory</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iryc</w:t>
      </w:r>
      <w:r w:rsidRPr="0029319E">
        <w:rPr>
          <w:rFonts w:eastAsia="Quasi-LucidaBright" w:cstheme="minorHAnsi"/>
          <w:color w:val="231F20"/>
          <w:spacing w:val="-1"/>
          <w:position w:val="2"/>
        </w:rPr>
        <w:t>zn</w:t>
      </w:r>
      <w:r w:rsidRPr="0029319E">
        <w:rPr>
          <w:rFonts w:eastAsia="Quasi-LucidaBright" w:cstheme="minorHAnsi"/>
          <w:color w:val="231F20"/>
          <w:position w:val="2"/>
        </w:rPr>
        <w:t>e</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i</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zn</w:t>
      </w:r>
      <w:r w:rsidRPr="0029319E">
        <w:rPr>
          <w:rFonts w:eastAsia="Quasi-LucidaBright" w:cstheme="minorHAnsi"/>
          <w:color w:val="231F20"/>
          <w:position w:val="2"/>
        </w:rPr>
        <w:t>a</w:t>
      </w:r>
      <w:r w:rsidRPr="0029319E">
        <w:rPr>
          <w:rFonts w:eastAsia="Quasi-LucidaBright" w:cstheme="minorHAnsi"/>
          <w:color w:val="231F20"/>
          <w:spacing w:val="6"/>
          <w:position w:val="2"/>
        </w:rPr>
        <w:t xml:space="preserve"> </w:t>
      </w:r>
      <w:r w:rsidRPr="0029319E">
        <w:rPr>
          <w:rFonts w:eastAsia="Quasi-LucidaBright" w:cstheme="minorHAnsi"/>
          <w:color w:val="231F20"/>
          <w:position w:val="2"/>
        </w:rPr>
        <w:t>cec</w:t>
      </w:r>
      <w:r w:rsidRPr="0029319E">
        <w:rPr>
          <w:rFonts w:eastAsia="Quasi-LucidaBright" w:cstheme="minorHAnsi"/>
          <w:color w:val="231F20"/>
          <w:spacing w:val="-1"/>
          <w:position w:val="2"/>
        </w:rPr>
        <w:t>h</w:t>
      </w:r>
      <w:r w:rsidRPr="0029319E">
        <w:rPr>
          <w:rFonts w:eastAsia="Quasi-LucidaBright" w:cstheme="minorHAnsi"/>
          <w:color w:val="231F20"/>
          <w:position w:val="2"/>
        </w:rPr>
        <w:t xml:space="preserve">y </w:t>
      </w:r>
      <w:r w:rsidRPr="0029319E">
        <w:rPr>
          <w:rFonts w:eastAsia="Quasi-LucidaBright" w:cstheme="minorHAnsi"/>
          <w:color w:val="231F20"/>
          <w:spacing w:val="-1"/>
          <w:position w:val="2"/>
        </w:rPr>
        <w:t>l</w:t>
      </w:r>
      <w:r w:rsidRPr="0029319E">
        <w:rPr>
          <w:rFonts w:eastAsia="Quasi-LucidaBright" w:cstheme="minorHAnsi"/>
          <w:color w:val="231F20"/>
          <w:position w:val="2"/>
        </w:rPr>
        <w:t>iryki jako</w:t>
      </w:r>
      <w:r w:rsidRPr="0029319E">
        <w:rPr>
          <w:rFonts w:eastAsia="Quasi-LucidaBright" w:cstheme="minorHAnsi"/>
          <w:color w:val="231F20"/>
          <w:spacing w:val="-1"/>
          <w:position w:val="2"/>
        </w:rPr>
        <w:t xml:space="preserve"> </w:t>
      </w:r>
      <w:r w:rsidRPr="0029319E">
        <w:rPr>
          <w:rFonts w:eastAsia="Quasi-LucidaBright" w:cstheme="minorHAnsi"/>
          <w:color w:val="231F20"/>
          <w:position w:val="2"/>
        </w:rPr>
        <w:t>rod</w:t>
      </w:r>
      <w:r w:rsidRPr="0029319E">
        <w:rPr>
          <w:rFonts w:eastAsia="Quasi-LucidaBright" w:cstheme="minorHAnsi"/>
          <w:color w:val="231F20"/>
          <w:spacing w:val="-1"/>
          <w:position w:val="2"/>
        </w:rPr>
        <w:t>z</w:t>
      </w:r>
      <w:r w:rsidRPr="0029319E">
        <w:rPr>
          <w:rFonts w:eastAsia="Quasi-LucidaBright" w:cstheme="minorHAnsi"/>
          <w:color w:val="231F20"/>
          <w:position w:val="2"/>
        </w:rPr>
        <w:t>aju</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w:t>
      </w:r>
      <w:r w:rsidRPr="0029319E">
        <w:rPr>
          <w:rFonts w:eastAsia="Quasi-LucidaBright" w:cstheme="minorHAnsi"/>
          <w:color w:val="231F20"/>
          <w:spacing w:val="-1"/>
          <w:position w:val="2"/>
        </w:rPr>
        <w:t>t</w:t>
      </w:r>
      <w:r w:rsidRPr="0029319E">
        <w:rPr>
          <w:rFonts w:eastAsia="Quasi-LucidaBright" w:cstheme="minorHAnsi"/>
          <w:color w:val="231F20"/>
          <w:position w:val="2"/>
        </w:rPr>
        <w:t xml:space="preserve">erackiego, zna gatunki należące do liryki: sonet, pieśń, tren </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osobę</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m</w:t>
      </w:r>
      <w:r w:rsidRPr="0029319E">
        <w:rPr>
          <w:rFonts w:eastAsia="Quasi-LucidaBright" w:cstheme="minorHAnsi"/>
          <w:color w:val="231F20"/>
          <w:position w:val="3"/>
        </w:rPr>
        <w:t>ó</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ą</w:t>
      </w:r>
      <w:r w:rsidRPr="0029319E">
        <w:rPr>
          <w:rFonts w:eastAsia="Quasi-LucidaBright" w:cstheme="minorHAnsi"/>
          <w:color w:val="231F20"/>
          <w:position w:val="3"/>
        </w:rPr>
        <w:t>cą</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rs</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u</w:t>
      </w:r>
      <w:r w:rsidRPr="0029319E">
        <w:rPr>
          <w:rFonts w:eastAsia="Quasi-LucidaBright" w:cstheme="minorHAnsi"/>
          <w:color w:val="231F20"/>
          <w:position w:val="3"/>
        </w:rPr>
        <w:t>tora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 xml:space="preserve">kstu, bohatera utworu od </w:t>
      </w:r>
      <w:r w:rsidRPr="0029319E">
        <w:rPr>
          <w:rFonts w:eastAsia="Quasi-LucidaBright" w:cstheme="minorHAnsi"/>
          <w:color w:val="231F20"/>
          <w:position w:val="3"/>
        </w:rPr>
        <w:lastRenderedPageBreak/>
        <w:t>podmiotu lirycznego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zn</w:t>
      </w:r>
      <w:r w:rsidRPr="0029319E">
        <w:rPr>
          <w:rFonts w:eastAsia="Quasi-LucidaBright" w:cstheme="minorHAnsi"/>
          <w:color w:val="231F20"/>
          <w:position w:val="3"/>
        </w:rPr>
        <w:t>a</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podst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position w:val="3"/>
        </w:rPr>
        <w:t>e</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ś</w:t>
      </w:r>
      <w:r w:rsidRPr="0029319E">
        <w:rPr>
          <w:rFonts w:eastAsia="Quasi-LucidaBright" w:cstheme="minorHAnsi"/>
          <w:color w:val="231F20"/>
          <w:position w:val="3"/>
        </w:rPr>
        <w:t xml:space="preserve">rodki </w:t>
      </w:r>
      <w:r w:rsidRPr="0029319E">
        <w:rPr>
          <w:rFonts w:eastAsia="Quasi-LucidaBright" w:cstheme="minorHAnsi"/>
          <w:color w:val="231F20"/>
          <w:spacing w:val="-1"/>
          <w:position w:val="3"/>
        </w:rPr>
        <w:t>w</w:t>
      </w:r>
      <w:r w:rsidRPr="0029319E">
        <w:rPr>
          <w:rFonts w:eastAsia="Quasi-LucidaBright" w:cstheme="minorHAnsi"/>
          <w:color w:val="231F20"/>
          <w:position w:val="3"/>
        </w:rPr>
        <w:t>yr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position w:val="3"/>
        </w:rPr>
        <w:t>rtystyc</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e</w:t>
      </w:r>
      <w:r w:rsidRPr="0029319E">
        <w:rPr>
          <w:rFonts w:eastAsia="Quasi-LucidaBright" w:cstheme="minorHAnsi"/>
          <w:color w:val="231F20"/>
          <w:position w:val="3"/>
        </w:rPr>
        <w:t>go</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ypo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 w tym: neologizm, prozaizm, eufemizm, inwokację</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obr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w:t>
      </w:r>
      <w:r w:rsidRPr="0029319E">
        <w:rPr>
          <w:rFonts w:eastAsia="Quasi-LucidaBright" w:cstheme="minorHAnsi"/>
          <w:color w:val="231F20"/>
          <w:position w:val="3"/>
        </w:rPr>
        <w:t>yckie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ut</w:t>
      </w:r>
      <w:r w:rsidRPr="0029319E">
        <w:rPr>
          <w:rFonts w:eastAsia="Quasi-LucidaBright" w:cstheme="minorHAnsi"/>
          <w:color w:val="231F20"/>
          <w:spacing w:val="-1"/>
          <w:position w:val="3"/>
        </w:rPr>
        <w:t>w</w:t>
      </w:r>
      <w:r w:rsidRPr="0029319E">
        <w:rPr>
          <w:rFonts w:eastAsia="Quasi-LucidaBright" w:cstheme="minorHAnsi"/>
          <w:color w:val="231F20"/>
          <w:position w:val="3"/>
        </w:rPr>
        <w:t>or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c</w:t>
      </w:r>
      <w:r w:rsidRPr="0029319E">
        <w:rPr>
          <w:rFonts w:eastAsia="Quasi-LucidaBright" w:cstheme="minorHAnsi"/>
          <w:color w:val="231F20"/>
          <w:spacing w:val="-1"/>
          <w:position w:val="2"/>
        </w:rPr>
        <w:t>z</w:t>
      </w:r>
      <w:r w:rsidRPr="0029319E">
        <w:rPr>
          <w:rFonts w:eastAsia="Quasi-LucidaBright" w:cstheme="minorHAnsi"/>
          <w:color w:val="231F20"/>
          <w:position w:val="2"/>
        </w:rPr>
        <w:t>y</w:t>
      </w:r>
      <w:r w:rsidRPr="0029319E">
        <w:rPr>
          <w:rFonts w:eastAsia="Quasi-LucidaBright" w:cstheme="minorHAnsi"/>
          <w:color w:val="231F20"/>
          <w:spacing w:val="-1"/>
          <w:position w:val="2"/>
        </w:rPr>
        <w:t>t</w:t>
      </w:r>
      <w:r w:rsidRPr="0029319E">
        <w:rPr>
          <w:rFonts w:eastAsia="Quasi-LucidaBright" w:cstheme="minorHAnsi"/>
          <w:color w:val="231F20"/>
          <w:position w:val="2"/>
        </w:rPr>
        <w:t>a</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utw</w:t>
      </w:r>
      <w:r w:rsidRPr="0029319E">
        <w:rPr>
          <w:rFonts w:eastAsia="Quasi-LucidaBright" w:cstheme="minorHAnsi"/>
          <w:color w:val="231F20"/>
          <w:position w:val="2"/>
        </w:rPr>
        <w:t>ory</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epickie</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i</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zn</w:t>
      </w:r>
      <w:r w:rsidRPr="0029319E">
        <w:rPr>
          <w:rFonts w:eastAsia="Quasi-LucidaBright" w:cstheme="minorHAnsi"/>
          <w:color w:val="231F20"/>
          <w:position w:val="2"/>
        </w:rPr>
        <w:t>a</w:t>
      </w:r>
      <w:r w:rsidRPr="0029319E">
        <w:rPr>
          <w:rFonts w:eastAsia="Quasi-LucidaBright" w:cstheme="minorHAnsi"/>
          <w:color w:val="231F20"/>
          <w:spacing w:val="6"/>
          <w:position w:val="2"/>
        </w:rPr>
        <w:t xml:space="preserve"> </w:t>
      </w:r>
      <w:r w:rsidRPr="0029319E">
        <w:rPr>
          <w:rFonts w:eastAsia="Quasi-LucidaBright" w:cstheme="minorHAnsi"/>
          <w:color w:val="231F20"/>
          <w:position w:val="2"/>
        </w:rPr>
        <w:t>cec</w:t>
      </w:r>
      <w:r w:rsidRPr="0029319E">
        <w:rPr>
          <w:rFonts w:eastAsia="Quasi-LucidaBright" w:cstheme="minorHAnsi"/>
          <w:color w:val="231F20"/>
          <w:spacing w:val="-1"/>
          <w:position w:val="2"/>
        </w:rPr>
        <w:t>h</w:t>
      </w:r>
      <w:r w:rsidRPr="0029319E">
        <w:rPr>
          <w:rFonts w:eastAsia="Quasi-LucidaBright" w:cstheme="minorHAnsi"/>
          <w:color w:val="231F20"/>
          <w:position w:val="2"/>
        </w:rPr>
        <w:t xml:space="preserve">y </w:t>
      </w:r>
      <w:r w:rsidRPr="0029319E">
        <w:rPr>
          <w:rFonts w:eastAsia="Quasi-LucidaBright" w:cstheme="minorHAnsi"/>
          <w:color w:val="231F20"/>
          <w:spacing w:val="-1"/>
          <w:position w:val="2"/>
        </w:rPr>
        <w:t>epiki</w:t>
      </w:r>
      <w:r w:rsidRPr="0029319E">
        <w:rPr>
          <w:rFonts w:eastAsia="Quasi-LucidaBright" w:cstheme="minorHAnsi"/>
          <w:color w:val="231F20"/>
          <w:position w:val="2"/>
        </w:rPr>
        <w:t xml:space="preserve"> jako</w:t>
      </w:r>
      <w:r w:rsidRPr="0029319E">
        <w:rPr>
          <w:rFonts w:eastAsia="Quasi-LucidaBright" w:cstheme="minorHAnsi"/>
          <w:color w:val="231F20"/>
          <w:spacing w:val="-1"/>
          <w:position w:val="2"/>
        </w:rPr>
        <w:t xml:space="preserve"> </w:t>
      </w:r>
      <w:r w:rsidRPr="0029319E">
        <w:rPr>
          <w:rFonts w:eastAsia="Quasi-LucidaBright" w:cstheme="minorHAnsi"/>
          <w:color w:val="231F20"/>
          <w:position w:val="2"/>
        </w:rPr>
        <w:t>rod</w:t>
      </w:r>
      <w:r w:rsidRPr="0029319E">
        <w:rPr>
          <w:rFonts w:eastAsia="Quasi-LucidaBright" w:cstheme="minorHAnsi"/>
          <w:color w:val="231F20"/>
          <w:spacing w:val="-1"/>
          <w:position w:val="2"/>
        </w:rPr>
        <w:t>z</w:t>
      </w:r>
      <w:r w:rsidRPr="0029319E">
        <w:rPr>
          <w:rFonts w:eastAsia="Quasi-LucidaBright" w:cstheme="minorHAnsi"/>
          <w:color w:val="231F20"/>
          <w:position w:val="2"/>
        </w:rPr>
        <w:t>aju</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w:t>
      </w:r>
      <w:r w:rsidRPr="0029319E">
        <w:rPr>
          <w:rFonts w:eastAsia="Quasi-LucidaBright" w:cstheme="minorHAnsi"/>
          <w:color w:val="231F20"/>
          <w:spacing w:val="-1"/>
          <w:position w:val="2"/>
        </w:rPr>
        <w:t>t</w:t>
      </w:r>
      <w:r w:rsidRPr="0029319E">
        <w:rPr>
          <w:rFonts w:eastAsia="Quasi-LucidaBright" w:cstheme="minorHAnsi"/>
          <w:color w:val="231F20"/>
          <w:position w:val="2"/>
        </w:rPr>
        <w:t>erackiego, zna gatunki należące do epiki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mie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eme</w:t>
      </w:r>
      <w:r w:rsidRPr="0029319E">
        <w:rPr>
          <w:rFonts w:eastAsia="Quasi-LucidaBright" w:cstheme="minorHAnsi"/>
          <w:color w:val="231F20"/>
          <w:spacing w:val="-1"/>
          <w:position w:val="3"/>
        </w:rPr>
        <w:t>nt</w:t>
      </w:r>
      <w:r w:rsidRPr="0029319E">
        <w:rPr>
          <w:rFonts w:eastAsia="Quasi-LucidaBright" w:cstheme="minorHAnsi"/>
          <w:color w:val="231F20"/>
          <w:position w:val="3"/>
        </w:rPr>
        <w:t>y</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cyj</w:t>
      </w:r>
      <w:r w:rsidRPr="0029319E">
        <w:rPr>
          <w:rFonts w:eastAsia="Quasi-LucidaBright" w:cstheme="minorHAnsi"/>
          <w:color w:val="231F20"/>
          <w:spacing w:val="-1"/>
          <w:position w:val="3"/>
        </w:rPr>
        <w:t>n</w:t>
      </w:r>
      <w:r w:rsidRPr="0029319E">
        <w:rPr>
          <w:rFonts w:eastAsia="Quasi-LucidaBright" w:cstheme="minorHAnsi"/>
          <w:color w:val="231F20"/>
          <w:position w:val="3"/>
        </w:rPr>
        <w:t>e</w:t>
      </w:r>
      <w:r w:rsidRPr="0029319E">
        <w:rPr>
          <w:rFonts w:eastAsia="Quasi-LucidaBright" w:cstheme="minorHAnsi"/>
          <w:color w:val="231F20"/>
          <w:spacing w:val="-8"/>
          <w:position w:val="3"/>
        </w:rPr>
        <w:t xml:space="preserve"> </w:t>
      </w:r>
      <w:r w:rsidRPr="0029319E">
        <w:rPr>
          <w:rFonts w:eastAsia="Quasi-LucidaBright" w:cstheme="minorHAnsi"/>
          <w:color w:val="231F20"/>
          <w:spacing w:val="1"/>
          <w:position w:val="3"/>
        </w:rPr>
        <w:t>ś</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t</w:t>
      </w:r>
      <w:r w:rsidRPr="0029319E">
        <w:rPr>
          <w:rFonts w:eastAsia="Quasi-LucidaBright" w:cstheme="minorHAnsi"/>
          <w:color w:val="231F20"/>
          <w:position w:val="3"/>
        </w:rPr>
        <w:t>a</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eds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i</w:t>
      </w:r>
      <w:r w:rsidRPr="0029319E">
        <w:rPr>
          <w:rFonts w:eastAsia="Quasi-LucidaBright" w:cstheme="minorHAnsi"/>
          <w:color w:val="231F20"/>
          <w:position w:val="3"/>
        </w:rPr>
        <w:t>o</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12"/>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utw</w:t>
      </w:r>
      <w:r w:rsidRPr="0029319E">
        <w:rPr>
          <w:rFonts w:eastAsia="Quasi-LucidaBright" w:cstheme="minorHAnsi"/>
          <w:color w:val="231F20"/>
          <w:position w:val="3"/>
        </w:rPr>
        <w:t>or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ym</w:t>
      </w:r>
      <w:r w:rsidRPr="0029319E">
        <w:rPr>
          <w:rFonts w:eastAsia="Quasi-LucidaBright" w:cstheme="minorHAnsi"/>
          <w:color w:val="231F20"/>
          <w:spacing w:val="1"/>
          <w:position w:val="3"/>
        </w:rPr>
        <w:t xml:space="preserve"> si</w:t>
      </w:r>
      <w:r w:rsidRPr="0029319E">
        <w:rPr>
          <w:rFonts w:eastAsia="Quasi-LucidaBright" w:cstheme="minorHAnsi"/>
          <w:color w:val="231F20"/>
          <w:position w:val="3"/>
        </w:rPr>
        <w:t>ę</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ró</w:t>
      </w:r>
      <w:r w:rsidRPr="0029319E">
        <w:rPr>
          <w:rFonts w:eastAsia="Quasi-LucidaBright" w:cstheme="minorHAnsi"/>
          <w:color w:val="231F20"/>
          <w:spacing w:val="-1"/>
          <w:position w:val="3"/>
        </w:rPr>
        <w:t>żn</w:t>
      </w:r>
      <w:r w:rsidRPr="0029319E">
        <w:rPr>
          <w:rFonts w:eastAsia="Quasi-LucidaBright" w:cstheme="minorHAnsi"/>
          <w:color w:val="231F20"/>
          <w:position w:val="3"/>
        </w:rPr>
        <w:t>i</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ﬁk</w:t>
      </w:r>
      <w:r w:rsidRPr="0029319E">
        <w:rPr>
          <w:rFonts w:eastAsia="Quasi-LucidaBright" w:cstheme="minorHAnsi"/>
          <w:color w:val="231F20"/>
          <w:position w:val="3"/>
        </w:rPr>
        <w:t>cja</w:t>
      </w:r>
      <w:r w:rsidRPr="0029319E">
        <w:rPr>
          <w:rFonts w:eastAsia="Quasi-LucidaBright" w:cstheme="minorHAnsi"/>
          <w:color w:val="231F20"/>
          <w:spacing w:val="-1"/>
          <w:position w:val="3"/>
        </w:rPr>
        <w:t xml:space="preserve"> l</w:t>
      </w:r>
      <w:r w:rsidRPr="0029319E">
        <w:rPr>
          <w:rFonts w:eastAsia="Quasi-LucidaBright" w:cstheme="minorHAnsi"/>
          <w:color w:val="231F20"/>
          <w:spacing w:val="1"/>
          <w:position w:val="3"/>
        </w:rPr>
        <w:t>i</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era</w:t>
      </w:r>
      <w:r w:rsidRPr="0029319E">
        <w:rPr>
          <w:rFonts w:eastAsia="Quasi-LucidaBright" w:cstheme="minorHAnsi"/>
          <w:color w:val="231F20"/>
          <w:position w:val="3"/>
        </w:rPr>
        <w:t>c</w:t>
      </w:r>
      <w:r w:rsidRPr="0029319E">
        <w:rPr>
          <w:rFonts w:eastAsia="Quasi-LucidaBright" w:cstheme="minorHAnsi"/>
          <w:color w:val="231F20"/>
          <w:spacing w:val="1"/>
          <w:position w:val="3"/>
        </w:rPr>
        <w:t>k</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position w:val="3"/>
        </w:rPr>
        <w:t>ci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ró</w:t>
      </w:r>
      <w:r w:rsidRPr="0029319E">
        <w:rPr>
          <w:rFonts w:eastAsia="Quasi-LucidaBright" w:cstheme="minorHAnsi"/>
          <w:color w:val="231F20"/>
          <w:spacing w:val="-1"/>
          <w:position w:val="3"/>
        </w:rPr>
        <w:t>ż</w:t>
      </w:r>
      <w:r w:rsidRPr="0029319E">
        <w:rPr>
          <w:rFonts w:eastAsia="Quasi-LucidaBright" w:cstheme="minorHAnsi"/>
          <w:color w:val="231F20"/>
          <w:position w:val="3"/>
        </w:rPr>
        <w:t>nia</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rr</w:t>
      </w:r>
      <w:r w:rsidRPr="0029319E">
        <w:rPr>
          <w:rFonts w:eastAsia="Quasi-LucidaBright" w:cstheme="minorHAnsi"/>
          <w:color w:val="231F20"/>
          <w:spacing w:val="1"/>
          <w:position w:val="3"/>
        </w:rPr>
        <w:t>a</w:t>
      </w:r>
      <w:r w:rsidRPr="0029319E">
        <w:rPr>
          <w:rFonts w:eastAsia="Quasi-LucidaBright" w:cstheme="minorHAnsi"/>
          <w:color w:val="231F20"/>
          <w:position w:val="3"/>
        </w:rPr>
        <w:t>cję</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pi</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w</w:t>
      </w:r>
      <w:r w:rsidRPr="0029319E">
        <w:rPr>
          <w:rFonts w:eastAsia="Quasi-LucidaBright" w:cstheme="minorHAnsi"/>
          <w:color w:val="231F20"/>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o-</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proofErr w:type="spellStart"/>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cioosobo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proofErr w:type="spellEnd"/>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w:t>
      </w:r>
      <w:r w:rsidRPr="0029319E">
        <w:rPr>
          <w:rFonts w:eastAsia="Quasi-LucidaBright" w:cstheme="minorHAnsi"/>
          <w:color w:val="231F20"/>
          <w:position w:val="3"/>
        </w:rPr>
        <w:t>ście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position w:val="3"/>
        </w:rPr>
        <w:t>pickim</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fr</w:t>
      </w:r>
      <w:r w:rsidRPr="0029319E">
        <w:rPr>
          <w:rFonts w:eastAsia="Quasi-LucidaBright" w:cstheme="minorHAnsi"/>
          <w:color w:val="231F20"/>
          <w:spacing w:val="1"/>
          <w:position w:val="3"/>
        </w:rPr>
        <w:t>a</w:t>
      </w:r>
      <w:r w:rsidRPr="0029319E">
        <w:rPr>
          <w:rFonts w:eastAsia="Quasi-LucidaBright" w:cstheme="minorHAnsi"/>
          <w:color w:val="231F20"/>
          <w:position w:val="3"/>
        </w:rPr>
        <w:t>gm</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ty</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opo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position w:val="3"/>
        </w:rPr>
        <w:t>nia</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opisu</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dr</w:t>
      </w:r>
      <w:r w:rsidRPr="0029319E">
        <w:rPr>
          <w:rFonts w:eastAsia="Quasi-LucidaBright" w:cstheme="minorHAnsi"/>
          <w:color w:val="231F20"/>
          <w:spacing w:val="1"/>
          <w:position w:val="3"/>
        </w:rPr>
        <w:t>ama</w:t>
      </w:r>
      <w:r w:rsidRPr="0029319E">
        <w:rPr>
          <w:rFonts w:eastAsia="Quasi-LucidaBright" w:cstheme="minorHAnsi"/>
          <w:color w:val="231F20"/>
          <w:position w:val="3"/>
        </w:rPr>
        <w:t>t</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innych</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rod</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a</w:t>
      </w:r>
      <w:r w:rsidRPr="0029319E">
        <w:rPr>
          <w:rFonts w:eastAsia="Quasi-LucidaBright" w:cstheme="minorHAnsi"/>
          <w:color w:val="231F20"/>
          <w:position w:val="3"/>
        </w:rPr>
        <w:t>jów</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l</w:t>
      </w:r>
      <w:r w:rsidRPr="0029319E">
        <w:rPr>
          <w:rFonts w:eastAsia="Quasi-LucidaBright" w:cstheme="minorHAnsi"/>
          <w:color w:val="231F20"/>
          <w:position w:val="3"/>
        </w:rPr>
        <w:t>it</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position w:val="3"/>
        </w:rPr>
        <w:t>ckich, wskazuje elementy dramatu: akt, scena, tekst główny, didaskalia, monolog i dialog</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Lucida Sans Unicode" w:cstheme="minorHAnsi"/>
          <w:color w:val="000000" w:themeColor="text1"/>
          <w:position w:val="3"/>
        </w:rPr>
        <w:t>rozpoznaje balladę jako gatunek z pogranicza rodzajów literackich</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po</w:t>
      </w:r>
      <w:r w:rsidRPr="0029319E">
        <w:rPr>
          <w:rFonts w:eastAsia="Quasi-LucidaBright" w:cstheme="minorHAnsi"/>
          <w:color w:val="231F20"/>
          <w:spacing w:val="1"/>
          <w:position w:val="2"/>
        </w:rPr>
        <w:t>sł</w:t>
      </w:r>
      <w:r w:rsidRPr="0029319E">
        <w:rPr>
          <w:rFonts w:eastAsia="Quasi-LucidaBright" w:cstheme="minorHAnsi"/>
          <w:color w:val="231F20"/>
          <w:position w:val="2"/>
        </w:rPr>
        <w:t>u</w:t>
      </w:r>
      <w:r w:rsidRPr="0029319E">
        <w:rPr>
          <w:rFonts w:eastAsia="Quasi-LucidaBright" w:cstheme="minorHAnsi"/>
          <w:color w:val="231F20"/>
          <w:spacing w:val="1"/>
          <w:position w:val="2"/>
        </w:rPr>
        <w:t>g</w:t>
      </w:r>
      <w:r w:rsidRPr="0029319E">
        <w:rPr>
          <w:rFonts w:eastAsia="Quasi-LucidaBright" w:cstheme="minorHAnsi"/>
          <w:color w:val="231F20"/>
          <w:position w:val="2"/>
        </w:rPr>
        <w:t>uje</w:t>
      </w:r>
      <w:r w:rsidRPr="0029319E">
        <w:rPr>
          <w:rFonts w:eastAsia="Quasi-LucidaBright" w:cstheme="minorHAnsi"/>
          <w:color w:val="231F20"/>
          <w:spacing w:val="-3"/>
          <w:position w:val="2"/>
        </w:rPr>
        <w:t xml:space="preserve"> </w:t>
      </w:r>
      <w:r w:rsidRPr="0029319E">
        <w:rPr>
          <w:rFonts w:eastAsia="Quasi-LucidaBright" w:cstheme="minorHAnsi"/>
          <w:color w:val="231F20"/>
          <w:spacing w:val="1"/>
          <w:position w:val="2"/>
        </w:rPr>
        <w:t>s</w:t>
      </w:r>
      <w:r w:rsidRPr="0029319E">
        <w:rPr>
          <w:rFonts w:eastAsia="Quasi-LucidaBright" w:cstheme="minorHAnsi"/>
          <w:color w:val="231F20"/>
          <w:position w:val="2"/>
        </w:rPr>
        <w:t>ię</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s</w:t>
      </w:r>
      <w:r w:rsidRPr="0029319E">
        <w:rPr>
          <w:rFonts w:eastAsia="Quasi-LucidaBright" w:cstheme="minorHAnsi"/>
          <w:color w:val="231F20"/>
          <w:position w:val="2"/>
        </w:rPr>
        <w:t>pi</w:t>
      </w:r>
      <w:r w:rsidRPr="0029319E">
        <w:rPr>
          <w:rFonts w:eastAsia="Quasi-LucidaBright" w:cstheme="minorHAnsi"/>
          <w:color w:val="231F20"/>
          <w:spacing w:val="1"/>
          <w:position w:val="2"/>
        </w:rPr>
        <w:t>se</w:t>
      </w:r>
      <w:r w:rsidRPr="0029319E">
        <w:rPr>
          <w:rFonts w:eastAsia="Quasi-LucidaBright" w:cstheme="minorHAnsi"/>
          <w:color w:val="231F20"/>
          <w:position w:val="2"/>
        </w:rPr>
        <w:t>m</w:t>
      </w:r>
      <w:r w:rsidRPr="0029319E">
        <w:rPr>
          <w:rFonts w:eastAsia="Quasi-LucidaBright" w:cstheme="minorHAnsi"/>
          <w:color w:val="231F20"/>
          <w:spacing w:val="-5"/>
          <w:position w:val="2"/>
        </w:rPr>
        <w:t xml:space="preserve"> </w:t>
      </w:r>
      <w:r w:rsidRPr="0029319E">
        <w:rPr>
          <w:rFonts w:eastAsia="Quasi-LucidaBright" w:cstheme="minorHAnsi"/>
          <w:color w:val="231F20"/>
          <w:position w:val="2"/>
        </w:rPr>
        <w:t>tr</w:t>
      </w:r>
      <w:r w:rsidRPr="0029319E">
        <w:rPr>
          <w:rFonts w:eastAsia="Quasi-LucidaBright" w:cstheme="minorHAnsi"/>
          <w:color w:val="231F20"/>
          <w:spacing w:val="1"/>
          <w:position w:val="2"/>
        </w:rPr>
        <w:t>eś</w:t>
      </w:r>
      <w:r w:rsidRPr="0029319E">
        <w:rPr>
          <w:rFonts w:eastAsia="Quasi-LucidaBright" w:cstheme="minorHAnsi"/>
          <w:color w:val="231F20"/>
          <w:position w:val="2"/>
        </w:rPr>
        <w:t>ci, cytatem z poszanowaniem praw autorskich</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000000" w:themeColor="text1"/>
        </w:rPr>
      </w:pPr>
      <w:r w:rsidRPr="0029319E">
        <w:rPr>
          <w:rFonts w:eastAsia="Lucida Sans Unicode" w:cstheme="minorHAnsi"/>
          <w:color w:val="000000" w:themeColor="text1"/>
          <w:position w:val="2"/>
        </w:rPr>
        <w:t>rozpoznaje gatunki dziennikarskie: wywiad, artykuł, felieton</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wy</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uje infor</w:t>
      </w:r>
      <w:r w:rsidRPr="0029319E">
        <w:rPr>
          <w:rFonts w:eastAsia="Quasi-LucidaBright" w:cstheme="minorHAnsi"/>
          <w:color w:val="231F20"/>
          <w:spacing w:val="1"/>
          <w:position w:val="3"/>
        </w:rPr>
        <w:t>ma</w:t>
      </w:r>
      <w:r w:rsidRPr="0029319E">
        <w:rPr>
          <w:rFonts w:eastAsia="Quasi-LucidaBright" w:cstheme="minorHAnsi"/>
          <w:color w:val="231F20"/>
          <w:position w:val="3"/>
        </w:rPr>
        <w:t>cje</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ekś</w:t>
      </w:r>
      <w:r w:rsidRPr="0029319E">
        <w:rPr>
          <w:rFonts w:eastAsia="Quasi-LucidaBright" w:cstheme="minorHAnsi"/>
          <w:color w:val="231F20"/>
          <w:position w:val="3"/>
        </w:rPr>
        <w:t>cie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popul</w:t>
      </w:r>
      <w:r w:rsidRPr="0029319E">
        <w:rPr>
          <w:rFonts w:eastAsia="Quasi-LucidaBright" w:cstheme="minorHAnsi"/>
          <w:color w:val="231F20"/>
          <w:spacing w:val="1"/>
          <w:position w:val="3"/>
        </w:rPr>
        <w:t>a</w:t>
      </w:r>
      <w:r w:rsidRPr="0029319E">
        <w:rPr>
          <w:rFonts w:eastAsia="Quasi-LucidaBright" w:cstheme="minorHAnsi"/>
          <w:color w:val="231F20"/>
          <w:position w:val="3"/>
        </w:rPr>
        <w:t>rnon</w:t>
      </w:r>
      <w:r w:rsidRPr="0029319E">
        <w:rPr>
          <w:rFonts w:eastAsia="Quasi-LucidaBright" w:cstheme="minorHAnsi"/>
          <w:color w:val="231F20"/>
          <w:spacing w:val="1"/>
          <w:position w:val="3"/>
        </w:rPr>
        <w:t>a</w:t>
      </w:r>
      <w:r w:rsidRPr="0029319E">
        <w:rPr>
          <w:rFonts w:eastAsia="Quasi-LucidaBright" w:cstheme="minorHAnsi"/>
          <w:color w:val="231F20"/>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owy</w:t>
      </w:r>
      <w:r w:rsidRPr="0029319E">
        <w:rPr>
          <w:rFonts w:eastAsia="Quasi-LucidaBright" w:cstheme="minorHAnsi"/>
          <w:color w:val="231F20"/>
          <w:spacing w:val="1"/>
          <w:position w:val="3"/>
        </w:rPr>
        <w:t>m</w:t>
      </w:r>
      <w:r w:rsidRPr="0029319E">
        <w:rPr>
          <w:rFonts w:eastAsia="Quasi-LucidaBright" w:cstheme="minorHAnsi"/>
          <w:color w:val="231F20"/>
          <w:position w:val="3"/>
        </w:rPr>
        <w:t>, naukowym, publicystycznym</w:t>
      </w:r>
    </w:p>
    <w:p w:rsidR="008D741C" w:rsidRPr="0029319E" w:rsidRDefault="008D741C" w:rsidP="008D741C">
      <w:pPr>
        <w:pStyle w:val="Akapitzlist"/>
        <w:widowControl w:val="0"/>
        <w:numPr>
          <w:ilvl w:val="0"/>
          <w:numId w:val="68"/>
        </w:numPr>
        <w:spacing w:after="0" w:line="240" w:lineRule="auto"/>
        <w:jc w:val="both"/>
        <w:rPr>
          <w:rFonts w:cstheme="minorHAnsi"/>
        </w:rPr>
      </w:pPr>
      <w:r w:rsidRPr="0029319E">
        <w:rPr>
          <w:rFonts w:eastAsia="Quasi-LucidaBright" w:cstheme="minorHAnsi"/>
          <w:color w:val="231F20"/>
          <w:spacing w:val="1"/>
          <w:position w:val="3"/>
        </w:rPr>
        <w:t>dos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eg</w:t>
      </w:r>
      <w:r w:rsidRPr="0029319E">
        <w:rPr>
          <w:rFonts w:eastAsia="Quasi-LucidaBright" w:cstheme="minorHAnsi"/>
          <w:color w:val="231F20"/>
          <w:position w:val="3"/>
        </w:rPr>
        <w:t>a</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s</w:t>
      </w:r>
      <w:r w:rsidRPr="0029319E">
        <w:rPr>
          <w:rFonts w:eastAsia="Quasi-LucidaBright" w:cstheme="minorHAnsi"/>
          <w:color w:val="231F20"/>
          <w:position w:val="3"/>
        </w:rPr>
        <w:t>y</w:t>
      </w:r>
      <w:r w:rsidRPr="0029319E">
        <w:rPr>
          <w:rFonts w:eastAsia="Quasi-LucidaBright" w:cstheme="minorHAnsi"/>
          <w:color w:val="231F20"/>
          <w:spacing w:val="1"/>
          <w:position w:val="3"/>
        </w:rPr>
        <w:t>mbo</w:t>
      </w:r>
      <w:r w:rsidRPr="0029319E">
        <w:rPr>
          <w:rFonts w:eastAsia="Quasi-LucidaBright" w:cstheme="minorHAnsi"/>
          <w:color w:val="231F20"/>
          <w:spacing w:val="-1"/>
          <w:position w:val="3"/>
        </w:rPr>
        <w:t>l</w:t>
      </w:r>
      <w:r w:rsidRPr="0029319E">
        <w:rPr>
          <w:rFonts w:eastAsia="Quasi-LucidaBright" w:cstheme="minorHAnsi"/>
          <w:color w:val="231F20"/>
          <w:position w:val="3"/>
        </w:rPr>
        <w:t>e i alegorie w tekstach kultury</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rPr>
        <w:t>zn</w:t>
      </w:r>
      <w:r w:rsidRPr="0029319E">
        <w:rPr>
          <w:rFonts w:eastAsia="Quasi-LucidaBright" w:cstheme="minorHAnsi"/>
          <w:color w:val="231F20"/>
        </w:rPr>
        <w:t>a</w:t>
      </w:r>
      <w:r w:rsidRPr="0029319E">
        <w:rPr>
          <w:rFonts w:eastAsia="Quasi-LucidaBright" w:cstheme="minorHAnsi"/>
          <w:color w:val="231F20"/>
          <w:spacing w:val="3"/>
        </w:rPr>
        <w:t xml:space="preserve"> </w:t>
      </w:r>
      <w:r w:rsidRPr="0029319E">
        <w:rPr>
          <w:rFonts w:eastAsia="Quasi-LucidaBright" w:cstheme="minorHAnsi"/>
          <w:color w:val="231F20"/>
          <w:spacing w:val="-1"/>
        </w:rPr>
        <w:t>t</w:t>
      </w:r>
      <w:r w:rsidRPr="0029319E">
        <w:rPr>
          <w:rFonts w:eastAsia="Quasi-LucidaBright" w:cstheme="minorHAnsi"/>
          <w:color w:val="231F20"/>
          <w:spacing w:val="1"/>
        </w:rPr>
        <w:t>e</w:t>
      </w:r>
      <w:r w:rsidRPr="0029319E">
        <w:rPr>
          <w:rFonts w:eastAsia="Quasi-LucidaBright" w:cstheme="minorHAnsi"/>
          <w:color w:val="231F20"/>
        </w:rPr>
        <w:t>r</w:t>
      </w:r>
      <w:r w:rsidRPr="0029319E">
        <w:rPr>
          <w:rFonts w:eastAsia="Quasi-LucidaBright" w:cstheme="minorHAnsi"/>
          <w:color w:val="231F20"/>
          <w:spacing w:val="1"/>
        </w:rPr>
        <w:t>m</w:t>
      </w:r>
      <w:r w:rsidRPr="0029319E">
        <w:rPr>
          <w:rFonts w:eastAsia="Quasi-LucidaBright" w:cstheme="minorHAnsi"/>
          <w:color w:val="231F20"/>
        </w:rPr>
        <w:t>i</w:t>
      </w:r>
      <w:r w:rsidRPr="0029319E">
        <w:rPr>
          <w:rFonts w:eastAsia="Quasi-LucidaBright" w:cstheme="minorHAnsi"/>
          <w:color w:val="231F20"/>
          <w:spacing w:val="-1"/>
        </w:rPr>
        <w:t>n</w:t>
      </w:r>
      <w:r w:rsidRPr="0029319E">
        <w:rPr>
          <w:rFonts w:eastAsia="Quasi-LucidaBright" w:cstheme="minorHAnsi"/>
          <w:color w:val="231F20"/>
        </w:rPr>
        <w:t>y</w:t>
      </w:r>
      <w:r w:rsidRPr="0029319E">
        <w:rPr>
          <w:rFonts w:eastAsia="Quasi-LucidaBright" w:cstheme="minorHAnsi"/>
          <w:color w:val="231F20"/>
          <w:spacing w:val="-2"/>
        </w:rPr>
        <w:t xml:space="preserve"> </w:t>
      </w:r>
      <w:r w:rsidRPr="0029319E">
        <w:rPr>
          <w:rFonts w:eastAsia="Quasi-LucidaBright" w:cstheme="minorHAnsi"/>
          <w:i/>
          <w:color w:val="231F20"/>
          <w:spacing w:val="-1"/>
        </w:rPr>
        <w:t>adap</w:t>
      </w:r>
      <w:r w:rsidRPr="0029319E">
        <w:rPr>
          <w:rFonts w:eastAsia="Quasi-LucidaBright" w:cstheme="minorHAnsi"/>
          <w:i/>
          <w:color w:val="231F20"/>
          <w:spacing w:val="1"/>
        </w:rPr>
        <w:t>t</w:t>
      </w:r>
      <w:r w:rsidRPr="0029319E">
        <w:rPr>
          <w:rFonts w:eastAsia="Quasi-LucidaBright" w:cstheme="minorHAnsi"/>
          <w:i/>
          <w:color w:val="231F20"/>
          <w:spacing w:val="-1"/>
        </w:rPr>
        <w:t>ac</w:t>
      </w:r>
      <w:r w:rsidRPr="0029319E">
        <w:rPr>
          <w:rFonts w:eastAsia="Quasi-LucidaBright" w:cstheme="minorHAnsi"/>
          <w:i/>
          <w:color w:val="231F20"/>
          <w:spacing w:val="1"/>
        </w:rPr>
        <w:t>j</w:t>
      </w:r>
      <w:r w:rsidRPr="0029319E">
        <w:rPr>
          <w:rFonts w:eastAsia="Quasi-LucidaBright" w:cstheme="minorHAnsi"/>
          <w:i/>
          <w:color w:val="231F20"/>
        </w:rPr>
        <w:t xml:space="preserve">a </w:t>
      </w:r>
      <w:r w:rsidRPr="0029319E">
        <w:rPr>
          <w:rFonts w:eastAsia="Quasi-LucidaBright" w:cstheme="minorHAnsi"/>
          <w:i/>
          <w:color w:val="231F20"/>
          <w:spacing w:val="-1"/>
        </w:rPr>
        <w:t>ﬁ</w:t>
      </w:r>
      <w:r w:rsidRPr="0029319E">
        <w:rPr>
          <w:rFonts w:eastAsia="Quasi-LucidaBright" w:cstheme="minorHAnsi"/>
          <w:i/>
          <w:color w:val="231F20"/>
          <w:spacing w:val="1"/>
        </w:rPr>
        <w:t>lm</w:t>
      </w:r>
      <w:r w:rsidRPr="0029319E">
        <w:rPr>
          <w:rFonts w:eastAsia="Quasi-LucidaBright" w:cstheme="minorHAnsi"/>
          <w:i/>
          <w:color w:val="231F20"/>
        </w:rPr>
        <w:t>o</w:t>
      </w:r>
      <w:r w:rsidRPr="0029319E">
        <w:rPr>
          <w:rFonts w:eastAsia="Quasi-LucidaBright" w:cstheme="minorHAnsi"/>
          <w:i/>
          <w:color w:val="231F20"/>
          <w:spacing w:val="-1"/>
        </w:rPr>
        <w:t>w</w:t>
      </w:r>
      <w:r w:rsidRPr="0029319E">
        <w:rPr>
          <w:rFonts w:eastAsia="Quasi-LucidaBright" w:cstheme="minorHAnsi"/>
          <w:i/>
          <w:color w:val="231F20"/>
        </w:rPr>
        <w:t>a</w:t>
      </w:r>
      <w:r w:rsidRPr="0029319E">
        <w:rPr>
          <w:rFonts w:eastAsia="Quasi-LucidaBright" w:cstheme="minorHAnsi"/>
          <w:i/>
          <w:color w:val="231F20"/>
          <w:spacing w:val="-3"/>
        </w:rPr>
        <w:t xml:space="preserve"> </w:t>
      </w:r>
      <w:r w:rsidRPr="0029319E">
        <w:rPr>
          <w:rFonts w:eastAsia="Quasi-LucidaBright" w:cstheme="minorHAnsi"/>
          <w:color w:val="231F20"/>
        </w:rPr>
        <w:t>i</w:t>
      </w:r>
      <w:r w:rsidRPr="0029319E">
        <w:rPr>
          <w:rFonts w:eastAsia="Quasi-LucidaBright" w:cstheme="minorHAnsi"/>
          <w:color w:val="231F20"/>
          <w:spacing w:val="2"/>
        </w:rPr>
        <w:t xml:space="preserve"> </w:t>
      </w:r>
      <w:r w:rsidRPr="0029319E">
        <w:rPr>
          <w:rFonts w:eastAsia="Quasi-LucidaBright" w:cstheme="minorHAnsi"/>
          <w:i/>
          <w:color w:val="231F20"/>
          <w:spacing w:val="-1"/>
        </w:rPr>
        <w:t>adap</w:t>
      </w:r>
      <w:r w:rsidRPr="0029319E">
        <w:rPr>
          <w:rFonts w:eastAsia="Quasi-LucidaBright" w:cstheme="minorHAnsi"/>
          <w:i/>
          <w:color w:val="231F20"/>
          <w:spacing w:val="1"/>
        </w:rPr>
        <w:t>t</w:t>
      </w:r>
      <w:r w:rsidRPr="0029319E">
        <w:rPr>
          <w:rFonts w:eastAsia="Quasi-LucidaBright" w:cstheme="minorHAnsi"/>
          <w:i/>
          <w:color w:val="231F20"/>
          <w:spacing w:val="-1"/>
        </w:rPr>
        <w:t>ac</w:t>
      </w:r>
      <w:r w:rsidRPr="0029319E">
        <w:rPr>
          <w:rFonts w:eastAsia="Quasi-LucidaBright" w:cstheme="minorHAnsi"/>
          <w:i/>
          <w:color w:val="231F20"/>
          <w:spacing w:val="1"/>
        </w:rPr>
        <w:t>j</w:t>
      </w:r>
      <w:r w:rsidRPr="0029319E">
        <w:rPr>
          <w:rFonts w:eastAsia="Quasi-LucidaBright" w:cstheme="minorHAnsi"/>
          <w:i/>
          <w:color w:val="231F20"/>
        </w:rPr>
        <w:t xml:space="preserve">a </w:t>
      </w:r>
      <w:r w:rsidRPr="0029319E">
        <w:rPr>
          <w:rFonts w:eastAsia="Quasi-LucidaBright" w:cstheme="minorHAnsi"/>
          <w:i/>
          <w:color w:val="231F20"/>
          <w:spacing w:val="1"/>
        </w:rPr>
        <w:t>te</w:t>
      </w:r>
      <w:r w:rsidRPr="0029319E">
        <w:rPr>
          <w:rFonts w:eastAsia="Quasi-LucidaBright" w:cstheme="minorHAnsi"/>
          <w:i/>
          <w:color w:val="231F20"/>
          <w:spacing w:val="-1"/>
        </w:rPr>
        <w:t>a</w:t>
      </w:r>
      <w:r w:rsidRPr="0029319E">
        <w:rPr>
          <w:rFonts w:eastAsia="Quasi-LucidaBright" w:cstheme="minorHAnsi"/>
          <w:i/>
          <w:color w:val="231F20"/>
          <w:spacing w:val="1"/>
        </w:rPr>
        <w:t>t</w:t>
      </w:r>
      <w:r w:rsidRPr="0029319E">
        <w:rPr>
          <w:rFonts w:eastAsia="Quasi-LucidaBright" w:cstheme="minorHAnsi"/>
          <w:i/>
          <w:color w:val="231F20"/>
          <w:spacing w:val="-1"/>
        </w:rPr>
        <w:t>ra</w:t>
      </w:r>
      <w:r w:rsidRPr="0029319E">
        <w:rPr>
          <w:rFonts w:eastAsia="Quasi-LucidaBright" w:cstheme="minorHAnsi"/>
          <w:i/>
          <w:color w:val="231F20"/>
          <w:spacing w:val="1"/>
        </w:rPr>
        <w:t>l</w:t>
      </w:r>
      <w:r w:rsidRPr="0029319E">
        <w:rPr>
          <w:rFonts w:eastAsia="Quasi-LucidaBright" w:cstheme="minorHAnsi"/>
          <w:i/>
          <w:color w:val="231F20"/>
        </w:rPr>
        <w:t>n</w:t>
      </w:r>
      <w:r w:rsidRPr="0029319E">
        <w:rPr>
          <w:rFonts w:eastAsia="Quasi-LucidaBright" w:cstheme="minorHAnsi"/>
          <w:i/>
          <w:color w:val="231F20"/>
          <w:spacing w:val="-1"/>
        </w:rPr>
        <w:t>a</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wymi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osoby</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u</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es</w:t>
      </w:r>
      <w:r w:rsidRPr="0029319E">
        <w:rPr>
          <w:rFonts w:eastAsia="Quasi-LucidaBright" w:cstheme="minorHAnsi"/>
          <w:color w:val="231F20"/>
          <w:position w:val="3"/>
        </w:rPr>
        <w:t>tnic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ą</w:t>
      </w:r>
      <w:r w:rsidRPr="0029319E">
        <w:rPr>
          <w:rFonts w:eastAsia="Quasi-LucidaBright" w:cstheme="minorHAnsi"/>
          <w:color w:val="231F20"/>
          <w:position w:val="3"/>
        </w:rPr>
        <w:t>ce</w:t>
      </w:r>
      <w:r w:rsidRPr="0029319E">
        <w:rPr>
          <w:rFonts w:eastAsia="Quasi-LucidaBright" w:cstheme="minorHAnsi"/>
          <w:color w:val="231F20"/>
          <w:spacing w:val="-1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proc</w:t>
      </w:r>
      <w:r w:rsidRPr="0029319E">
        <w:rPr>
          <w:rFonts w:eastAsia="Quasi-LucidaBright" w:cstheme="minorHAnsi"/>
          <w:color w:val="231F20"/>
          <w:spacing w:val="1"/>
          <w:position w:val="3"/>
        </w:rPr>
        <w:t>e</w:t>
      </w:r>
      <w:r w:rsidRPr="0029319E">
        <w:rPr>
          <w:rFonts w:eastAsia="Quasi-LucidaBright" w:cstheme="minorHAnsi"/>
          <w:color w:val="231F20"/>
          <w:position w:val="3"/>
        </w:rPr>
        <w:t>sie</w:t>
      </w:r>
      <w:r w:rsidRPr="0029319E">
        <w:rPr>
          <w:rFonts w:eastAsia="Quasi-LucidaBright" w:cstheme="minorHAnsi"/>
          <w:color w:val="231F20"/>
          <w:spacing w:val="-15"/>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pr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19"/>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ea</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ra</w:t>
      </w:r>
      <w:r w:rsidRPr="0029319E">
        <w:rPr>
          <w:rFonts w:eastAsia="Quasi-LucidaBright" w:cstheme="minorHAnsi"/>
          <w:color w:val="231F20"/>
          <w:spacing w:val="-1"/>
          <w:position w:val="3"/>
        </w:rPr>
        <w:t>lnego oraz filmu (reżyser, aktor, scenograf, charakteryzator)</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rPr>
      </w:pP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spacing w:val="-1"/>
        </w:rPr>
        <w:t>uw</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a</w:t>
      </w:r>
      <w:r w:rsidRPr="0029319E">
        <w:rPr>
          <w:rFonts w:eastAsia="Quasi-LucidaBright" w:cstheme="minorHAnsi"/>
          <w:color w:val="231F20"/>
          <w:spacing w:val="-2"/>
        </w:rPr>
        <w:t xml:space="preserve"> </w:t>
      </w:r>
      <w:r w:rsidRPr="0029319E">
        <w:rPr>
          <w:rFonts w:eastAsia="Quasi-LucidaBright" w:cstheme="minorHAnsi"/>
          <w:color w:val="231F20"/>
          <w:spacing w:val="-1"/>
        </w:rPr>
        <w:t>zw</w:t>
      </w:r>
      <w:r w:rsidRPr="0029319E">
        <w:rPr>
          <w:rFonts w:eastAsia="Quasi-LucidaBright" w:cstheme="minorHAnsi"/>
          <w:color w:val="231F20"/>
        </w:rPr>
        <w:t>i</w:t>
      </w:r>
      <w:r w:rsidRPr="0029319E">
        <w:rPr>
          <w:rFonts w:eastAsia="Quasi-LucidaBright" w:cstheme="minorHAnsi"/>
          <w:color w:val="231F20"/>
          <w:spacing w:val="1"/>
        </w:rPr>
        <w:t>ą</w:t>
      </w:r>
      <w:r w:rsidRPr="0029319E">
        <w:rPr>
          <w:rFonts w:eastAsia="Quasi-LucidaBright" w:cstheme="minorHAnsi"/>
          <w:color w:val="231F20"/>
          <w:spacing w:val="-1"/>
        </w:rPr>
        <w:t>z</w:t>
      </w:r>
      <w:r w:rsidRPr="0029319E">
        <w:rPr>
          <w:rFonts w:eastAsia="Quasi-LucidaBright" w:cstheme="minorHAnsi"/>
          <w:color w:val="231F20"/>
          <w:spacing w:val="1"/>
        </w:rPr>
        <w:t>k</w:t>
      </w:r>
      <w:r w:rsidRPr="0029319E">
        <w:rPr>
          <w:rFonts w:eastAsia="Quasi-LucidaBright" w:cstheme="minorHAnsi"/>
          <w:color w:val="231F20"/>
        </w:rPr>
        <w:t>i</w:t>
      </w:r>
      <w:r w:rsidRPr="0029319E">
        <w:rPr>
          <w:rFonts w:eastAsia="Quasi-LucidaBright" w:cstheme="minorHAnsi"/>
          <w:color w:val="231F20"/>
          <w:spacing w:val="1"/>
        </w:rPr>
        <w:t xml:space="preserve"> mię</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4"/>
        </w:rPr>
        <w:t xml:space="preserve"> </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spacing w:val="1"/>
        </w:rPr>
        <w:t>iełe</w:t>
      </w:r>
      <w:r w:rsidRPr="0029319E">
        <w:rPr>
          <w:rFonts w:eastAsia="Quasi-LucidaBright" w:cstheme="minorHAnsi"/>
          <w:color w:val="231F20"/>
        </w:rPr>
        <w:t>m</w:t>
      </w:r>
      <w:r w:rsidRPr="0029319E">
        <w:rPr>
          <w:rFonts w:eastAsia="Quasi-LucidaBright" w:cstheme="minorHAnsi"/>
          <w:color w:val="231F20"/>
          <w:spacing w:val="-3"/>
        </w:rPr>
        <w:t xml:space="preserve"> </w:t>
      </w:r>
      <w:r w:rsidRPr="0029319E">
        <w:rPr>
          <w:rFonts w:eastAsia="Quasi-LucidaBright" w:cstheme="minorHAnsi"/>
          <w:color w:val="231F20"/>
          <w:spacing w:val="-1"/>
        </w:rPr>
        <w:t>l</w:t>
      </w:r>
      <w:r w:rsidRPr="0029319E">
        <w:rPr>
          <w:rFonts w:eastAsia="Quasi-LucidaBright" w:cstheme="minorHAnsi"/>
          <w:color w:val="231F20"/>
          <w:spacing w:val="1"/>
        </w:rPr>
        <w:t>i</w:t>
      </w:r>
      <w:r w:rsidRPr="0029319E">
        <w:rPr>
          <w:rFonts w:eastAsia="Quasi-LucidaBright" w:cstheme="minorHAnsi"/>
          <w:color w:val="231F20"/>
          <w:spacing w:val="-1"/>
        </w:rPr>
        <w:t>t</w:t>
      </w:r>
      <w:r w:rsidRPr="0029319E">
        <w:rPr>
          <w:rFonts w:eastAsia="Quasi-LucidaBright" w:cstheme="minorHAnsi"/>
          <w:color w:val="231F20"/>
          <w:spacing w:val="1"/>
        </w:rPr>
        <w:t>era</w:t>
      </w:r>
      <w:r w:rsidRPr="0029319E">
        <w:rPr>
          <w:rFonts w:eastAsia="Quasi-LucidaBright" w:cstheme="minorHAnsi"/>
          <w:color w:val="231F20"/>
        </w:rPr>
        <w:t>c</w:t>
      </w:r>
      <w:r w:rsidRPr="0029319E">
        <w:rPr>
          <w:rFonts w:eastAsia="Quasi-LucidaBright" w:cstheme="minorHAnsi"/>
          <w:color w:val="231F20"/>
          <w:spacing w:val="1"/>
        </w:rPr>
        <w:t>ki</w:t>
      </w:r>
      <w:r w:rsidRPr="0029319E">
        <w:rPr>
          <w:rFonts w:eastAsia="Quasi-LucidaBright" w:cstheme="minorHAnsi"/>
          <w:color w:val="231F20"/>
        </w:rPr>
        <w:t>m</w:t>
      </w:r>
      <w:r w:rsidRPr="0029319E">
        <w:rPr>
          <w:rFonts w:eastAsia="Quasi-LucidaBright" w:cstheme="minorHAnsi"/>
          <w:color w:val="231F20"/>
          <w:spacing w:val="-5"/>
        </w:rPr>
        <w:t xml:space="preserve"> </w:t>
      </w:r>
      <w:r w:rsidRPr="0029319E">
        <w:rPr>
          <w:rFonts w:eastAsia="Quasi-LucidaBright" w:cstheme="minorHAnsi"/>
          <w:color w:val="231F20"/>
        </w:rPr>
        <w:t>a innym tekstem kultury</w:t>
      </w:r>
    </w:p>
    <w:p w:rsidR="008D741C" w:rsidRPr="0029319E" w:rsidRDefault="008D741C" w:rsidP="008D741C">
      <w:pPr>
        <w:pStyle w:val="Akapitzlist"/>
        <w:widowControl w:val="0"/>
        <w:numPr>
          <w:ilvl w:val="0"/>
          <w:numId w:val="68"/>
        </w:numPr>
        <w:spacing w:after="0" w:line="240" w:lineRule="auto"/>
        <w:jc w:val="both"/>
        <w:rPr>
          <w:rFonts w:eastAsia="Lucida Sans Unicode" w:cstheme="minorHAnsi"/>
          <w:color w:val="000000" w:themeColor="text1"/>
        </w:rPr>
      </w:pPr>
      <w:r w:rsidRPr="0029319E">
        <w:rPr>
          <w:rFonts w:eastAsia="Lucida Sans Unicode" w:cstheme="minorHAnsi"/>
          <w:color w:val="000000" w:themeColor="text1"/>
        </w:rPr>
        <w:t xml:space="preserve">dokonuje przekładu </w:t>
      </w:r>
      <w:proofErr w:type="spellStart"/>
      <w:r w:rsidRPr="0029319E">
        <w:rPr>
          <w:rFonts w:eastAsia="Lucida Sans Unicode" w:cstheme="minorHAnsi"/>
          <w:color w:val="000000" w:themeColor="text1"/>
        </w:rPr>
        <w:t>intersemiotycznego</w:t>
      </w:r>
      <w:proofErr w:type="spellEnd"/>
      <w:r w:rsidRPr="0029319E">
        <w:rPr>
          <w:rFonts w:eastAsia="Lucida Sans Unicode" w:cstheme="minorHAnsi"/>
          <w:color w:val="000000" w:themeColor="text1"/>
        </w:rPr>
        <w:t xml:space="preserve"> tekstów kultury i interpretacji zjawisk społecznych oraz prezentuje je w ramach różnych projektów grupowych</w:t>
      </w:r>
    </w:p>
    <w:p w:rsidR="008D741C" w:rsidRPr="0029319E" w:rsidRDefault="008D741C" w:rsidP="008D741C">
      <w:pPr>
        <w:spacing w:after="0" w:line="240" w:lineRule="auto"/>
        <w:ind w:right="-20"/>
        <w:jc w:val="both"/>
        <w:rPr>
          <w:rFonts w:eastAsia="Quasi-LucidaSans" w:cstheme="minorHAnsi"/>
          <w:b/>
          <w:bCs/>
          <w:color w:val="231F20"/>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Tworzenie wypowiedzi (elementy retoryki, mówienie i pisanie)</w:t>
      </w:r>
    </w:p>
    <w:p w:rsidR="008D741C" w:rsidRPr="0029319E" w:rsidRDefault="008D741C" w:rsidP="008D741C">
      <w:pPr>
        <w:spacing w:after="0" w:line="240" w:lineRule="auto"/>
        <w:ind w:left="271" w:right="-20"/>
        <w:jc w:val="both"/>
        <w:rPr>
          <w:rFonts w:eastAsia="Lucida Sans Unicode" w:cstheme="minorHAnsi"/>
          <w:color w:val="000000" w:themeColor="text1"/>
        </w:rPr>
      </w:pPr>
    </w:p>
    <w:p w:rsidR="008D741C" w:rsidRPr="0029319E" w:rsidRDefault="008D741C" w:rsidP="008D741C">
      <w:pPr>
        <w:pStyle w:val="Akapitzlist"/>
        <w:widowControl w:val="0"/>
        <w:numPr>
          <w:ilvl w:val="0"/>
          <w:numId w:val="69"/>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sporządza w różnych formach notatkę dotyczącą wysłuchanej wypowiedzi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color w:val="231F20"/>
        </w:rPr>
      </w:pPr>
      <w:r w:rsidRPr="0029319E">
        <w:rPr>
          <w:rFonts w:eastAsia="Quasi-LucidaBright" w:cstheme="minorHAnsi"/>
          <w:color w:val="231F20"/>
        </w:rPr>
        <w:t>t</w:t>
      </w:r>
      <w:r w:rsidRPr="0029319E">
        <w:rPr>
          <w:rFonts w:eastAsia="Quasi-LucidaBright" w:cstheme="minorHAnsi"/>
          <w:color w:val="231F20"/>
          <w:spacing w:val="-1"/>
        </w:rPr>
        <w:t>w</w:t>
      </w:r>
      <w:r w:rsidRPr="0029319E">
        <w:rPr>
          <w:rFonts w:eastAsia="Quasi-LucidaBright" w:cstheme="minorHAnsi"/>
          <w:color w:val="231F20"/>
        </w:rPr>
        <w:t>or</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1"/>
        </w:rPr>
        <w:t xml:space="preserve"> </w:t>
      </w:r>
      <w:r w:rsidRPr="0029319E">
        <w:rPr>
          <w:rFonts w:eastAsia="Quasi-LucidaBright" w:cstheme="minorHAnsi"/>
          <w:color w:val="231F20"/>
        </w:rPr>
        <w:t>p</w:t>
      </w:r>
      <w:r w:rsidRPr="0029319E">
        <w:rPr>
          <w:rFonts w:eastAsia="Quasi-LucidaBright" w:cstheme="minorHAnsi"/>
          <w:color w:val="231F20"/>
          <w:spacing w:val="-1"/>
        </w:rPr>
        <w:t>l</w:t>
      </w:r>
      <w:r w:rsidRPr="0029319E">
        <w:rPr>
          <w:rFonts w:eastAsia="Quasi-LucidaBright" w:cstheme="minorHAnsi"/>
          <w:color w:val="231F20"/>
          <w:spacing w:val="1"/>
        </w:rPr>
        <w:t>a</w:t>
      </w:r>
      <w:r w:rsidRPr="0029319E">
        <w:rPr>
          <w:rFonts w:eastAsia="Quasi-LucidaBright" w:cstheme="minorHAnsi"/>
          <w:color w:val="231F20"/>
        </w:rPr>
        <w:t>n</w:t>
      </w:r>
      <w:r w:rsidRPr="0029319E">
        <w:rPr>
          <w:rFonts w:eastAsia="Quasi-LucidaBright" w:cstheme="minorHAnsi"/>
          <w:color w:val="231F20"/>
          <w:spacing w:val="1"/>
        </w:rPr>
        <w:t xml:space="preserve"> </w:t>
      </w:r>
      <w:r w:rsidRPr="0029319E">
        <w:rPr>
          <w:rFonts w:eastAsia="Quasi-LucidaBright" w:cstheme="minorHAnsi"/>
          <w:color w:val="231F20"/>
        </w:rPr>
        <w:t>dłu</w:t>
      </w:r>
      <w:r w:rsidRPr="0029319E">
        <w:rPr>
          <w:rFonts w:eastAsia="Quasi-LucidaBright" w:cstheme="minorHAnsi"/>
          <w:color w:val="231F20"/>
          <w:spacing w:val="-1"/>
        </w:rPr>
        <w:t>ż</w:t>
      </w:r>
      <w:r w:rsidRPr="0029319E">
        <w:rPr>
          <w:rFonts w:eastAsia="Quasi-LucidaBright" w:cstheme="minorHAnsi"/>
          <w:color w:val="231F20"/>
        </w:rPr>
        <w:t>s</w:t>
      </w:r>
      <w:r w:rsidRPr="0029319E">
        <w:rPr>
          <w:rFonts w:eastAsia="Quasi-LucidaBright" w:cstheme="minorHAnsi"/>
          <w:color w:val="231F20"/>
          <w:spacing w:val="-1"/>
        </w:rPr>
        <w:t>z</w:t>
      </w:r>
      <w:r w:rsidRPr="0029319E">
        <w:rPr>
          <w:rFonts w:eastAsia="Quasi-LucidaBright" w:cstheme="minorHAnsi"/>
          <w:color w:val="231F20"/>
        </w:rPr>
        <w:t>ej</w:t>
      </w:r>
      <w:r w:rsidRPr="0029319E">
        <w:rPr>
          <w:rFonts w:eastAsia="Quasi-LucidaBright" w:cstheme="minorHAnsi"/>
          <w:color w:val="231F20"/>
          <w:spacing w:val="-2"/>
        </w:rPr>
        <w:t xml:space="preserve"> </w:t>
      </w:r>
      <w:r w:rsidRPr="0029319E">
        <w:rPr>
          <w:rFonts w:eastAsia="Quasi-LucidaBright" w:cstheme="minorHAnsi"/>
          <w:color w:val="231F20"/>
          <w:spacing w:val="-1"/>
        </w:rPr>
        <w:t>w</w:t>
      </w:r>
      <w:r w:rsidRPr="0029319E">
        <w:rPr>
          <w:rFonts w:eastAsia="Quasi-LucidaBright" w:cstheme="minorHAnsi"/>
          <w:color w:val="231F20"/>
        </w:rPr>
        <w:t>ypo</w:t>
      </w:r>
      <w:r w:rsidRPr="0029319E">
        <w:rPr>
          <w:rFonts w:eastAsia="Quasi-LucidaBright" w:cstheme="minorHAnsi"/>
          <w:color w:val="231F20"/>
          <w:spacing w:val="-1"/>
        </w:rPr>
        <w:t>w</w:t>
      </w:r>
      <w:r w:rsidRPr="0029319E">
        <w:rPr>
          <w:rFonts w:eastAsia="Quasi-LucidaBright" w:cstheme="minorHAnsi"/>
          <w:color w:val="231F20"/>
        </w:rPr>
        <w:t>ied</w:t>
      </w:r>
      <w:r w:rsidRPr="0029319E">
        <w:rPr>
          <w:rFonts w:eastAsia="Quasi-LucidaBright" w:cstheme="minorHAnsi"/>
          <w:color w:val="231F20"/>
          <w:spacing w:val="-1"/>
        </w:rPr>
        <w:t>z</w:t>
      </w:r>
      <w:r w:rsidRPr="0029319E">
        <w:rPr>
          <w:rFonts w:eastAsia="Quasi-LucidaBright" w:cstheme="minorHAnsi"/>
          <w:color w:val="231F20"/>
        </w:rPr>
        <w:t>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rPr>
        <w:t>tworzy wypowiedź o charakterze argumentacyjnym, w rozprawce z pomocą nauczyciela formułuje tezę, hipotezę oraz argumenty, samodzielnie podaje przykłady do argumentów, wnioskuje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wypowiada się na temat</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ar</w:t>
      </w:r>
      <w:r w:rsidRPr="0029319E">
        <w:rPr>
          <w:rFonts w:eastAsia="Quasi-LucidaBright" w:cstheme="minorHAnsi"/>
          <w:color w:val="231F20"/>
          <w:position w:val="3"/>
        </w:rPr>
        <w:t>a</w:t>
      </w:r>
      <w:r w:rsidRPr="0029319E">
        <w:rPr>
          <w:rFonts w:eastAsia="Quasi-LucidaBright" w:cstheme="minorHAnsi"/>
          <w:color w:val="231F20"/>
          <w:spacing w:val="8"/>
          <w:position w:val="3"/>
        </w:rPr>
        <w:t xml:space="preserve"> </w:t>
      </w:r>
      <w:r w:rsidRPr="0029319E">
        <w:rPr>
          <w:rFonts w:eastAsia="Quasi-LucidaBright" w:cstheme="minorHAnsi"/>
          <w:color w:val="231F20"/>
          <w:spacing w:val="1"/>
          <w:position w:val="3"/>
        </w:rPr>
        <w:t>si</w:t>
      </w:r>
      <w:r w:rsidRPr="0029319E">
        <w:rPr>
          <w:rFonts w:eastAsia="Quasi-LucidaBright" w:cstheme="minorHAnsi"/>
          <w:color w:val="231F20"/>
          <w:position w:val="3"/>
        </w:rPr>
        <w:t>ę</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a</w:t>
      </w:r>
      <w:r w:rsidRPr="0029319E">
        <w:rPr>
          <w:rFonts w:eastAsia="Quasi-LucidaBright" w:cstheme="minorHAnsi"/>
          <w:color w:val="231F20"/>
          <w:position w:val="3"/>
        </w:rPr>
        <w:t>c</w:t>
      </w:r>
      <w:r w:rsidRPr="0029319E">
        <w:rPr>
          <w:rFonts w:eastAsia="Quasi-LucidaBright" w:cstheme="minorHAnsi"/>
          <w:color w:val="231F20"/>
          <w:spacing w:val="-1"/>
          <w:position w:val="3"/>
        </w:rPr>
        <w:t>h</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position w:val="3"/>
        </w:rPr>
        <w:t>ć popr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wn</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position w:val="3"/>
        </w:rPr>
        <w:t>ć</w:t>
      </w:r>
      <w:r w:rsidRPr="0029319E">
        <w:rPr>
          <w:rFonts w:eastAsia="Quasi-LucidaBright" w:cstheme="minorHAnsi"/>
          <w:color w:val="231F20"/>
          <w:spacing w:val="54"/>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ę</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r w:rsidRPr="0029319E">
        <w:rPr>
          <w:rFonts w:eastAsia="Quasi-LucidaBright" w:cstheme="minorHAnsi"/>
          <w:color w:val="231F20"/>
          <w:position w:val="3"/>
        </w:rPr>
        <w:t>, or</w:t>
      </w:r>
      <w:r w:rsidRPr="0029319E">
        <w:rPr>
          <w:rFonts w:eastAsia="Quasi-LucidaBright" w:cstheme="minorHAnsi"/>
          <w:color w:val="231F20"/>
          <w:spacing w:val="-1"/>
          <w:position w:val="3"/>
        </w:rPr>
        <w:t>t</w:t>
      </w:r>
      <w:r w:rsidRPr="0029319E">
        <w:rPr>
          <w:rFonts w:eastAsia="Quasi-LucidaBright" w:cstheme="minorHAnsi"/>
          <w:color w:val="231F20"/>
          <w:position w:val="3"/>
        </w:rPr>
        <w:t>ograﬁc</w:t>
      </w:r>
      <w:r w:rsidRPr="0029319E">
        <w:rPr>
          <w:rFonts w:eastAsia="Quasi-LucidaBright" w:cstheme="minorHAnsi"/>
          <w:color w:val="231F20"/>
          <w:spacing w:val="-1"/>
          <w:position w:val="3"/>
        </w:rPr>
        <w:t>zn</w:t>
      </w:r>
      <w:r w:rsidRPr="0029319E">
        <w:rPr>
          <w:rFonts w:eastAsia="Quasi-LucidaBright" w:cstheme="minorHAnsi"/>
          <w:color w:val="231F20"/>
          <w:position w:val="3"/>
        </w:rPr>
        <w:t>ą i i</w:t>
      </w:r>
      <w:r w:rsidRPr="0029319E">
        <w:rPr>
          <w:rFonts w:eastAsia="Quasi-LucidaBright" w:cstheme="minorHAnsi"/>
          <w:color w:val="231F20"/>
          <w:spacing w:val="-1"/>
          <w:position w:val="3"/>
        </w:rPr>
        <w:t>nt</w:t>
      </w:r>
      <w:r w:rsidRPr="0029319E">
        <w:rPr>
          <w:rFonts w:eastAsia="Quasi-LucidaBright" w:cstheme="minorHAnsi"/>
          <w:color w:val="231F20"/>
          <w:spacing w:val="1"/>
          <w:position w:val="3"/>
        </w:rPr>
        <w:t>e</w:t>
      </w:r>
      <w:r w:rsidRPr="0029319E">
        <w:rPr>
          <w:rFonts w:eastAsia="Quasi-LucidaBright" w:cstheme="minorHAnsi"/>
          <w:color w:val="231F20"/>
          <w:position w:val="3"/>
        </w:rPr>
        <w:t>rp</w:t>
      </w:r>
      <w:r w:rsidRPr="0029319E">
        <w:rPr>
          <w:rFonts w:eastAsia="Quasi-LucidaBright" w:cstheme="minorHAnsi"/>
          <w:color w:val="231F20"/>
          <w:spacing w:val="-1"/>
          <w:position w:val="3"/>
        </w:rPr>
        <w:t>un</w:t>
      </w:r>
      <w:r w:rsidRPr="0029319E">
        <w:rPr>
          <w:rFonts w:eastAsia="Quasi-LucidaBright" w:cstheme="minorHAnsi"/>
          <w:color w:val="231F20"/>
          <w:spacing w:val="1"/>
          <w:position w:val="3"/>
        </w:rPr>
        <w:t>k</w:t>
      </w:r>
      <w:r w:rsidRPr="0029319E">
        <w:rPr>
          <w:rFonts w:eastAsia="Quasi-LucidaBright" w:cstheme="minorHAnsi"/>
          <w:color w:val="231F20"/>
          <w:position w:val="3"/>
        </w:rPr>
        <w:t>cyj</w:t>
      </w:r>
      <w:r w:rsidRPr="0029319E">
        <w:rPr>
          <w:rFonts w:eastAsia="Quasi-LucidaBright" w:cstheme="minorHAnsi"/>
          <w:color w:val="231F20"/>
          <w:spacing w:val="-1"/>
          <w:position w:val="3"/>
        </w:rPr>
        <w:t>n</w:t>
      </w:r>
      <w:r w:rsidRPr="0029319E">
        <w:rPr>
          <w:rFonts w:eastAsia="Quasi-LucidaBright" w:cstheme="minorHAnsi"/>
          <w:color w:val="231F20"/>
          <w:position w:val="3"/>
        </w:rPr>
        <w:t xml:space="preserve">ą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 xml:space="preserve">tu, </w:t>
      </w:r>
      <w:r w:rsidRPr="0029319E">
        <w:rPr>
          <w:rFonts w:eastAsia="Quasi-LucidaBright" w:cstheme="minorHAnsi"/>
          <w:color w:val="231F20"/>
          <w:spacing w:val="-1"/>
        </w:rPr>
        <w:br/>
        <w:t xml:space="preserve">a w tekstach mówionych zachowuje poprawność akcentowania wyrazów i zdań, dba </w:t>
      </w:r>
      <w:r w:rsidRPr="0029319E">
        <w:rPr>
          <w:rFonts w:eastAsia="Quasi-LucidaBright" w:cstheme="minorHAnsi"/>
          <w:color w:val="231F20"/>
          <w:spacing w:val="-1"/>
        </w:rPr>
        <w:br/>
        <w:t xml:space="preserve">o poprawną wymowę </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color w:val="231F20"/>
          <w:position w:val="2"/>
        </w:rPr>
      </w:pPr>
      <w:r w:rsidRPr="0029319E">
        <w:rPr>
          <w:rFonts w:eastAsia="Quasi-LucidaBright" w:cstheme="minorHAnsi"/>
          <w:color w:val="231F20"/>
          <w:spacing w:val="1"/>
          <w:position w:val="2"/>
        </w:rPr>
        <w:t>s</w:t>
      </w:r>
      <w:r w:rsidRPr="0029319E">
        <w:rPr>
          <w:rFonts w:eastAsia="Quasi-LucidaBright" w:cstheme="minorHAnsi"/>
          <w:color w:val="231F20"/>
          <w:spacing w:val="-1"/>
          <w:position w:val="2"/>
        </w:rPr>
        <w:t>t</w:t>
      </w:r>
      <w:r w:rsidRPr="0029319E">
        <w:rPr>
          <w:rFonts w:eastAsia="Quasi-LucidaBright" w:cstheme="minorHAnsi"/>
          <w:color w:val="231F20"/>
          <w:spacing w:val="1"/>
          <w:position w:val="2"/>
        </w:rPr>
        <w:t>ar</w:t>
      </w:r>
      <w:r w:rsidRPr="0029319E">
        <w:rPr>
          <w:rFonts w:eastAsia="Quasi-LucidaBright" w:cstheme="minorHAnsi"/>
          <w:color w:val="231F20"/>
          <w:position w:val="2"/>
        </w:rPr>
        <w:t xml:space="preserve">a </w:t>
      </w:r>
      <w:r w:rsidRPr="0029319E">
        <w:rPr>
          <w:rFonts w:eastAsia="Quasi-LucidaBright" w:cstheme="minorHAnsi"/>
          <w:color w:val="231F20"/>
          <w:spacing w:val="1"/>
          <w:position w:val="2"/>
        </w:rPr>
        <w:t>si</w:t>
      </w:r>
      <w:r w:rsidRPr="0029319E">
        <w:rPr>
          <w:rFonts w:eastAsia="Quasi-LucidaBright" w:cstheme="minorHAnsi"/>
          <w:color w:val="231F20"/>
          <w:position w:val="2"/>
        </w:rPr>
        <w:t>ę</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o</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es</w:t>
      </w:r>
      <w:r w:rsidRPr="0029319E">
        <w:rPr>
          <w:rFonts w:eastAsia="Quasi-LucidaBright" w:cstheme="minorHAnsi"/>
          <w:color w:val="231F20"/>
          <w:spacing w:val="-1"/>
          <w:position w:val="2"/>
        </w:rPr>
        <w:t>t</w:t>
      </w:r>
      <w:r w:rsidRPr="0029319E">
        <w:rPr>
          <w:rFonts w:eastAsia="Quasi-LucidaBright" w:cstheme="minorHAnsi"/>
          <w:color w:val="231F20"/>
          <w:spacing w:val="1"/>
          <w:position w:val="2"/>
        </w:rPr>
        <w:t>e</w:t>
      </w:r>
      <w:r w:rsidRPr="0029319E">
        <w:rPr>
          <w:rFonts w:eastAsia="Quasi-LucidaBright" w:cstheme="minorHAnsi"/>
          <w:color w:val="231F20"/>
          <w:spacing w:val="-1"/>
          <w:position w:val="2"/>
        </w:rPr>
        <w:t>t</w:t>
      </w:r>
      <w:r w:rsidRPr="0029319E">
        <w:rPr>
          <w:rFonts w:eastAsia="Quasi-LucidaBright" w:cstheme="minorHAnsi"/>
          <w:color w:val="231F20"/>
          <w:position w:val="2"/>
        </w:rPr>
        <w:t>yc</w:t>
      </w:r>
      <w:r w:rsidRPr="0029319E">
        <w:rPr>
          <w:rFonts w:eastAsia="Quasi-LucidaBright" w:cstheme="minorHAnsi"/>
          <w:color w:val="231F20"/>
          <w:spacing w:val="-1"/>
          <w:position w:val="2"/>
        </w:rPr>
        <w:t>zn</w:t>
      </w:r>
      <w:r w:rsidRPr="0029319E">
        <w:rPr>
          <w:rFonts w:eastAsia="Quasi-LucidaBright" w:cstheme="minorHAnsi"/>
          <w:color w:val="231F20"/>
          <w:position w:val="2"/>
        </w:rPr>
        <w:t>y</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z</w:t>
      </w:r>
      <w:r w:rsidRPr="0029319E">
        <w:rPr>
          <w:rFonts w:eastAsia="Quasi-LucidaBright" w:cstheme="minorHAnsi"/>
          <w:color w:val="231F20"/>
          <w:spacing w:val="1"/>
          <w:position w:val="2"/>
        </w:rPr>
        <w:t>api</w:t>
      </w:r>
      <w:r w:rsidRPr="0029319E">
        <w:rPr>
          <w:rFonts w:eastAsia="Quasi-LucidaBright" w:cstheme="minorHAnsi"/>
          <w:color w:val="231F20"/>
          <w:position w:val="2"/>
        </w:rPr>
        <w:t>s</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w</w:t>
      </w:r>
      <w:r w:rsidRPr="0029319E">
        <w:rPr>
          <w:rFonts w:eastAsia="Quasi-LucidaBright" w:cstheme="minorHAnsi"/>
          <w:color w:val="231F20"/>
          <w:position w:val="2"/>
        </w:rPr>
        <w:t>y</w:t>
      </w:r>
      <w:r w:rsidRPr="0029319E">
        <w:rPr>
          <w:rFonts w:eastAsia="Quasi-LucidaBright" w:cstheme="minorHAnsi"/>
          <w:color w:val="231F20"/>
          <w:spacing w:val="1"/>
          <w:position w:val="2"/>
        </w:rPr>
        <w:t>po</w:t>
      </w:r>
      <w:r w:rsidRPr="0029319E">
        <w:rPr>
          <w:rFonts w:eastAsia="Quasi-LucidaBright" w:cstheme="minorHAnsi"/>
          <w:color w:val="231F20"/>
          <w:spacing w:val="-1"/>
          <w:position w:val="2"/>
        </w:rPr>
        <w:t>w</w:t>
      </w:r>
      <w:r w:rsidRPr="0029319E">
        <w:rPr>
          <w:rFonts w:eastAsia="Quasi-LucidaBright" w:cstheme="minorHAnsi"/>
          <w:color w:val="231F20"/>
          <w:position w:val="2"/>
        </w:rPr>
        <w:t>i</w:t>
      </w:r>
      <w:r w:rsidRPr="0029319E">
        <w:rPr>
          <w:rFonts w:eastAsia="Quasi-LucidaBright" w:cstheme="minorHAnsi"/>
          <w:color w:val="231F20"/>
          <w:spacing w:val="1"/>
          <w:position w:val="2"/>
        </w:rPr>
        <w:t>ed</w:t>
      </w:r>
      <w:r w:rsidRPr="0029319E">
        <w:rPr>
          <w:rFonts w:eastAsia="Quasi-LucidaBright" w:cstheme="minorHAnsi"/>
          <w:color w:val="231F20"/>
          <w:spacing w:val="-1"/>
          <w:position w:val="2"/>
        </w:rPr>
        <w:t>z</w:t>
      </w:r>
      <w:r w:rsidRPr="0029319E">
        <w:rPr>
          <w:rFonts w:eastAsia="Quasi-LucidaBright" w:cstheme="minorHAnsi"/>
          <w:color w:val="231F20"/>
          <w:position w:val="2"/>
        </w:rPr>
        <w:t>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wygłasza krótki monolog, podejmuje próbę wygłaszania przemówienia oraz</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pró</w:t>
      </w:r>
      <w:r w:rsidRPr="0029319E">
        <w:rPr>
          <w:rFonts w:eastAsia="Quasi-LucidaBright" w:cstheme="minorHAnsi"/>
          <w:color w:val="231F20"/>
          <w:spacing w:val="1"/>
          <w:position w:val="3"/>
        </w:rPr>
        <w:t>b</w:t>
      </w:r>
      <w:r w:rsidRPr="0029319E">
        <w:rPr>
          <w:rFonts w:eastAsia="Quasi-LucidaBright" w:cstheme="minorHAnsi"/>
          <w:color w:val="231F20"/>
          <w:position w:val="3"/>
        </w:rPr>
        <w:t>y ucz</w:t>
      </w:r>
      <w:r w:rsidRPr="0029319E">
        <w:rPr>
          <w:rFonts w:eastAsia="Quasi-LucidaBright" w:cstheme="minorHAnsi"/>
          <w:color w:val="231F20"/>
          <w:spacing w:val="1"/>
          <w:position w:val="3"/>
        </w:rPr>
        <w:t>es</w:t>
      </w:r>
      <w:r w:rsidRPr="0029319E">
        <w:rPr>
          <w:rFonts w:eastAsia="Quasi-LucidaBright" w:cstheme="minorHAnsi"/>
          <w:color w:val="231F20"/>
          <w:spacing w:val="-1"/>
          <w:position w:val="3"/>
        </w:rPr>
        <w:t>t</w:t>
      </w:r>
      <w:r w:rsidRPr="0029319E">
        <w:rPr>
          <w:rFonts w:eastAsia="Quasi-LucidaBright" w:cstheme="minorHAnsi"/>
          <w:color w:val="231F20"/>
          <w:position w:val="3"/>
        </w:rPr>
        <w:t>nicz</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dy</w:t>
      </w:r>
      <w:r w:rsidRPr="0029319E">
        <w:rPr>
          <w:rFonts w:eastAsia="Quasi-LucidaBright" w:cstheme="minorHAnsi"/>
          <w:color w:val="231F20"/>
          <w:spacing w:val="1"/>
          <w:position w:val="3"/>
        </w:rPr>
        <w:t>sk</w:t>
      </w:r>
      <w:r w:rsidRPr="0029319E">
        <w:rPr>
          <w:rFonts w:eastAsia="Quasi-LucidaBright" w:cstheme="minorHAnsi"/>
          <w:color w:val="231F20"/>
          <w:spacing w:val="-1"/>
          <w:position w:val="3"/>
        </w:rPr>
        <w:t>u</w:t>
      </w:r>
      <w:r w:rsidRPr="0029319E">
        <w:rPr>
          <w:rFonts w:eastAsia="Quasi-LucidaBright" w:cstheme="minorHAnsi"/>
          <w:color w:val="231F20"/>
          <w:spacing w:val="1"/>
          <w:position w:val="3"/>
        </w:rPr>
        <w:t>s</w:t>
      </w:r>
      <w:r w:rsidRPr="0029319E">
        <w:rPr>
          <w:rFonts w:eastAsia="Quasi-LucidaBright" w:cstheme="minorHAnsi"/>
          <w:color w:val="231F20"/>
          <w:position w:val="3"/>
        </w:rPr>
        <w:t>ji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przygotowuje wywiad</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rPr>
        <w:lastRenderedPageBreak/>
        <w:t>s</w:t>
      </w:r>
      <w:r w:rsidRPr="0029319E">
        <w:rPr>
          <w:rFonts w:eastAsia="Quasi-LucidaBright" w:cstheme="minorHAnsi"/>
          <w:color w:val="231F20"/>
          <w:spacing w:val="-1"/>
        </w:rPr>
        <w:t>t</w:t>
      </w:r>
      <w:r w:rsidRPr="0029319E">
        <w:rPr>
          <w:rFonts w:eastAsia="Quasi-LucidaBright" w:cstheme="minorHAnsi"/>
          <w:color w:val="231F20"/>
          <w:spacing w:val="1"/>
        </w:rPr>
        <w:t>res</w:t>
      </w:r>
      <w:r w:rsidRPr="0029319E">
        <w:rPr>
          <w:rFonts w:eastAsia="Quasi-LucidaBright" w:cstheme="minorHAnsi"/>
          <w:color w:val="231F20"/>
          <w:spacing w:val="-1"/>
        </w:rPr>
        <w:t>z</w:t>
      </w:r>
      <w:r w:rsidRPr="0029319E">
        <w:rPr>
          <w:rFonts w:eastAsia="Quasi-LucidaBright" w:cstheme="minorHAnsi"/>
          <w:color w:val="231F20"/>
        </w:rPr>
        <w:t>c</w:t>
      </w:r>
      <w:r w:rsidRPr="0029319E">
        <w:rPr>
          <w:rFonts w:eastAsia="Quasi-LucidaBright" w:cstheme="minorHAnsi"/>
          <w:color w:val="231F20"/>
          <w:spacing w:val="-1"/>
        </w:rPr>
        <w:t>z</w:t>
      </w:r>
      <w:r w:rsidRPr="0029319E">
        <w:rPr>
          <w:rFonts w:eastAsia="Quasi-LucidaBright" w:cstheme="minorHAnsi"/>
          <w:color w:val="231F20"/>
          <w:spacing w:val="1"/>
        </w:rPr>
        <w:t xml:space="preserve">a, </w:t>
      </w:r>
      <w:r w:rsidRPr="0029319E">
        <w:rPr>
          <w:rFonts w:eastAsia="Quasi-LucidaBright" w:cstheme="minorHAnsi"/>
          <w:color w:val="231F20"/>
        </w:rPr>
        <w:t>skraca, parafrazuje tekst, w tym tekst popularnonaukowy</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rPr>
        <w:t>wy</w:t>
      </w:r>
      <w:r w:rsidRPr="0029319E">
        <w:rPr>
          <w:rFonts w:eastAsia="Quasi-LucidaBright" w:cstheme="minorHAnsi"/>
          <w:color w:val="231F20"/>
        </w:rPr>
        <w:t>r</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 xml:space="preserve">a </w:t>
      </w:r>
      <w:r w:rsidRPr="0029319E">
        <w:rPr>
          <w:rFonts w:eastAsia="Quasi-LucidaBright" w:cstheme="minorHAnsi"/>
          <w:color w:val="231F20"/>
          <w:spacing w:val="1"/>
        </w:rPr>
        <w:t>s</w:t>
      </w:r>
      <w:r w:rsidRPr="0029319E">
        <w:rPr>
          <w:rFonts w:eastAsia="Quasi-LucidaBright" w:cstheme="minorHAnsi"/>
          <w:color w:val="231F20"/>
          <w:spacing w:val="-1"/>
        </w:rPr>
        <w:t>w</w:t>
      </w:r>
      <w:r w:rsidRPr="0029319E">
        <w:rPr>
          <w:rFonts w:eastAsia="Quasi-LucidaBright" w:cstheme="minorHAnsi"/>
          <w:color w:val="231F20"/>
        </w:rPr>
        <w:t>oje</w:t>
      </w:r>
      <w:r w:rsidRPr="0029319E">
        <w:rPr>
          <w:rFonts w:eastAsia="Quasi-LucidaBright" w:cstheme="minorHAnsi"/>
          <w:color w:val="231F20"/>
          <w:spacing w:val="-1"/>
        </w:rPr>
        <w:t xml:space="preserve"> z</w:t>
      </w:r>
      <w:r w:rsidRPr="0029319E">
        <w:rPr>
          <w:rFonts w:eastAsia="Quasi-LucidaBright" w:cstheme="minorHAnsi"/>
          <w:color w:val="231F20"/>
        </w:rPr>
        <w:t>d</w:t>
      </w:r>
      <w:r w:rsidRPr="0029319E">
        <w:rPr>
          <w:rFonts w:eastAsia="Quasi-LucidaBright" w:cstheme="minorHAnsi"/>
          <w:color w:val="231F20"/>
          <w:spacing w:val="1"/>
        </w:rPr>
        <w:t>a</w:t>
      </w:r>
      <w:r w:rsidRPr="0029319E">
        <w:rPr>
          <w:rFonts w:eastAsia="Quasi-LucidaBright" w:cstheme="minorHAnsi"/>
          <w:color w:val="231F20"/>
          <w:spacing w:val="-1"/>
        </w:rPr>
        <w:t>n</w:t>
      </w:r>
      <w:r w:rsidRPr="0029319E">
        <w:rPr>
          <w:rFonts w:eastAsia="Quasi-LucidaBright" w:cstheme="minorHAnsi"/>
          <w:color w:val="231F20"/>
        </w:rPr>
        <w:t>ie i umie je uzasadnić, odnosi się do cudzych poglądów</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pis</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opo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ie</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odt</w:t>
      </w:r>
      <w:r w:rsidRPr="0029319E">
        <w:rPr>
          <w:rFonts w:eastAsia="Quasi-LucidaBright" w:cstheme="minorHAnsi"/>
          <w:color w:val="231F20"/>
          <w:spacing w:val="-1"/>
          <w:position w:val="3"/>
        </w:rPr>
        <w:t>w</w:t>
      </w:r>
      <w:r w:rsidRPr="0029319E">
        <w:rPr>
          <w:rFonts w:eastAsia="Quasi-LucidaBright" w:cstheme="minorHAnsi"/>
          <w:color w:val="231F20"/>
          <w:position w:val="3"/>
        </w:rPr>
        <w:t>órc</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w</w:t>
      </w:r>
      <w:r w:rsidRPr="0029319E">
        <w:rPr>
          <w:rFonts w:eastAsia="Quasi-LucidaBright" w:cstheme="minorHAnsi"/>
          <w:color w:val="231F20"/>
          <w:position w:val="3"/>
        </w:rPr>
        <w:t>órc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1"/>
          <w:position w:val="3"/>
        </w:rPr>
        <w:t xml:space="preserve"> 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position w:val="3"/>
        </w:rPr>
        <w:t xml:space="preserve">k </w:t>
      </w:r>
      <w:r w:rsidRPr="0029319E">
        <w:rPr>
          <w:rFonts w:eastAsia="Quasi-LucidaBright" w:cstheme="minorHAnsi"/>
          <w:color w:val="231F20"/>
          <w:spacing w:val="-1"/>
          <w:position w:val="3"/>
        </w:rPr>
        <w:t>u</w:t>
      </w:r>
      <w:r w:rsidRPr="0029319E">
        <w:rPr>
          <w:rFonts w:eastAsia="Quasi-LucidaBright" w:cstheme="minorHAnsi"/>
          <w:color w:val="231F20"/>
          <w:position w:val="3"/>
        </w:rPr>
        <w:t>mi</w:t>
      </w:r>
      <w:r w:rsidRPr="0029319E">
        <w:rPr>
          <w:rFonts w:eastAsia="Quasi-LucidaBright" w:cstheme="minorHAnsi"/>
          <w:color w:val="231F20"/>
          <w:spacing w:val="1"/>
          <w:position w:val="3"/>
        </w:rPr>
        <w:t>eś</w:t>
      </w:r>
      <w:r w:rsidRPr="0029319E">
        <w:rPr>
          <w:rFonts w:eastAsia="Quasi-LucidaBright" w:cstheme="minorHAnsi"/>
          <w:color w:val="231F20"/>
          <w:position w:val="3"/>
        </w:rPr>
        <w:t>cić</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di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l</w:t>
      </w:r>
      <w:r w:rsidRPr="0029319E">
        <w:rPr>
          <w:rFonts w:eastAsia="Quasi-LucidaBright" w:cstheme="minorHAnsi"/>
          <w:color w:val="231F20"/>
          <w:position w:val="3"/>
        </w:rPr>
        <w:t>og</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kści</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opisuje i charakteryzuje post</w:t>
      </w:r>
      <w:r w:rsidRPr="0029319E">
        <w:rPr>
          <w:rFonts w:eastAsia="Quasi-LucidaBright" w:cstheme="minorHAnsi"/>
          <w:color w:val="231F20"/>
          <w:spacing w:val="1"/>
          <w:position w:val="3"/>
        </w:rPr>
        <w:t>a</w:t>
      </w:r>
      <w:r w:rsidRPr="0029319E">
        <w:rPr>
          <w:rFonts w:eastAsia="Quasi-LucidaBright" w:cstheme="minorHAnsi"/>
          <w:color w:val="231F20"/>
          <w:position w:val="3"/>
        </w:rPr>
        <w:t>ci</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w</w:t>
      </w:r>
      <w:r w:rsidRPr="0029319E">
        <w:rPr>
          <w:rFonts w:eastAsia="Quasi-LucidaBright" w:cstheme="minorHAnsi"/>
          <w:color w:val="231F20"/>
          <w:position w:val="3"/>
        </w:rPr>
        <w:t>iste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ﬁk</w:t>
      </w:r>
      <w:r w:rsidRPr="0029319E">
        <w:rPr>
          <w:rFonts w:eastAsia="Quasi-LucidaBright" w:cstheme="minorHAnsi"/>
          <w:color w:val="231F20"/>
          <w:position w:val="3"/>
        </w:rPr>
        <w:t>cyjn</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 xml:space="preserve">stosuje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rr</w:t>
      </w:r>
      <w:r w:rsidRPr="0029319E">
        <w:rPr>
          <w:rFonts w:eastAsia="Quasi-LucidaBright" w:cstheme="minorHAnsi"/>
          <w:color w:val="231F20"/>
          <w:spacing w:val="1"/>
          <w:position w:val="3"/>
        </w:rPr>
        <w:t>a</w:t>
      </w:r>
      <w:r w:rsidRPr="0029319E">
        <w:rPr>
          <w:rFonts w:eastAsia="Quasi-LucidaBright" w:cstheme="minorHAnsi"/>
          <w:color w:val="231F20"/>
          <w:position w:val="3"/>
        </w:rPr>
        <w:t>cję</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pi</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w</w:t>
      </w:r>
      <w:r w:rsidRPr="0029319E">
        <w:rPr>
          <w:rFonts w:eastAsia="Quasi-LucidaBright" w:cstheme="minorHAnsi"/>
          <w:color w:val="231F20"/>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o-</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proofErr w:type="spellStart"/>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cioosobo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proofErr w:type="spellEnd"/>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opi</w:t>
      </w:r>
      <w:r w:rsidRPr="0029319E">
        <w:rPr>
          <w:rFonts w:eastAsia="Quasi-LucidaBright" w:cstheme="minorHAnsi"/>
          <w:color w:val="231F20"/>
          <w:spacing w:val="1"/>
          <w:position w:val="3"/>
        </w:rPr>
        <w:t>s</w:t>
      </w:r>
      <w:r w:rsidRPr="0029319E">
        <w:rPr>
          <w:rFonts w:eastAsia="Quasi-LucidaBright" w:cstheme="minorHAnsi"/>
          <w:color w:val="231F20"/>
          <w:position w:val="3"/>
        </w:rPr>
        <w:t>uje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position w:val="3"/>
        </w:rPr>
        <w:t>l</w:t>
      </w:r>
      <w:r w:rsidRPr="0029319E">
        <w:rPr>
          <w:rFonts w:eastAsia="Quasi-LucidaBright" w:cstheme="minorHAnsi"/>
          <w:color w:val="231F20"/>
          <w:spacing w:val="1"/>
          <w:position w:val="3"/>
        </w:rPr>
        <w:t>eme</w:t>
      </w:r>
      <w:r w:rsidRPr="0029319E">
        <w:rPr>
          <w:rFonts w:eastAsia="Quasi-LucidaBright" w:cstheme="minorHAnsi"/>
          <w:color w:val="231F20"/>
          <w:position w:val="3"/>
        </w:rPr>
        <w:t>nty</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dzi</w:t>
      </w:r>
      <w:r w:rsidRPr="0029319E">
        <w:rPr>
          <w:rFonts w:eastAsia="Quasi-LucidaBright" w:cstheme="minorHAnsi"/>
          <w:color w:val="231F20"/>
          <w:spacing w:val="1"/>
          <w:position w:val="3"/>
        </w:rPr>
        <w:t>eł</w:t>
      </w:r>
      <w:r w:rsidRPr="0029319E">
        <w:rPr>
          <w:rFonts w:eastAsia="Quasi-LucidaBright" w:cstheme="minorHAnsi"/>
          <w:color w:val="231F20"/>
          <w:position w:val="3"/>
        </w:rPr>
        <w:t>a</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ma</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a</w:t>
      </w:r>
      <w:r w:rsidRPr="0029319E">
        <w:rPr>
          <w:rFonts w:eastAsia="Quasi-LucidaBright" w:cstheme="minorHAnsi"/>
          <w:color w:val="231F20"/>
          <w:position w:val="3"/>
        </w:rPr>
        <w:t>r</w:t>
      </w:r>
      <w:r w:rsidRPr="0029319E">
        <w:rPr>
          <w:rFonts w:eastAsia="Quasi-LucidaBright" w:cstheme="minorHAnsi"/>
          <w:color w:val="231F20"/>
          <w:spacing w:val="1"/>
          <w:position w:val="3"/>
        </w:rPr>
        <w:t>sk</w:t>
      </w:r>
      <w:r w:rsidRPr="0029319E">
        <w:rPr>
          <w:rFonts w:eastAsia="Quasi-LucidaBright" w:cstheme="minorHAnsi"/>
          <w:color w:val="231F20"/>
          <w:position w:val="3"/>
        </w:rPr>
        <w:t>i</w:t>
      </w:r>
      <w:r w:rsidRPr="0029319E">
        <w:rPr>
          <w:rFonts w:eastAsia="Quasi-LucidaBright" w:cstheme="minorHAnsi"/>
          <w:color w:val="231F20"/>
          <w:spacing w:val="1"/>
          <w:position w:val="3"/>
        </w:rPr>
        <w:t>eg</w:t>
      </w:r>
      <w:r w:rsidRPr="0029319E">
        <w:rPr>
          <w:rFonts w:eastAsia="Quasi-LucidaBright" w:cstheme="minorHAnsi"/>
          <w:color w:val="231F20"/>
          <w:position w:val="3"/>
        </w:rPr>
        <w:t>o, wykorzystuje z pomocą nauczyciela odpowiednie konteksty</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u</w:t>
      </w:r>
      <w:r w:rsidRPr="0029319E">
        <w:rPr>
          <w:rFonts w:eastAsia="Quasi-LucidaBright" w:cstheme="minorHAnsi"/>
          <w:color w:val="231F20"/>
          <w:spacing w:val="1"/>
          <w:position w:val="3"/>
        </w:rPr>
        <w:t>kła</w:t>
      </w:r>
      <w:r w:rsidRPr="0029319E">
        <w:rPr>
          <w:rFonts w:eastAsia="Quasi-LucidaBright" w:cstheme="minorHAnsi"/>
          <w:color w:val="231F20"/>
          <w:position w:val="3"/>
        </w:rPr>
        <w:t>da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eks</w:t>
      </w:r>
      <w:r w:rsidRPr="0029319E">
        <w:rPr>
          <w:rFonts w:eastAsia="Quasi-LucidaBright" w:cstheme="minorHAnsi"/>
          <w:color w:val="231F20"/>
          <w:position w:val="3"/>
        </w:rPr>
        <w:t>t</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trójdzi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position w:val="3"/>
        </w:rPr>
        <w:t>n</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m</w:t>
      </w:r>
      <w:r w:rsidRPr="0029319E">
        <w:rPr>
          <w:rFonts w:eastAsia="Quasi-LucidaBright" w:cstheme="minorHAnsi"/>
          <w:color w:val="231F20"/>
          <w:position w:val="3"/>
        </w:rPr>
        <w:t>pozycji z uwzględnieniem akapitów, stosuje cytat</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głas</w:t>
      </w:r>
      <w:r w:rsidRPr="0029319E">
        <w:rPr>
          <w:rFonts w:eastAsia="Quasi-LucidaBright" w:cstheme="minorHAnsi"/>
          <w:color w:val="231F20"/>
          <w:spacing w:val="-1"/>
          <w:position w:val="3"/>
        </w:rPr>
        <w:t>z</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z</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amię</w:t>
      </w:r>
      <w:r w:rsidRPr="0029319E">
        <w:rPr>
          <w:rFonts w:eastAsia="Quasi-LucidaBright" w:cstheme="minorHAnsi"/>
          <w:color w:val="231F20"/>
          <w:position w:val="3"/>
        </w:rPr>
        <w:t>ci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eks</w:t>
      </w:r>
      <w:r w:rsidRPr="0029319E">
        <w:rPr>
          <w:rFonts w:eastAsia="Quasi-LucidaBright" w:cstheme="minorHAnsi"/>
          <w:color w:val="231F20"/>
          <w:position w:val="3"/>
        </w:rPr>
        <w:t>t</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w:t>
      </w:r>
      <w:r w:rsidRPr="0029319E">
        <w:rPr>
          <w:rFonts w:eastAsia="Quasi-LucidaBright" w:cstheme="minorHAnsi"/>
          <w:color w:val="231F20"/>
          <w:position w:val="3"/>
        </w:rPr>
        <w:t>yc</w:t>
      </w:r>
      <w:r w:rsidRPr="0029319E">
        <w:rPr>
          <w:rFonts w:eastAsia="Quasi-LucidaBright" w:cstheme="minorHAnsi"/>
          <w:color w:val="231F20"/>
          <w:spacing w:val="1"/>
          <w:position w:val="3"/>
        </w:rPr>
        <w:t>ki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pStyle w:val="Akapitzlist"/>
        <w:widowControl w:val="0"/>
        <w:numPr>
          <w:ilvl w:val="0"/>
          <w:numId w:val="70"/>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wie, czym jest błąd językowy</w:t>
      </w:r>
    </w:p>
    <w:p w:rsidR="008D741C" w:rsidRPr="0029319E" w:rsidRDefault="008D741C" w:rsidP="008D741C">
      <w:pPr>
        <w:pStyle w:val="Akapitzlist"/>
        <w:widowControl w:val="0"/>
        <w:numPr>
          <w:ilvl w:val="0"/>
          <w:numId w:val="7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 xml:space="preserve">ma podstawową wiedzę z zakresu gramatyki języka polskiego: </w:t>
      </w:r>
    </w:p>
    <w:p w:rsidR="008D741C" w:rsidRPr="0029319E" w:rsidRDefault="008D741C" w:rsidP="008D741C">
      <w:pPr>
        <w:spacing w:after="0" w:line="240" w:lineRule="auto"/>
        <w:ind w:left="567" w:right="-2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567"/>
        <w:jc w:val="both"/>
        <w:rPr>
          <w:rFonts w:eastAsia="Lucida Sans Unicode"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zna typy skrótów i skrótowców i stosuje zasady interpunkcji w ich zapisie</w:t>
      </w:r>
      <w:r w:rsidRPr="0029319E">
        <w:rPr>
          <w:rFonts w:cstheme="minorHAnsi"/>
          <w:color w:val="000000" w:themeColor="text1"/>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rPr>
      </w:pPr>
      <w:r w:rsidRPr="0029319E">
        <w:rPr>
          <w:rFonts w:eastAsia="Quasi-LucidaBright" w:cstheme="minorHAnsi"/>
        </w:rPr>
        <w:t>–</w:t>
      </w:r>
      <w:r w:rsidRPr="0029319E">
        <w:rPr>
          <w:rFonts w:eastAsia="Quasi-LucidaBright" w:cstheme="minorHAnsi"/>
          <w:spacing w:val="35"/>
        </w:rPr>
        <w:t xml:space="preserve"> </w:t>
      </w:r>
      <w:r w:rsidRPr="0029319E">
        <w:rPr>
          <w:rFonts w:eastAsia="Quasi-LucidaBright" w:cstheme="minorHAnsi"/>
          <w:spacing w:val="1"/>
        </w:rPr>
        <w:t>ﬂek</w:t>
      </w:r>
      <w:r w:rsidRPr="0029319E">
        <w:rPr>
          <w:rFonts w:eastAsia="Quasi-LucidaBright" w:cstheme="minorHAnsi"/>
        </w:rPr>
        <w:t>sji</w:t>
      </w:r>
      <w:r w:rsidRPr="0029319E">
        <w:rPr>
          <w:rFonts w:eastAsia="Quasi-LucidaBright" w:cstheme="minorHAnsi"/>
          <w:spacing w:val="12"/>
        </w:rPr>
        <w:t xml:space="preserve"> </w:t>
      </w:r>
      <w:r w:rsidRPr="0029319E">
        <w:rPr>
          <w:rFonts w:eastAsia="Quasi-LucidaBright" w:cstheme="minorHAnsi"/>
          <w:spacing w:val="1"/>
        </w:rPr>
        <w:t xml:space="preserve">(stosuje wiedzę o częściach mowy w poprawnym zapisie partykuły </w:t>
      </w:r>
      <w:r w:rsidRPr="0029319E">
        <w:rPr>
          <w:rFonts w:eastAsia="Quasi-LucidaBright" w:cstheme="minorHAnsi"/>
          <w:i/>
          <w:spacing w:val="1"/>
        </w:rPr>
        <w:t>nie</w:t>
      </w:r>
      <w:r w:rsidRPr="0029319E">
        <w:rPr>
          <w:rFonts w:eastAsia="Quasi-LucidaBright" w:cstheme="minorHAnsi"/>
          <w:spacing w:val="1"/>
        </w:rPr>
        <w:t xml:space="preserve"> </w:t>
      </w:r>
      <w:r w:rsidRPr="0029319E">
        <w:rPr>
          <w:rFonts w:eastAsia="Quasi-LucidaBright" w:cstheme="minorHAnsi"/>
          <w:spacing w:val="1"/>
        </w:rPr>
        <w:br/>
        <w:t>z różnymi częściami mowy</w:t>
      </w:r>
      <w:r w:rsidRPr="0029319E">
        <w:rPr>
          <w:rFonts w:eastAsia="Quasi-LucidaBright" w:cstheme="minorHAnsi"/>
        </w:rPr>
        <w:t xml:space="preserve">, rozpoznaje imiesłowy, zna zasady ich tworzenia </w:t>
      </w:r>
      <w:r w:rsidRPr="0029319E">
        <w:rPr>
          <w:rFonts w:eastAsia="Quasi-LucidaBright" w:cstheme="minorHAnsi"/>
        </w:rPr>
        <w:br/>
        <w:t>i odmiany)</w:t>
      </w:r>
    </w:p>
    <w:p w:rsidR="008D741C" w:rsidRPr="0029319E" w:rsidRDefault="008D741C" w:rsidP="008D741C">
      <w:pPr>
        <w:spacing w:after="0" w:line="240" w:lineRule="auto"/>
        <w:ind w:left="687" w:right="68" w:hanging="180"/>
        <w:jc w:val="both"/>
        <w:rPr>
          <w:rFonts w:eastAsia="Quasi-LucidaBright" w:cstheme="minorHAnsi"/>
        </w:rPr>
      </w:pPr>
      <w:r w:rsidRPr="0029319E">
        <w:rPr>
          <w:rFonts w:eastAsia="Quasi-LucidaBright" w:cstheme="minorHAnsi"/>
        </w:rPr>
        <w:t>–</w:t>
      </w:r>
      <w:r w:rsidRPr="0029319E">
        <w:rPr>
          <w:rFonts w:eastAsia="Quasi-LucidaBright" w:cstheme="minorHAnsi"/>
          <w:spacing w:val="35"/>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dni</w:t>
      </w:r>
      <w:r w:rsidRPr="0029319E">
        <w:rPr>
          <w:rFonts w:eastAsia="Quasi-LucidaBright" w:cstheme="minorHAnsi"/>
          <w:spacing w:val="9"/>
        </w:rPr>
        <w:t xml:space="preserve"> </w:t>
      </w:r>
      <w:r w:rsidRPr="0029319E">
        <w:rPr>
          <w:rFonts w:eastAsia="Quasi-LucidaBright" w:cstheme="minorHAnsi"/>
        </w:rPr>
        <w:t xml:space="preserve">(wykorzystuje wiedzę o budowie wypowiedzenia pojedynczego i złożonego </w:t>
      </w:r>
      <w:r w:rsidRPr="0029319E">
        <w:rPr>
          <w:rFonts w:eastAsia="Quasi-LucidaBright" w:cstheme="minorHAnsi"/>
        </w:rPr>
        <w:br/>
        <w:t xml:space="preserve">w przekształcaniu zdań pojedynczych na złożone i odwrotnie oraz wypowiedzeń </w:t>
      </w:r>
      <w:r w:rsidRPr="0029319E">
        <w:rPr>
          <w:rFonts w:eastAsia="Quasi-LucidaBright" w:cstheme="minorHAnsi"/>
        </w:rPr>
        <w:br/>
        <w:t>z imiesłowowym równoważnikiem zdania na zdanie złożone i odwrotnie, dokonuje przekształceń z mowy zależnej na niezależną i odwrotnie</w:t>
      </w:r>
      <w:r w:rsidRPr="0029319E">
        <w:rPr>
          <w:rFonts w:eastAsia="Quasi-LucidaBright" w:cstheme="minorHAnsi"/>
          <w:color w:val="231F20"/>
          <w:spacing w:val="-1"/>
        </w:rPr>
        <w:t xml:space="preserve"> </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65"/>
        <w:jc w:val="both"/>
        <w:rPr>
          <w:rFonts w:eastAsia="Quasi-LucidaBright" w:cstheme="minorHAnsi"/>
          <w:color w:val="000000" w:themeColor="text1"/>
        </w:rPr>
      </w:pPr>
      <w:r w:rsidRPr="0029319E">
        <w:rPr>
          <w:rFonts w:eastAsia="Quasi-LucidaBright" w:cstheme="minorHAnsi"/>
          <w:color w:val="000000" w:themeColor="text1"/>
        </w:rPr>
        <w:lastRenderedPageBreak/>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13"/>
        </w:rPr>
        <w:t xml:space="preserve"> </w:t>
      </w:r>
      <w:r w:rsidRPr="0029319E">
        <w:rPr>
          <w:rFonts w:eastAsia="Quasi-LucidaBright" w:cstheme="minorHAnsi"/>
          <w:b/>
          <w:bCs/>
          <w:color w:val="000000" w:themeColor="text1"/>
          <w:w w:val="99"/>
        </w:rPr>
        <w:t>dostate</w:t>
      </w:r>
      <w:r w:rsidRPr="0029319E">
        <w:rPr>
          <w:rFonts w:eastAsia="Quasi-LucidaBright" w:cstheme="minorHAnsi"/>
          <w:b/>
          <w:bCs/>
          <w:color w:val="000000" w:themeColor="text1"/>
          <w:spacing w:val="-1"/>
          <w:w w:val="99"/>
        </w:rPr>
        <w:t>c</w:t>
      </w:r>
      <w:r w:rsidRPr="0029319E">
        <w:rPr>
          <w:rFonts w:eastAsia="Quasi-LucidaBright" w:cstheme="minorHAnsi"/>
          <w:b/>
          <w:bCs/>
          <w:color w:val="000000" w:themeColor="text1"/>
          <w:w w:val="99"/>
        </w:rPr>
        <w:t>zną</w:t>
      </w:r>
      <w:r w:rsidRPr="0029319E">
        <w:rPr>
          <w:rFonts w:eastAsia="Quasi-LucidaBright" w:cstheme="minorHAnsi"/>
          <w:b/>
          <w:bCs/>
          <w:color w:val="000000" w:themeColor="text1"/>
          <w:spacing w:val="-11"/>
          <w:w w:val="99"/>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nę dopus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cą</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right="-20"/>
        <w:jc w:val="both"/>
        <w:rPr>
          <w:rFonts w:cstheme="minorHAnsi"/>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SŁUC</w:t>
      </w:r>
      <w:r w:rsidRPr="0029319E">
        <w:rPr>
          <w:rFonts w:eastAsia="Quasi-LucidaSans" w:cstheme="minorHAnsi"/>
          <w:b/>
          <w:bCs/>
          <w:color w:val="000000" w:themeColor="text1"/>
          <w:spacing w:val="-1"/>
        </w:rPr>
        <w:t>HAN</w:t>
      </w:r>
      <w:r w:rsidRPr="0029319E">
        <w:rPr>
          <w:rFonts w:eastAsia="Quasi-LucidaSans" w:cstheme="minorHAnsi"/>
          <w:b/>
          <w:bCs/>
          <w:color w:val="000000" w:themeColor="text1"/>
          <w:spacing w:val="1"/>
        </w:rPr>
        <w:t>I</w:t>
      </w:r>
      <w:r w:rsidRPr="0029319E">
        <w:rPr>
          <w:rFonts w:eastAsia="Quasi-LucidaSans" w:cstheme="minorHAnsi"/>
          <w:b/>
          <w:bCs/>
          <w:color w:val="000000" w:themeColor="text1"/>
        </w:rPr>
        <w:t>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ś</w:t>
      </w:r>
      <w:r w:rsidRPr="0029319E">
        <w:rPr>
          <w:rFonts w:eastAsia="Quasi-LucidaBright" w:cstheme="minorHAnsi"/>
          <w:color w:val="000000" w:themeColor="text1"/>
          <w:spacing w:val="-1"/>
        </w:rPr>
        <w:t>w</w:t>
      </w:r>
      <w:r w:rsidRPr="0029319E">
        <w:rPr>
          <w:rFonts w:eastAsia="Quasi-LucidaBright" w:cstheme="minorHAnsi"/>
          <w:color w:val="000000" w:themeColor="text1"/>
        </w:rPr>
        <w:t>iadomie</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estnic</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43"/>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ytuacji</w:t>
      </w:r>
      <w:r w:rsidRPr="0029319E">
        <w:rPr>
          <w:rFonts w:eastAsia="Quasi-LucidaBright" w:cstheme="minorHAnsi"/>
          <w:color w:val="000000" w:themeColor="text1"/>
          <w:spacing w:val="37"/>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om</w:t>
      </w:r>
      <w:r w:rsidRPr="0029319E">
        <w:rPr>
          <w:rFonts w:eastAsia="Quasi-LucidaBright" w:cstheme="minorHAnsi"/>
          <w:color w:val="000000" w:themeColor="text1"/>
          <w:spacing w:val="-1"/>
        </w:rPr>
        <w:t>un</w:t>
      </w:r>
      <w:r w:rsidRPr="0029319E">
        <w:rPr>
          <w:rFonts w:eastAsia="Quasi-LucidaBright" w:cstheme="minorHAnsi"/>
          <w:color w:val="000000" w:themeColor="text1"/>
        </w:rPr>
        <w:t>i</w:t>
      </w:r>
      <w:r w:rsidRPr="0029319E">
        <w:rPr>
          <w:rFonts w:eastAsia="Quasi-LucidaBright" w:cstheme="minorHAnsi"/>
          <w:color w:val="000000" w:themeColor="text1"/>
          <w:spacing w:val="1"/>
        </w:rPr>
        <w:t>ka</w:t>
      </w:r>
      <w:r w:rsidRPr="0029319E">
        <w:rPr>
          <w:rFonts w:eastAsia="Quasi-LucidaBright" w:cstheme="minorHAnsi"/>
          <w:color w:val="000000" w:themeColor="text1"/>
        </w:rPr>
        <w:t>cyj</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z</w:t>
      </w:r>
      <w:r w:rsidRPr="0029319E">
        <w:rPr>
          <w:rFonts w:eastAsia="Quasi-LucidaBright" w:cstheme="minorHAnsi"/>
          <w:color w:val="000000" w:themeColor="text1"/>
          <w:spacing w:val="40"/>
        </w:rPr>
        <w:t xml:space="preserve"> </w:t>
      </w:r>
      <w:r w:rsidRPr="0029319E">
        <w:rPr>
          <w:rFonts w:eastAsia="Quasi-LucidaBright" w:cstheme="minorHAnsi"/>
          <w:color w:val="000000" w:themeColor="text1"/>
          <w:spacing w:val="-1"/>
        </w:rPr>
        <w:t>uw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żn</w:t>
      </w:r>
      <w:r w:rsidRPr="0029319E">
        <w:rPr>
          <w:rFonts w:eastAsia="Quasi-LucidaBright" w:cstheme="minorHAnsi"/>
          <w:color w:val="000000" w:themeColor="text1"/>
        </w:rPr>
        <w:t>e</w:t>
      </w:r>
      <w:r w:rsidRPr="0029319E">
        <w:rPr>
          <w:rFonts w:eastAsia="Quasi-LucidaBright" w:cstheme="minorHAnsi"/>
          <w:color w:val="000000" w:themeColor="text1"/>
          <w:spacing w:val="43"/>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ie </w:t>
      </w:r>
      <w:r w:rsidRPr="0029319E">
        <w:rPr>
          <w:rFonts w:eastAsia="Quasi-LucidaBright" w:cstheme="minorHAnsi"/>
          <w:color w:val="000000" w:themeColor="text1"/>
          <w:spacing w:val="-1"/>
        </w:rPr>
        <w:t>wy</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nnyc</w:t>
      </w:r>
      <w:r w:rsidRPr="0029319E">
        <w:rPr>
          <w:rFonts w:eastAsia="Quasi-LucidaBright" w:cstheme="minorHAnsi"/>
          <w:color w:val="000000" w:themeColor="text1"/>
        </w:rPr>
        <w:t>h</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tn</w:t>
      </w:r>
      <w:r w:rsidRPr="0029319E">
        <w:rPr>
          <w:rFonts w:eastAsia="Quasi-LucidaBright" w:cstheme="minorHAnsi"/>
          <w:color w:val="000000" w:themeColor="text1"/>
        </w:rPr>
        <w:t>i</w:t>
      </w:r>
      <w:r w:rsidRPr="0029319E">
        <w:rPr>
          <w:rFonts w:eastAsia="Quasi-LucidaBright" w:cstheme="minorHAnsi"/>
          <w:color w:val="000000" w:themeColor="text1"/>
          <w:spacing w:val="1"/>
        </w:rPr>
        <w:t>k</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71"/>
        </w:numPr>
        <w:spacing w:after="0" w:line="240" w:lineRule="auto"/>
        <w:ind w:right="69"/>
        <w:jc w:val="both"/>
        <w:rPr>
          <w:rFonts w:eastAsia="Quasi-LucidaBright" w:cstheme="minorHAnsi"/>
          <w:color w:val="000000" w:themeColor="text1"/>
        </w:rPr>
      </w:pPr>
      <w:r w:rsidRPr="0029319E">
        <w:rPr>
          <w:rFonts w:eastAsia="Quasi-LucidaBright" w:cstheme="minorHAnsi"/>
          <w:color w:val="000000" w:themeColor="text1"/>
          <w:spacing w:val="-1"/>
        </w:rPr>
        <w:t>ż</w:t>
      </w:r>
      <w:r w:rsidRPr="0029319E">
        <w:rPr>
          <w:rFonts w:eastAsia="Quasi-LucidaBright" w:cstheme="minorHAnsi"/>
          <w:color w:val="000000" w:themeColor="text1"/>
        </w:rPr>
        <w:t>y</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eag</w:t>
      </w:r>
      <w:r w:rsidRPr="0029319E">
        <w:rPr>
          <w:rFonts w:eastAsia="Quasi-LucidaBright" w:cstheme="minorHAnsi"/>
          <w:color w:val="000000" w:themeColor="text1"/>
        </w:rPr>
        <w:t>uje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yci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.in.</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prosi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tór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uzup</w:t>
      </w:r>
      <w:r w:rsidRPr="0029319E">
        <w:rPr>
          <w:rFonts w:eastAsia="Quasi-LucidaBright" w:cstheme="minorHAnsi"/>
          <w:color w:val="000000" w:themeColor="text1"/>
          <w:spacing w:val="1"/>
        </w:rPr>
        <w:t>eł</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yj</w:t>
      </w:r>
      <w:r w:rsidRPr="0029319E">
        <w:rPr>
          <w:rFonts w:eastAsia="Quasi-LucidaBright" w:cstheme="minorHAnsi"/>
          <w:color w:val="000000" w:themeColor="text1"/>
          <w:spacing w:val="1"/>
        </w:rPr>
        <w:t>aś</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ema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ę</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 ocenia wartość wysłuchanego tekstu</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nia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sty o</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inform</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cyjnym</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yjnym</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bier</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eb</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fo</w:t>
      </w:r>
      <w:r w:rsidRPr="0029319E">
        <w:rPr>
          <w:rFonts w:eastAsia="Quasi-LucidaBright" w:cstheme="minorHAnsi"/>
          <w:color w:val="000000" w:themeColor="text1"/>
          <w:spacing w:val="1"/>
          <w:position w:val="3"/>
        </w:rPr>
        <w:t>rma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1"/>
          <w:position w:val="3"/>
        </w:rPr>
        <w:t xml:space="preserve"> komizm, </w:t>
      </w:r>
      <w:r w:rsidRPr="0029319E">
        <w:rPr>
          <w:rFonts w:eastAsia="Quasi-LucidaBright" w:cstheme="minorHAnsi"/>
          <w:color w:val="000000" w:themeColor="text1"/>
          <w:position w:val="3"/>
        </w:rPr>
        <w:t>kpinę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ironię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ko</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cji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Sans" w:cstheme="minorHAnsi"/>
          <w:b/>
          <w:bCs/>
          <w:color w:val="231F20"/>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1"/>
        </w:rPr>
        <w:t xml:space="preserve"> </w:t>
      </w:r>
      <w:r w:rsidRPr="0029319E">
        <w:rPr>
          <w:rFonts w:eastAsia="Quasi-LucidaSans" w:cstheme="minorHAnsi"/>
          <w:b/>
          <w:bCs/>
          <w:color w:val="231F20"/>
        </w:rPr>
        <w:t>UTWORÓW LITERACKICH I ODBIÓR TEKSTÓW KULTURY</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72"/>
        </w:numPr>
        <w:spacing w:after="0" w:line="240" w:lineRule="auto"/>
        <w:ind w:right="68"/>
        <w:jc w:val="both"/>
        <w:rPr>
          <w:rFonts w:eastAsia="Quasi-LucidaBright" w:cstheme="minorHAnsi"/>
          <w:color w:val="000000" w:themeColor="text1"/>
        </w:rPr>
      </w:pPr>
      <w:r w:rsidRPr="0029319E">
        <w:rPr>
          <w:rFonts w:eastAsia="Quasi-LucidaBright" w:cstheme="minorHAnsi"/>
          <w:color w:val="000000" w:themeColor="text1"/>
        </w:rPr>
        <w:t>podejmuje</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rPr>
        <w:t>próby</w:t>
      </w:r>
      <w:r w:rsidRPr="0029319E">
        <w:rPr>
          <w:rFonts w:eastAsia="Quasi-LucidaBright" w:cstheme="minorHAnsi"/>
          <w:color w:val="000000" w:themeColor="text1"/>
          <w:spacing w:val="27"/>
        </w:rPr>
        <w:t xml:space="preserve"> samodzielnego </w:t>
      </w:r>
      <w:r w:rsidRPr="0029319E">
        <w:rPr>
          <w:rFonts w:eastAsia="Quasi-LucidaBright" w:cstheme="minorHAnsi"/>
          <w:color w:val="000000" w:themeColor="text1"/>
        </w:rPr>
        <w:t>odc</w:t>
      </w:r>
      <w:r w:rsidRPr="0029319E">
        <w:rPr>
          <w:rFonts w:eastAsia="Quasi-LucidaBright" w:cstheme="minorHAnsi"/>
          <w:color w:val="000000" w:themeColor="text1"/>
          <w:spacing w:val="-1"/>
        </w:rPr>
        <w:t>z</w:t>
      </w:r>
      <w:r w:rsidRPr="0029319E">
        <w:rPr>
          <w:rFonts w:eastAsia="Quasi-LucidaBright" w:cstheme="minorHAnsi"/>
          <w:color w:val="000000" w:themeColor="text1"/>
        </w:rPr>
        <w:t>yt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ekstów</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rPr>
        <w:t>półc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snych</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8"/>
        </w:rPr>
        <w:br/>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ych</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po</w:t>
      </w:r>
      <w:r w:rsidRPr="0029319E">
        <w:rPr>
          <w:rFonts w:eastAsia="Quasi-LucidaBright" w:cstheme="minorHAnsi"/>
          <w:color w:val="000000" w:themeColor="text1"/>
          <w:spacing w:val="-1"/>
        </w:rPr>
        <w:t>z</w:t>
      </w:r>
      <w:r w:rsidRPr="0029319E">
        <w:rPr>
          <w:rFonts w:eastAsia="Quasi-LucidaBright" w:cstheme="minorHAnsi"/>
          <w:color w:val="000000" w:themeColor="text1"/>
        </w:rPr>
        <w:t>iomie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nośnym, a w ich odczytaniu odnosi się do różnych kontekstów</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m</w:t>
      </w:r>
      <w:r w:rsidRPr="0029319E">
        <w:rPr>
          <w:rFonts w:eastAsia="Quasi-LucidaBright" w:cstheme="minorHAnsi"/>
          <w:color w:val="000000" w:themeColor="text1"/>
          <w:position w:val="3"/>
        </w:rPr>
        <w:t>oty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 post</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nia</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ró</w:t>
      </w:r>
      <w:r w:rsidRPr="0029319E">
        <w:rPr>
          <w:rFonts w:eastAsia="Quasi-LucidaBright" w:cstheme="minorHAnsi"/>
          <w:color w:val="000000" w:themeColor="text1"/>
          <w:spacing w:val="-3"/>
          <w:position w:val="3"/>
        </w:rPr>
        <w:t>w</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określa problem poruszony w utworze i ustosunkowuje się do niego</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id</w:t>
      </w:r>
      <w:r w:rsidRPr="0029319E">
        <w:rPr>
          <w:rFonts w:eastAsia="Quasi-LucidaBright" w:cstheme="minorHAnsi"/>
          <w:color w:val="000000" w:themeColor="text1"/>
          <w:spacing w:val="1"/>
        </w:rPr>
        <w:t>e</w:t>
      </w:r>
      <w:r w:rsidRPr="0029319E">
        <w:rPr>
          <w:rFonts w:eastAsia="Quasi-LucidaBright" w:cstheme="minorHAnsi"/>
          <w:color w:val="000000" w:themeColor="text1"/>
        </w:rPr>
        <w:t>nty</w:t>
      </w:r>
      <w:r w:rsidRPr="0029319E">
        <w:rPr>
          <w:rFonts w:eastAsia="Quasi-LucidaBright" w:cstheme="minorHAnsi"/>
          <w:color w:val="000000" w:themeColor="text1"/>
          <w:spacing w:val="1"/>
        </w:rPr>
        <w:t>ﬁ</w:t>
      </w:r>
      <w:r w:rsidRPr="0029319E">
        <w:rPr>
          <w:rFonts w:eastAsia="Quasi-LucidaBright" w:cstheme="minorHAnsi"/>
          <w:color w:val="000000" w:themeColor="text1"/>
        </w:rPr>
        <w:t>kuje w tekście poetyckim cechy liryki</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charakteryzuje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sob</w:t>
      </w:r>
      <w:r w:rsidRPr="0029319E">
        <w:rPr>
          <w:rFonts w:eastAsia="Quasi-LucidaBright" w:cstheme="minorHAnsi"/>
          <w:color w:val="000000" w:themeColor="text1"/>
          <w:position w:val="3"/>
        </w:rPr>
        <w:t>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mó</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ąc</w:t>
      </w:r>
      <w:r w:rsidRPr="0029319E">
        <w:rPr>
          <w:rFonts w:eastAsia="Quasi-LucidaBright" w:cstheme="minorHAnsi"/>
          <w:color w:val="000000" w:themeColor="text1"/>
          <w:position w:val="3"/>
        </w:rPr>
        <w:t>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zu</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 xml:space="preserve">wskazuje </w:t>
      </w:r>
      <w:r w:rsidRPr="0029319E">
        <w:rPr>
          <w:rFonts w:eastAsia="Quasi-LucidaBright" w:cstheme="minorHAnsi"/>
          <w:color w:val="000000" w:themeColor="text1"/>
          <w:position w:val="3"/>
        </w:rPr>
        <w:t>podst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 xml:space="preserve">rodki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rtystyc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go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 w tym: neologizm, prozaizm, eufemizm, inwokację</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yod</w:t>
      </w:r>
      <w:r w:rsidRPr="0029319E">
        <w:rPr>
          <w:rFonts w:eastAsia="Quasi-LucidaBright" w:cstheme="minorHAnsi"/>
          <w:color w:val="000000" w:themeColor="text1"/>
          <w:spacing w:val="1"/>
          <w:position w:val="2"/>
        </w:rPr>
        <w:t>ręb</w:t>
      </w:r>
      <w:r w:rsidRPr="0029319E">
        <w:rPr>
          <w:rFonts w:eastAsia="Quasi-LucidaBright" w:cstheme="minorHAnsi"/>
          <w:color w:val="000000" w:themeColor="text1"/>
          <w:spacing w:val="-1"/>
          <w:position w:val="2"/>
        </w:rPr>
        <w:t>n</w:t>
      </w:r>
      <w:r w:rsidRPr="0029319E">
        <w:rPr>
          <w:rFonts w:eastAsia="Quasi-LucidaBright" w:cstheme="minorHAnsi"/>
          <w:color w:val="000000" w:themeColor="text1"/>
          <w:spacing w:val="1"/>
          <w:position w:val="2"/>
        </w:rPr>
        <w:t>i</w:t>
      </w:r>
      <w:r w:rsidRPr="0029319E">
        <w:rPr>
          <w:rFonts w:eastAsia="Quasi-LucidaBright" w:cstheme="minorHAnsi"/>
          <w:color w:val="000000" w:themeColor="text1"/>
          <w:position w:val="2"/>
        </w:rPr>
        <w:t>a</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w</w:t>
      </w:r>
      <w:r w:rsidRPr="0029319E">
        <w:rPr>
          <w:rFonts w:eastAsia="Quasi-LucidaBright" w:cstheme="minorHAnsi"/>
          <w:color w:val="000000" w:themeColor="text1"/>
          <w:spacing w:val="3"/>
          <w:position w:val="2"/>
        </w:rPr>
        <w:t xml:space="preserve"> </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1"/>
          <w:position w:val="2"/>
        </w:rPr>
        <w:t>ekś</w:t>
      </w:r>
      <w:r w:rsidRPr="0029319E">
        <w:rPr>
          <w:rFonts w:eastAsia="Quasi-LucidaBright" w:cstheme="minorHAnsi"/>
          <w:color w:val="000000" w:themeColor="text1"/>
          <w:position w:val="2"/>
        </w:rPr>
        <w:t>c</w:t>
      </w:r>
      <w:r w:rsidRPr="0029319E">
        <w:rPr>
          <w:rFonts w:eastAsia="Quasi-LucidaBright" w:cstheme="minorHAnsi"/>
          <w:color w:val="000000" w:themeColor="text1"/>
          <w:spacing w:val="1"/>
          <w:position w:val="2"/>
        </w:rPr>
        <w:t>i</w:t>
      </w:r>
      <w:r w:rsidRPr="0029319E">
        <w:rPr>
          <w:rFonts w:eastAsia="Quasi-LucidaBright" w:cstheme="minorHAnsi"/>
          <w:color w:val="000000" w:themeColor="text1"/>
          <w:position w:val="2"/>
        </w:rPr>
        <w:t>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bra</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 xml:space="preserve"> </w:t>
      </w:r>
      <w:r w:rsidRPr="0029319E">
        <w:rPr>
          <w:rFonts w:eastAsia="Quasi-LucidaBright" w:cstheme="minorHAnsi"/>
          <w:color w:val="000000" w:themeColor="text1"/>
          <w:spacing w:val="1"/>
          <w:position w:val="2"/>
        </w:rPr>
        <w:t>p</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yc</w:t>
      </w:r>
      <w:r w:rsidRPr="0029319E">
        <w:rPr>
          <w:rFonts w:eastAsia="Quasi-LucidaBright" w:cstheme="minorHAnsi"/>
          <w:color w:val="000000" w:themeColor="text1"/>
          <w:spacing w:val="1"/>
          <w:position w:val="2"/>
        </w:rPr>
        <w:t>kie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rozróżnia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 xml:space="preserve">ie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zji,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pi</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ń</w:t>
      </w:r>
      <w:r w:rsidRPr="0029319E">
        <w:rPr>
          <w:rFonts w:eastAsia="Quasi-LucidaBright" w:cstheme="minorHAnsi"/>
          <w:color w:val="000000" w:themeColor="text1"/>
          <w:position w:val="3"/>
        </w:rPr>
        <w:t>,</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n</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id</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ty</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position w:val="3"/>
        </w:rPr>
        <w:t>nty</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wi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ion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tworz</w:t>
      </w:r>
      <w:r w:rsidRPr="0029319E">
        <w:rPr>
          <w:rFonts w:eastAsia="Quasi-LucidaBright" w:cstheme="minorHAnsi"/>
          <w:color w:val="000000" w:themeColor="text1"/>
          <w:spacing w:val="1"/>
          <w:position w:val="3"/>
        </w:rPr>
        <w:t>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1"/>
          <w:position w:val="3"/>
        </w:rPr>
        <w:t xml:space="preserve"> l</w:t>
      </w:r>
      <w:r w:rsidRPr="0029319E">
        <w:rPr>
          <w:rFonts w:eastAsia="Quasi-LucidaBright" w:cstheme="minorHAnsi"/>
          <w:color w:val="000000" w:themeColor="text1"/>
          <w:position w:val="3"/>
        </w:rPr>
        <w:t>it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od</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istości</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mie</w:t>
      </w:r>
      <w:r w:rsidRPr="0029319E">
        <w:rPr>
          <w:rFonts w:eastAsia="Quasi-LucidaBright" w:cstheme="minorHAnsi"/>
          <w:color w:val="000000" w:themeColor="text1"/>
          <w:spacing w:val="-1"/>
          <w:position w:val="3"/>
        </w:rPr>
        <w:t xml:space="preserve"> zn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ie</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rmi</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ów</w:t>
      </w:r>
      <w:r w:rsidRPr="0029319E">
        <w:rPr>
          <w:rFonts w:eastAsia="Quasi-LucidaBright" w:cstheme="minorHAnsi"/>
          <w:color w:val="000000" w:themeColor="text1"/>
          <w:spacing w:val="-3"/>
          <w:position w:val="3"/>
        </w:rPr>
        <w:t xml:space="preserve"> </w:t>
      </w:r>
      <w:r w:rsidRPr="0029319E">
        <w:rPr>
          <w:rFonts w:eastAsia="Quasi-LucidaBright" w:cstheme="minorHAnsi"/>
          <w:i/>
          <w:color w:val="000000" w:themeColor="text1"/>
          <w:position w:val="3"/>
        </w:rPr>
        <w:t>r</w:t>
      </w:r>
      <w:r w:rsidRPr="0029319E">
        <w:rPr>
          <w:rFonts w:eastAsia="Quasi-LucidaBright" w:cstheme="minorHAnsi"/>
          <w:i/>
          <w:color w:val="000000" w:themeColor="text1"/>
          <w:spacing w:val="1"/>
          <w:position w:val="3"/>
        </w:rPr>
        <w:t>e</w:t>
      </w:r>
      <w:r w:rsidRPr="0029319E">
        <w:rPr>
          <w:rFonts w:eastAsia="Quasi-LucidaBright" w:cstheme="minorHAnsi"/>
          <w:i/>
          <w:color w:val="000000" w:themeColor="text1"/>
          <w:spacing w:val="-1"/>
          <w:position w:val="3"/>
        </w:rPr>
        <w:t>a</w:t>
      </w:r>
      <w:r w:rsidRPr="0029319E">
        <w:rPr>
          <w:rFonts w:eastAsia="Quasi-LucidaBright" w:cstheme="minorHAnsi"/>
          <w:i/>
          <w:color w:val="000000" w:themeColor="text1"/>
          <w:spacing w:val="1"/>
          <w:position w:val="3"/>
        </w:rPr>
        <w:t>liz</w:t>
      </w:r>
      <w:r w:rsidRPr="0029319E">
        <w:rPr>
          <w:rFonts w:eastAsia="Quasi-LucidaBright" w:cstheme="minorHAnsi"/>
          <w:i/>
          <w:color w:val="000000" w:themeColor="text1"/>
          <w:position w:val="3"/>
        </w:rPr>
        <w:t>m</w:t>
      </w:r>
      <w:r w:rsidRPr="0029319E">
        <w:rPr>
          <w:rFonts w:eastAsia="Quasi-LucidaBright" w:cstheme="minorHAnsi"/>
          <w: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i/>
          <w:color w:val="000000" w:themeColor="text1"/>
          <w:spacing w:val="-1"/>
          <w:position w:val="3"/>
        </w:rPr>
        <w:t>fan</w:t>
      </w:r>
      <w:r w:rsidRPr="0029319E">
        <w:rPr>
          <w:rFonts w:eastAsia="Quasi-LucidaBright" w:cstheme="minorHAnsi"/>
          <w:i/>
          <w:color w:val="000000" w:themeColor="text1"/>
          <w:spacing w:val="1"/>
          <w:position w:val="3"/>
        </w:rPr>
        <w:t>t</w:t>
      </w:r>
      <w:r w:rsidRPr="0029319E">
        <w:rPr>
          <w:rFonts w:eastAsia="Quasi-LucidaBright" w:cstheme="minorHAnsi"/>
          <w:i/>
          <w:color w:val="000000" w:themeColor="text1"/>
          <w:spacing w:val="-1"/>
          <w:position w:val="3"/>
        </w:rPr>
        <w:t>a</w:t>
      </w:r>
      <w:r w:rsidRPr="0029319E">
        <w:rPr>
          <w:rFonts w:eastAsia="Quasi-LucidaBright" w:cstheme="minorHAnsi"/>
          <w:i/>
          <w:color w:val="000000" w:themeColor="text1"/>
          <w:position w:val="3"/>
        </w:rPr>
        <w:t>s</w:t>
      </w:r>
      <w:r w:rsidRPr="0029319E">
        <w:rPr>
          <w:rFonts w:eastAsia="Quasi-LucidaBright" w:cstheme="minorHAnsi"/>
          <w:i/>
          <w:color w:val="000000" w:themeColor="text1"/>
          <w:spacing w:val="1"/>
          <w:position w:val="3"/>
        </w:rPr>
        <w:t>ty</w:t>
      </w:r>
      <w:r w:rsidRPr="0029319E">
        <w:rPr>
          <w:rFonts w:eastAsia="Quasi-LucidaBright" w:cstheme="minorHAnsi"/>
          <w:i/>
          <w:color w:val="000000" w:themeColor="text1"/>
          <w:position w:val="3"/>
        </w:rPr>
        <w:t>k</w:t>
      </w:r>
      <w:r w:rsidRPr="0029319E">
        <w:rPr>
          <w:rFonts w:eastAsia="Quasi-LucidaBright" w:cstheme="minorHAnsi"/>
          <w:i/>
          <w:color w:val="000000" w:themeColor="text1"/>
          <w:spacing w:val="-1"/>
          <w:position w:val="3"/>
        </w:rPr>
        <w:t>a</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chy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unko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position w:val="3"/>
        </w:rPr>
        <w:t>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opo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pod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dy</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orów</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cych</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do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tury</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dyd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ej</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a</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era</w:t>
      </w:r>
      <w:r w:rsidRPr="0029319E">
        <w:rPr>
          <w:rFonts w:eastAsia="Quasi-LucidaBright" w:cstheme="minorHAnsi"/>
          <w:color w:val="000000" w:themeColor="text1"/>
          <w:spacing w:val="-1"/>
          <w:position w:val="3"/>
        </w:rPr>
        <w:t>tu</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dak</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mie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y</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spacing w:val="-1"/>
          <w:position w:val="3"/>
        </w:rPr>
        <w:t>ll</w:t>
      </w:r>
      <w:r w:rsidRPr="0029319E">
        <w:rPr>
          <w:rFonts w:eastAsia="Quasi-LucidaBright" w:cstheme="minorHAnsi"/>
          <w:color w:val="000000" w:themeColor="text1"/>
          <w:spacing w:val="1"/>
          <w:position w:val="3"/>
        </w:rPr>
        <w:t>ad</w:t>
      </w:r>
      <w:r w:rsidRPr="0029319E">
        <w:rPr>
          <w:rFonts w:eastAsia="Quasi-LucidaBright" w:cstheme="minorHAnsi"/>
          <w:color w:val="000000" w:themeColor="text1"/>
          <w:spacing w:val="-8"/>
          <w:position w:val="3"/>
        </w:rPr>
        <w:t>y</w:t>
      </w:r>
    </w:p>
    <w:p w:rsidR="008D741C" w:rsidRPr="0029319E" w:rsidRDefault="008D741C" w:rsidP="008D741C">
      <w:pPr>
        <w:pStyle w:val="Akapitzlist"/>
        <w:widowControl w:val="0"/>
        <w:numPr>
          <w:ilvl w:val="0"/>
          <w:numId w:val="72"/>
        </w:numPr>
        <w:spacing w:after="0" w:line="240" w:lineRule="auto"/>
        <w:ind w:right="72"/>
        <w:jc w:val="both"/>
        <w:rPr>
          <w:rFonts w:eastAsia="Quasi-LucidaBright" w:cstheme="minorHAnsi"/>
          <w:color w:val="000000" w:themeColor="text1"/>
        </w:rPr>
      </w:pPr>
      <w:r w:rsidRPr="0029319E">
        <w:rPr>
          <w:rFonts w:eastAsia="Lucida Sans Unicode" w:cstheme="minorHAnsi"/>
          <w:color w:val="000000" w:themeColor="text1"/>
          <w:spacing w:val="31"/>
        </w:rPr>
        <w:t>rozpoznaje cechy dramatu jako rodzaju literackiego w tekście</w:t>
      </w:r>
    </w:p>
    <w:p w:rsidR="008D741C" w:rsidRPr="0029319E" w:rsidRDefault="008D741C" w:rsidP="008D741C">
      <w:pPr>
        <w:pStyle w:val="Akapitzlist"/>
        <w:widowControl w:val="0"/>
        <w:numPr>
          <w:ilvl w:val="0"/>
          <w:numId w:val="72"/>
        </w:numPr>
        <w:spacing w:after="0" w:line="240" w:lineRule="auto"/>
        <w:ind w:right="72"/>
        <w:jc w:val="both"/>
        <w:rPr>
          <w:rFonts w:eastAsia="Quasi-LucidaBright" w:cstheme="minorHAnsi"/>
          <w:color w:val="000000" w:themeColor="text1"/>
        </w:rPr>
      </w:pPr>
      <w:r w:rsidRPr="0029319E">
        <w:rPr>
          <w:rFonts w:eastAsia="Lucida Sans Unicode" w:cstheme="minorHAnsi"/>
          <w:color w:val="000000" w:themeColor="text1"/>
          <w:spacing w:val="31"/>
        </w:rPr>
        <w:t xml:space="preserve">samodzielnie </w:t>
      </w:r>
      <w:r w:rsidRPr="0029319E">
        <w:rPr>
          <w:rFonts w:eastAsia="Quasi-LucidaBright" w:cstheme="minorHAnsi"/>
          <w:color w:val="000000" w:themeColor="text1"/>
        </w:rPr>
        <w:t>wy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u</w:t>
      </w:r>
      <w:r w:rsidRPr="0029319E">
        <w:rPr>
          <w:rFonts w:eastAsia="Quasi-LucidaBright" w:cstheme="minorHAnsi"/>
          <w:color w:val="000000" w:themeColor="text1"/>
          <w:spacing w:val="1"/>
        </w:rPr>
        <w:t>k</w:t>
      </w:r>
      <w:r w:rsidRPr="0029319E">
        <w:rPr>
          <w:rFonts w:eastAsia="Quasi-LucidaBright" w:cstheme="minorHAnsi"/>
          <w:color w:val="000000" w:themeColor="text1"/>
        </w:rPr>
        <w:t>uje</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potr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eb</w:t>
      </w:r>
      <w:r w:rsidRPr="0029319E">
        <w:rPr>
          <w:rFonts w:eastAsia="Quasi-LucidaBright" w:cstheme="minorHAnsi"/>
          <w:color w:val="000000" w:themeColor="text1"/>
        </w:rPr>
        <w:t>ne</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infor</w:t>
      </w:r>
      <w:r w:rsidRPr="0029319E">
        <w:rPr>
          <w:rFonts w:eastAsia="Quasi-LucidaBright" w:cstheme="minorHAnsi"/>
          <w:color w:val="000000" w:themeColor="text1"/>
          <w:spacing w:val="1"/>
        </w:rPr>
        <w:t>ma</w:t>
      </w:r>
      <w:r w:rsidRPr="0029319E">
        <w:rPr>
          <w:rFonts w:eastAsia="Quasi-LucidaBright" w:cstheme="minorHAnsi"/>
          <w:color w:val="000000" w:themeColor="text1"/>
        </w:rPr>
        <w:t>cje</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rPr>
        <w:t>w odpowiednich źródłach, sporządza prosty przypis</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2"/>
        </w:rPr>
      </w:pPr>
      <w:r w:rsidRPr="0029319E">
        <w:rPr>
          <w:rFonts w:eastAsia="Quasi-LucidaBright" w:cstheme="minorHAnsi"/>
          <w:color w:val="000000" w:themeColor="text1"/>
          <w:position w:val="2"/>
        </w:rPr>
        <w:t>wy</w:t>
      </w: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u</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uje infor</w:t>
      </w:r>
      <w:r w:rsidRPr="0029319E">
        <w:rPr>
          <w:rFonts w:eastAsia="Quasi-LucidaBright" w:cstheme="minorHAnsi"/>
          <w:color w:val="000000" w:themeColor="text1"/>
          <w:spacing w:val="1"/>
          <w:position w:val="2"/>
        </w:rPr>
        <w:t>ma</w:t>
      </w:r>
      <w:r w:rsidRPr="0029319E">
        <w:rPr>
          <w:rFonts w:eastAsia="Quasi-LucidaBright" w:cstheme="minorHAnsi"/>
          <w:color w:val="000000" w:themeColor="text1"/>
          <w:position w:val="2"/>
        </w:rPr>
        <w:t>cje</w:t>
      </w:r>
      <w:r w:rsidRPr="0029319E">
        <w:rPr>
          <w:rFonts w:eastAsia="Quasi-LucidaBright" w:cstheme="minorHAnsi"/>
          <w:color w:val="000000" w:themeColor="text1"/>
          <w:spacing w:val="-5"/>
          <w:position w:val="2"/>
        </w:rPr>
        <w:t xml:space="preserve"> </w:t>
      </w:r>
      <w:r w:rsidRPr="0029319E">
        <w:rPr>
          <w:rFonts w:eastAsia="Quasi-LucidaBright" w:cstheme="minorHAnsi"/>
          <w:color w:val="000000" w:themeColor="text1"/>
          <w:position w:val="2"/>
        </w:rPr>
        <w:t>w ind</w:t>
      </w:r>
      <w:r w:rsidRPr="0029319E">
        <w:rPr>
          <w:rFonts w:eastAsia="Quasi-LucidaBright" w:cstheme="minorHAnsi"/>
          <w:color w:val="000000" w:themeColor="text1"/>
          <w:spacing w:val="1"/>
          <w:position w:val="2"/>
        </w:rPr>
        <w:t>eks</w:t>
      </w:r>
      <w:r w:rsidRPr="0029319E">
        <w:rPr>
          <w:rFonts w:eastAsia="Quasi-LucidaBright" w:cstheme="minorHAnsi"/>
          <w:color w:val="000000" w:themeColor="text1"/>
          <w:position w:val="2"/>
        </w:rPr>
        <w:t>ie</w:t>
      </w:r>
      <w:r w:rsidRPr="0029319E">
        <w:rPr>
          <w:rFonts w:eastAsia="Quasi-LucidaBright" w:cstheme="minorHAnsi"/>
          <w:color w:val="000000" w:themeColor="text1"/>
          <w:spacing w:val="-6"/>
          <w:position w:val="2"/>
        </w:rPr>
        <w:t xml:space="preserve"> </w:t>
      </w:r>
      <w:r w:rsidRPr="0029319E">
        <w:rPr>
          <w:rFonts w:eastAsia="Quasi-LucidaBright" w:cstheme="minorHAnsi"/>
          <w:color w:val="000000" w:themeColor="text1"/>
          <w:position w:val="2"/>
        </w:rPr>
        <w:t>i</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przypi</w:t>
      </w:r>
      <w:r w:rsidRPr="0029319E">
        <w:rPr>
          <w:rFonts w:eastAsia="Quasi-LucidaBright" w:cstheme="minorHAnsi"/>
          <w:color w:val="000000" w:themeColor="text1"/>
          <w:spacing w:val="1"/>
          <w:position w:val="2"/>
        </w:rPr>
        <w:t>sa</w:t>
      </w:r>
      <w:r w:rsidRPr="0029319E">
        <w:rPr>
          <w:rFonts w:eastAsia="Quasi-LucidaBright" w:cstheme="minorHAnsi"/>
          <w:color w:val="000000" w:themeColor="text1"/>
          <w:position w:val="2"/>
        </w:rPr>
        <w:t>ch</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rodki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ji,</w:t>
      </w:r>
      <w:r w:rsidRPr="0029319E">
        <w:rPr>
          <w:rFonts w:eastAsia="Quasi-LucidaBright" w:cstheme="minorHAnsi"/>
          <w:color w:val="000000" w:themeColor="text1"/>
          <w:spacing w:val="-5"/>
          <w:position w:val="3"/>
        </w:rPr>
        <w:t xml:space="preserve"> np.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mie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lastRenderedPageBreak/>
        <w:t xml:space="preserve">analizuje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 xml:space="preserve">e i alegorie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ęp</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
          <w:position w:val="3"/>
        </w:rPr>
        <w:t xml:space="preserve"> tekstach kultury</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fun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ów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poz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zy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owych</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 xml:space="preserve">ztuce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ea</w:t>
      </w:r>
      <w:r w:rsidRPr="0029319E">
        <w:rPr>
          <w:rFonts w:eastAsia="Quasi-LucidaBright" w:cstheme="minorHAnsi"/>
          <w:color w:val="000000" w:themeColor="text1"/>
          <w:position w:val="3"/>
        </w:rPr>
        <w:t>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ﬁ</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spacing w:val="-1"/>
          <w:position w:val="3"/>
        </w:rPr>
        <w:t>ll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ementy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 d</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nych rod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jów</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ckich</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analizuje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 xml:space="preserve"> mię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iełe</w:t>
      </w:r>
      <w:r w:rsidRPr="0029319E">
        <w:rPr>
          <w:rFonts w:eastAsia="Quasi-LucidaBright" w:cstheme="minorHAnsi"/>
          <w:color w:val="000000" w:themeColor="text1"/>
        </w:rPr>
        <w:t>m</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era</w:t>
      </w:r>
      <w:r w:rsidRPr="0029319E">
        <w:rPr>
          <w:rFonts w:eastAsia="Quasi-LucidaBright" w:cstheme="minorHAnsi"/>
          <w:color w:val="000000" w:themeColor="text1"/>
        </w:rPr>
        <w:t>c</w:t>
      </w:r>
      <w:r w:rsidRPr="0029319E">
        <w:rPr>
          <w:rFonts w:eastAsia="Quasi-LucidaBright" w:cstheme="minorHAnsi"/>
          <w:color w:val="000000" w:themeColor="text1"/>
          <w:spacing w:val="1"/>
        </w:rPr>
        <w:t>ki</w:t>
      </w:r>
      <w:r w:rsidRPr="0029319E">
        <w:rPr>
          <w:rFonts w:eastAsia="Quasi-LucidaBright" w:cstheme="minorHAnsi"/>
          <w:color w:val="000000" w:themeColor="text1"/>
        </w:rPr>
        <w:t>m</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a innym tekstem kultury</w:t>
      </w:r>
    </w:p>
    <w:p w:rsidR="008D741C" w:rsidRPr="0029319E" w:rsidRDefault="008D741C" w:rsidP="008D741C">
      <w:pPr>
        <w:pStyle w:val="Akapitzlist"/>
        <w:widowControl w:val="0"/>
        <w:numPr>
          <w:ilvl w:val="0"/>
          <w:numId w:val="72"/>
        </w:numPr>
        <w:spacing w:after="0" w:line="240" w:lineRule="auto"/>
        <w:jc w:val="both"/>
        <w:rPr>
          <w:rFonts w:eastAsia="Quasi-LucidaBright" w:cstheme="minorHAnsi"/>
          <w:color w:val="000000" w:themeColor="text1"/>
          <w:spacing w:val="1"/>
          <w:position w:val="3"/>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ska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position w:val="3"/>
        </w:rPr>
        <w:t>y</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agi</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u</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u</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kim</w:t>
      </w:r>
    </w:p>
    <w:p w:rsidR="008D741C" w:rsidRPr="0029319E" w:rsidRDefault="008D741C" w:rsidP="008D741C">
      <w:pPr>
        <w:spacing w:after="0" w:line="240" w:lineRule="auto"/>
        <w:ind w:left="107" w:right="-20"/>
        <w:jc w:val="both"/>
        <w:rPr>
          <w:rFonts w:eastAsia="Quasi-LucidaSans" w:cstheme="minorHAnsi"/>
          <w:b/>
          <w:bCs/>
          <w:color w:val="000000" w:themeColor="text1"/>
        </w:rPr>
      </w:pPr>
    </w:p>
    <w:p w:rsidR="008D741C" w:rsidRPr="0029319E" w:rsidRDefault="008D741C" w:rsidP="008D741C">
      <w:pPr>
        <w:spacing w:after="0" w:line="240" w:lineRule="auto"/>
        <w:ind w:left="107"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3"/>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 xml:space="preserve">ię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cho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ć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jr</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ystą </w:t>
      </w:r>
      <w:r w:rsidRPr="0029319E">
        <w:rPr>
          <w:rFonts w:eastAsia="Quasi-LucidaBright" w:cstheme="minorHAnsi"/>
          <w:color w:val="000000" w:themeColor="text1"/>
          <w:spacing w:val="1"/>
        </w:rPr>
        <w:t>k</w:t>
      </w:r>
      <w:r w:rsidRPr="0029319E">
        <w:rPr>
          <w:rFonts w:eastAsia="Quasi-LucidaBright" w:cstheme="minorHAnsi"/>
          <w:color w:val="000000" w:themeColor="text1"/>
        </w:rPr>
        <w:t>ompo</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ycję </w:t>
      </w:r>
      <w:r w:rsidRPr="0029319E">
        <w:rPr>
          <w:rFonts w:eastAsia="Quasi-LucidaBright" w:cstheme="minorHAnsi"/>
          <w:color w:val="000000" w:themeColor="text1"/>
          <w:spacing w:val="-1"/>
          <w:w w:val="99"/>
        </w:rPr>
        <w:t>l</w:t>
      </w:r>
      <w:r w:rsidRPr="0029319E">
        <w:rPr>
          <w:rFonts w:eastAsia="Quasi-LucidaBright" w:cstheme="minorHAnsi"/>
          <w:color w:val="000000" w:themeColor="text1"/>
          <w:w w:val="99"/>
        </w:rPr>
        <w:t>ogic</w:t>
      </w:r>
      <w:r w:rsidRPr="0029319E">
        <w:rPr>
          <w:rFonts w:eastAsia="Quasi-LucidaBright" w:cstheme="minorHAnsi"/>
          <w:color w:val="000000" w:themeColor="text1"/>
          <w:spacing w:val="-1"/>
          <w:w w:val="99"/>
        </w:rPr>
        <w:t>zn</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j 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pój</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ł</w:t>
      </w:r>
      <w:r w:rsidRPr="0029319E">
        <w:rPr>
          <w:rFonts w:eastAsia="Quasi-LucidaBright" w:cstheme="minorHAnsi"/>
          <w:color w:val="000000" w:themeColor="text1"/>
          <w:spacing w:val="1"/>
        </w:rPr>
        <w:t>a</w:t>
      </w:r>
      <w:r w:rsidRPr="0029319E">
        <w:rPr>
          <w:rFonts w:eastAsia="Quasi-LucidaBright" w:cstheme="minorHAnsi"/>
          <w:color w:val="000000" w:themeColor="text1"/>
        </w:rPr>
        <w:t>sne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nie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rPr>
        <w:t>je</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rgumenty na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pop</w:t>
      </w:r>
      <w:r w:rsidRPr="0029319E">
        <w:rPr>
          <w:rFonts w:eastAsia="Quasi-LucidaBright" w:cstheme="minorHAnsi"/>
          <w:color w:val="000000" w:themeColor="text1"/>
          <w:spacing w:val="1"/>
        </w:rPr>
        <w:t>a</w:t>
      </w:r>
      <w:r w:rsidRPr="0029319E">
        <w:rPr>
          <w:rFonts w:eastAsia="Quasi-LucidaBright" w:cstheme="minorHAnsi"/>
          <w:color w:val="000000" w:themeColor="text1"/>
        </w:rPr>
        <w:t>rcie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rPr>
        <w:t>nego</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isk</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w:t>
      </w:r>
      <w:r w:rsidRPr="0029319E">
        <w:rPr>
          <w:rFonts w:eastAsia="Quasi-LucidaBright" w:cstheme="minorHAnsi"/>
          <w:color w:val="000000" w:themeColor="text1"/>
          <w:position w:val="2"/>
        </w:rPr>
        <w:t>cho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 xml:space="preserve">uje </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rójd</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l</w:t>
      </w:r>
      <w:r w:rsidRPr="0029319E">
        <w:rPr>
          <w:rFonts w:eastAsia="Quasi-LucidaBright" w:cstheme="minorHAnsi"/>
          <w:color w:val="000000" w:themeColor="text1"/>
          <w:position w:val="2"/>
        </w:rPr>
        <w:t>ną</w:t>
      </w:r>
      <w:r w:rsidRPr="0029319E">
        <w:rPr>
          <w:rFonts w:eastAsia="Quasi-LucidaBright" w:cstheme="minorHAnsi"/>
          <w:color w:val="000000" w:themeColor="text1"/>
          <w:spacing w:val="-3"/>
          <w:position w:val="2"/>
        </w:rPr>
        <w:t xml:space="preserve"> </w:t>
      </w:r>
      <w:r w:rsidRPr="0029319E">
        <w:rPr>
          <w:rFonts w:eastAsia="Quasi-LucidaBright" w:cstheme="minorHAnsi"/>
          <w:color w:val="000000" w:themeColor="text1"/>
          <w:position w:val="2"/>
        </w:rPr>
        <w:t>kompo</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ycję</w:t>
      </w:r>
      <w:r w:rsidRPr="0029319E">
        <w:rPr>
          <w:rFonts w:eastAsia="Quasi-LucidaBright" w:cstheme="minorHAnsi"/>
          <w:color w:val="000000" w:themeColor="text1"/>
          <w:spacing w:val="-7"/>
          <w:position w:val="2"/>
        </w:rPr>
        <w:t xml:space="preserve"> </w:t>
      </w:r>
      <w:r w:rsidRPr="0029319E">
        <w:rPr>
          <w:rFonts w:eastAsia="Quasi-LucidaBright" w:cstheme="minorHAnsi"/>
          <w:color w:val="000000" w:themeColor="text1"/>
          <w:position w:val="2"/>
        </w:rPr>
        <w:t>dłu</w:t>
      </w:r>
      <w:r w:rsidRPr="0029319E">
        <w:rPr>
          <w:rFonts w:eastAsia="Quasi-LucidaBright" w:cstheme="minorHAnsi"/>
          <w:color w:val="000000" w:themeColor="text1"/>
          <w:spacing w:val="-1"/>
          <w:position w:val="2"/>
        </w:rPr>
        <w:t>ż</w:t>
      </w:r>
      <w:r w:rsidRPr="0029319E">
        <w:rPr>
          <w:rFonts w:eastAsia="Quasi-LucidaBright" w:cstheme="minorHAnsi"/>
          <w:color w:val="000000" w:themeColor="text1"/>
          <w:position w:val="2"/>
        </w:rPr>
        <w:t>s</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j</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ypo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d</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i, w tym w przemówieniu</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2"/>
        </w:rPr>
        <w:t xml:space="preserve"> </w:t>
      </w:r>
      <w:r w:rsidRPr="0029319E">
        <w:rPr>
          <w:rFonts w:eastAsia="Quasi-LucidaBright" w:cstheme="minorHAnsi"/>
          <w:color w:val="000000" w:themeColor="text1"/>
          <w:position w:val="3"/>
        </w:rPr>
        <w:t xml:space="preserve">stosuje się do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53"/>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8"/>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ymo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52"/>
          <w:position w:val="3"/>
        </w:rPr>
        <w:t xml:space="preserve"> </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 norm dotyc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cych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nt</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z</w:t>
      </w:r>
      <w:r w:rsidRPr="0029319E">
        <w:rPr>
          <w:rFonts w:eastAsia="Quasi-LucidaBright" w:cstheme="minorHAnsi"/>
          <w:color w:val="000000" w:themeColor="text1"/>
        </w:rPr>
        <w:t>ów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ń</w:t>
      </w:r>
      <w:r w:rsidRPr="0029319E">
        <w:rPr>
          <w:rFonts w:eastAsia="Quasi-LucidaBright" w:cstheme="minorHAnsi"/>
          <w:color w:val="000000" w:themeColor="text1"/>
        </w:rPr>
        <w:t xml:space="preserve">, zna wyjątki w akcentowaniu wyrazów, </w:t>
      </w:r>
    </w:p>
    <w:p w:rsidR="008D741C" w:rsidRPr="0029319E" w:rsidRDefault="008D741C" w:rsidP="008D741C">
      <w:pPr>
        <w:pStyle w:val="Akapitzlist"/>
        <w:widowControl w:val="0"/>
        <w:numPr>
          <w:ilvl w:val="0"/>
          <w:numId w:val="73"/>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rodki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żn</w:t>
      </w:r>
      <w:r w:rsidRPr="0029319E">
        <w:rPr>
          <w:rFonts w:eastAsia="Quasi-LucidaBright" w:cstheme="minorHAnsi"/>
          <w:color w:val="000000" w:themeColor="text1"/>
        </w:rPr>
        <w:t>ości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dr</w:t>
      </w:r>
      <w:r w:rsidRPr="0029319E">
        <w:rPr>
          <w:rFonts w:eastAsia="Quasi-LucidaBright" w:cstheme="minorHAnsi"/>
          <w:color w:val="000000" w:themeColor="text1"/>
          <w:spacing w:val="1"/>
        </w:rPr>
        <w:t>e</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ta</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w w:val="99"/>
        </w:rPr>
        <w:t>o</w:t>
      </w:r>
      <w:r w:rsidRPr="0029319E">
        <w:rPr>
          <w:rFonts w:eastAsia="Quasi-LucidaBright" w:cstheme="minorHAnsi"/>
          <w:color w:val="000000" w:themeColor="text1"/>
          <w:spacing w:val="1"/>
          <w:w w:val="99"/>
        </w:rPr>
        <w:t>ﬁ</w:t>
      </w:r>
      <w:r w:rsidRPr="0029319E">
        <w:rPr>
          <w:rFonts w:eastAsia="Quasi-LucidaBright" w:cstheme="minorHAnsi"/>
          <w:color w:val="000000" w:themeColor="text1"/>
          <w:w w:val="99"/>
        </w:rPr>
        <w:t>cj</w:t>
      </w:r>
      <w:r w:rsidRPr="0029319E">
        <w:rPr>
          <w:rFonts w:eastAsia="Quasi-LucidaBright" w:cstheme="minorHAnsi"/>
          <w:color w:val="000000" w:themeColor="text1"/>
          <w:spacing w:val="1"/>
          <w:w w:val="99"/>
        </w:rPr>
        <w:t>a</w:t>
      </w:r>
      <w:r w:rsidRPr="0029319E">
        <w:rPr>
          <w:rFonts w:eastAsia="Quasi-LucidaBright" w:cstheme="minorHAnsi"/>
          <w:color w:val="000000" w:themeColor="text1"/>
          <w:spacing w:val="-1"/>
          <w:w w:val="99"/>
        </w:rPr>
        <w:t>ln</w:t>
      </w:r>
      <w:r w:rsidRPr="0029319E">
        <w:rPr>
          <w:rFonts w:eastAsia="Quasi-LucidaBright" w:cstheme="minorHAnsi"/>
          <w:color w:val="000000" w:themeColor="text1"/>
          <w:w w:val="99"/>
        </w:rPr>
        <w:t xml:space="preserve">ych </w:t>
      </w:r>
      <w:r w:rsidRPr="0029319E">
        <w:rPr>
          <w:rFonts w:eastAsia="Quasi-LucidaBright" w:cstheme="minorHAnsi"/>
          <w:color w:val="000000" w:themeColor="text1"/>
          <w:w w:val="99"/>
        </w:rPr>
        <w:b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ﬁ</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sytu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mówi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2"/>
        </w:rPr>
      </w:pP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u</w:t>
      </w:r>
      <w:r w:rsidRPr="0029319E">
        <w:rPr>
          <w:rFonts w:eastAsia="Quasi-LucidaBright" w:cstheme="minorHAnsi"/>
          <w:color w:val="000000" w:themeColor="text1"/>
          <w:position w:val="2"/>
        </w:rPr>
        <w:t>je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asad</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 xml:space="preserve"> </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kie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5"/>
          <w:position w:val="2"/>
        </w:rPr>
        <w:t xml:space="preserve"> </w:t>
      </w:r>
      <w:r w:rsidRPr="0029319E">
        <w:rPr>
          <w:rFonts w:eastAsia="Quasi-LucidaBright" w:cstheme="minorHAnsi"/>
          <w:color w:val="000000" w:themeColor="text1"/>
          <w:position w:val="2"/>
        </w:rPr>
        <w:t>j</w:t>
      </w:r>
      <w:r w:rsidRPr="0029319E">
        <w:rPr>
          <w:rFonts w:eastAsia="Quasi-LucidaBright" w:cstheme="minorHAnsi"/>
          <w:color w:val="000000" w:themeColor="text1"/>
          <w:spacing w:val="1"/>
          <w:position w:val="2"/>
        </w:rPr>
        <w:t>ę</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j</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i</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p</w:t>
      </w:r>
      <w:r w:rsidRPr="0029319E">
        <w:rPr>
          <w:rFonts w:eastAsia="Quasi-LucidaBright" w:cstheme="minorHAnsi"/>
          <w:color w:val="000000" w:themeColor="text1"/>
          <w:spacing w:val="1"/>
          <w:position w:val="2"/>
        </w:rPr>
        <w:t>r</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r</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eg</w:t>
      </w:r>
      <w:r w:rsidRPr="0029319E">
        <w:rPr>
          <w:rFonts w:eastAsia="Quasi-LucidaBright" w:cstheme="minorHAnsi"/>
          <w:color w:val="000000" w:themeColor="text1"/>
          <w:position w:val="2"/>
        </w:rPr>
        <w:t>a</w:t>
      </w:r>
      <w:r w:rsidRPr="0029319E">
        <w:rPr>
          <w:rFonts w:eastAsia="Quasi-LucidaBright" w:cstheme="minorHAnsi"/>
          <w:color w:val="000000" w:themeColor="text1"/>
          <w:spacing w:val="-6"/>
          <w:position w:val="2"/>
        </w:rPr>
        <w:t xml:space="preserve"> </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asa</w:t>
      </w:r>
      <w:r w:rsidRPr="0029319E">
        <w:rPr>
          <w:rFonts w:eastAsia="Quasi-LucidaBright" w:cstheme="minorHAnsi"/>
          <w:color w:val="000000" w:themeColor="text1"/>
          <w:position w:val="2"/>
        </w:rPr>
        <w:t>d</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 xml:space="preserve"> m</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spacing w:val="-8"/>
          <w:position w:val="2"/>
        </w:rPr>
        <w:t>y</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position w:val="3"/>
        </w:rPr>
        <w:t>ucz</w:t>
      </w:r>
      <w:r w:rsidRPr="0029319E">
        <w:rPr>
          <w:rFonts w:eastAsia="Quasi-LucidaBright" w:cstheme="minorHAnsi"/>
          <w:color w:val="000000" w:themeColor="text1"/>
          <w:spacing w:val="1"/>
          <w:position w:val="3"/>
        </w:rPr>
        <w:t>es</w:t>
      </w:r>
      <w:r w:rsidRPr="0029319E">
        <w:rPr>
          <w:rFonts w:eastAsia="Quasi-LucidaBright" w:cstheme="minorHAnsi"/>
          <w:color w:val="000000" w:themeColor="text1"/>
          <w:spacing w:val="-1"/>
          <w:position w:val="3"/>
        </w:rPr>
        <w:t>tnicz</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odni</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spacing w:val="-1"/>
          <w:position w:val="3"/>
        </w:rPr>
        <w:t>d</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spacing w:val="-1"/>
          <w:position w:val="3"/>
        </w:rPr>
        <w:t>ultu</w:t>
      </w:r>
      <w:r w:rsidRPr="0029319E">
        <w:rPr>
          <w:rFonts w:eastAsia="Quasi-LucidaBright" w:cstheme="minorHAnsi"/>
          <w:color w:val="000000" w:themeColor="text1"/>
          <w:position w:val="3"/>
        </w:rPr>
        <w:t>r</w:t>
      </w:r>
      <w:r w:rsidRPr="0029319E">
        <w:rPr>
          <w:rFonts w:eastAsia="Quasi-LucidaBright" w:cstheme="minorHAnsi"/>
          <w:color w:val="000000" w:themeColor="text1"/>
          <w:spacing w:val="-8"/>
          <w:position w:val="3"/>
        </w:rPr>
        <w:t>y</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dostr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isko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rut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sło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kł</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st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ipu</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ę</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tnicz</w:t>
      </w:r>
      <w:r w:rsidRPr="0029319E">
        <w:rPr>
          <w:rFonts w:eastAsia="Quasi-LucidaBright" w:cstheme="minorHAnsi"/>
          <w:color w:val="000000" w:themeColor="text1"/>
        </w:rPr>
        <w:t>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o</w:t>
      </w:r>
      <w:r w:rsidRPr="0029319E">
        <w:rPr>
          <w:rFonts w:eastAsia="Quasi-LucidaBright" w:cstheme="minorHAnsi"/>
          <w:color w:val="000000" w:themeColor="text1"/>
          <w:spacing w:val="1"/>
        </w:rPr>
        <w:t>m</w:t>
      </w:r>
      <w:r w:rsidRPr="0029319E">
        <w:rPr>
          <w:rFonts w:eastAsia="Quasi-LucidaBright" w:cstheme="minorHAnsi"/>
          <w:color w:val="000000" w:themeColor="text1"/>
          <w:spacing w:val="-1"/>
        </w:rPr>
        <w:t>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ni</w:t>
      </w:r>
      <w:r w:rsidRPr="0029319E">
        <w:rPr>
          <w:rFonts w:eastAsia="Quasi-LucidaBright" w:cstheme="minorHAnsi"/>
          <w:color w:val="000000" w:themeColor="text1"/>
        </w:rPr>
        <w:t>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yt</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j</w:t>
      </w:r>
      <w:r w:rsidRPr="0029319E">
        <w:rPr>
          <w:rFonts w:eastAsia="Quasi-LucidaBright" w:cstheme="minorHAnsi"/>
          <w:color w:val="000000" w:themeColor="text1"/>
        </w:rPr>
        <w:t>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j</w:t>
      </w:r>
      <w:r w:rsidRPr="0029319E">
        <w:rPr>
          <w:rFonts w:eastAsia="Quasi-LucidaBright" w:cstheme="minorHAnsi"/>
          <w:color w:val="000000" w:themeColor="text1"/>
        </w:rPr>
        <w:t>,</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ż</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k</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73"/>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redaguje rozprawkę z tezą bądź hipotezą, formułuje odpowiednie argumenty i popiera je odpowiednimi przykładami</w:t>
      </w:r>
    </w:p>
    <w:p w:rsidR="008D741C" w:rsidRPr="0029319E" w:rsidRDefault="008D741C" w:rsidP="008D741C">
      <w:pPr>
        <w:pStyle w:val="Akapitzlist"/>
        <w:widowControl w:val="0"/>
        <w:numPr>
          <w:ilvl w:val="0"/>
          <w:numId w:val="73"/>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pisze wywiad</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1"/>
          <w:position w:val="2"/>
        </w:rPr>
        <w:t>os</w:t>
      </w:r>
      <w:r w:rsidRPr="0029319E">
        <w:rPr>
          <w:rFonts w:eastAsia="Quasi-LucidaBright" w:cstheme="minorHAnsi"/>
          <w:color w:val="000000" w:themeColor="text1"/>
          <w:spacing w:val="-1"/>
          <w:position w:val="2"/>
        </w:rPr>
        <w:t>u</w:t>
      </w:r>
      <w:r w:rsidRPr="0029319E">
        <w:rPr>
          <w:rFonts w:eastAsia="Quasi-LucidaBright" w:cstheme="minorHAnsi"/>
          <w:color w:val="000000" w:themeColor="text1"/>
          <w:position w:val="2"/>
        </w:rPr>
        <w:t>je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akapi</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8"/>
          <w:position w:val="2"/>
        </w:rPr>
        <w:t>y</w:t>
      </w:r>
      <w:r w:rsidRPr="0029319E">
        <w:rPr>
          <w:rFonts w:eastAsia="Quasi-LucidaBright" w:cstheme="minorHAnsi"/>
          <w:color w:val="000000" w:themeColor="text1"/>
          <w:position w:val="2"/>
        </w:rPr>
        <w:t>, dba o spójne nawiązania między poszczególnymi częściami wypowiedzi</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uje</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ą</w:t>
      </w:r>
      <w:r w:rsidRPr="0029319E">
        <w:rPr>
          <w:rFonts w:eastAsia="Quasi-LucidaBright" w:cstheme="minorHAnsi"/>
          <w:color w:val="000000" w:themeColor="text1"/>
          <w:spacing w:val="-2"/>
          <w:position w:val="3"/>
        </w:rPr>
        <w:t xml:space="preserve"> i stylistyczną </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30"/>
          <w:position w:val="3"/>
        </w:rPr>
        <w:t xml:space="preserve"> </w:t>
      </w:r>
      <w:r w:rsidRPr="0029319E">
        <w:rPr>
          <w:rFonts w:eastAsia="Quasi-LucidaBright" w:cstheme="minorHAnsi"/>
          <w:color w:val="000000" w:themeColor="text1"/>
          <w:position w:val="3"/>
        </w:rPr>
        <w:t>db</w:t>
      </w:r>
      <w:r w:rsidRPr="0029319E">
        <w:rPr>
          <w:rFonts w:eastAsia="Quasi-LucidaBright" w:cstheme="minorHAnsi"/>
          <w:color w:val="000000" w:themeColor="text1"/>
          <w:spacing w:val="1"/>
          <w:position w:val="3"/>
        </w:rPr>
        <w:t>ał</w:t>
      </w:r>
      <w:r w:rsidRPr="0029319E">
        <w:rPr>
          <w:rFonts w:eastAsia="Quasi-LucidaBright" w:cstheme="minorHAnsi"/>
          <w:color w:val="000000" w:themeColor="text1"/>
          <w:position w:val="3"/>
        </w:rPr>
        <w:t>ość</w:t>
      </w:r>
      <w:r w:rsidRPr="0029319E">
        <w:rPr>
          <w:rFonts w:eastAsia="Quasi-LucidaBright" w:cstheme="minorHAnsi"/>
          <w:color w:val="000000" w:themeColor="text1"/>
          <w:spacing w:val="22"/>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36"/>
          <w:position w:val="3"/>
        </w:rPr>
        <w:t xml:space="preserve"> </w:t>
      </w:r>
      <w:r w:rsidRPr="0029319E">
        <w:rPr>
          <w:rFonts w:eastAsia="Quasi-LucidaBright" w:cstheme="minorHAnsi"/>
          <w:color w:val="000000" w:themeColor="text1"/>
          <w:position w:val="3"/>
        </w:rPr>
        <w:t>estetykę</w:t>
      </w:r>
      <w:r w:rsidRPr="0029319E">
        <w:rPr>
          <w:rFonts w:eastAsia="Quasi-LucidaBright" w:cstheme="minorHAnsi"/>
          <w:color w:val="000000" w:themeColor="text1"/>
          <w:spacing w:val="2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pisu</w:t>
      </w:r>
      <w:r w:rsidRPr="0029319E">
        <w:rPr>
          <w:rFonts w:eastAsia="Quasi-LucidaBright" w:cstheme="minorHAnsi"/>
          <w:color w:val="000000" w:themeColor="text1"/>
          <w:spacing w:val="28"/>
          <w:position w:val="3"/>
        </w:rPr>
        <w:t xml:space="preserve"> </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w:t>
      </w:r>
      <w:r w:rsidRPr="0029319E">
        <w:rPr>
          <w:rFonts w:eastAsia="Quasi-LucidaBright" w:cstheme="minorHAnsi"/>
          <w:color w:val="000000" w:themeColor="text1"/>
          <w:spacing w:val="29"/>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ność</w:t>
      </w:r>
      <w:r w:rsidRPr="0029319E">
        <w:rPr>
          <w:rFonts w:eastAsia="Quasi-LucidaBright" w:cstheme="minorHAnsi"/>
          <w:color w:val="000000" w:themeColor="text1"/>
          <w:spacing w:val="26"/>
          <w:position w:val="3"/>
        </w:rPr>
        <w:t xml:space="preserve"> </w:t>
      </w:r>
      <w:r w:rsidRPr="0029319E">
        <w:rPr>
          <w:rFonts w:eastAsia="Quasi-LucidaBright" w:cstheme="minorHAnsi"/>
          <w:color w:val="000000" w:themeColor="text1"/>
          <w:position w:val="3"/>
        </w:rPr>
        <w:t>ortogr</w:t>
      </w:r>
      <w:r w:rsidRPr="0029319E">
        <w:rPr>
          <w:rFonts w:eastAsia="Quasi-LucidaBright" w:cstheme="minorHAnsi"/>
          <w:color w:val="000000" w:themeColor="text1"/>
          <w:spacing w:val="1"/>
          <w:position w:val="3"/>
        </w:rPr>
        <w:t>aﬁ</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ną</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34"/>
          <w:position w:val="3"/>
        </w:rPr>
        <w:t xml:space="preserve"> </w:t>
      </w:r>
      <w:r w:rsidRPr="0029319E">
        <w:rPr>
          <w:rFonts w:eastAsia="Quasi-LucidaBright" w:cstheme="minorHAnsi"/>
          <w:color w:val="000000" w:themeColor="text1"/>
          <w:position w:val="3"/>
        </w:rPr>
        <w:t>interpunkcyjną</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spacing w:val="1"/>
        </w:rPr>
        <w:t>opisuje dzieło malarskie z odniesieniem do odpowiednich kontekstów; odczytuje sensy przenośne w tekstach kultury, takich jak obraz, plakat, grafika</w:t>
      </w:r>
    </w:p>
    <w:p w:rsidR="008D741C" w:rsidRPr="0029319E" w:rsidRDefault="008D741C" w:rsidP="008D741C">
      <w:pPr>
        <w:pStyle w:val="Akapitzlist"/>
        <w:widowControl w:val="0"/>
        <w:numPr>
          <w:ilvl w:val="0"/>
          <w:numId w:val="73"/>
        </w:numPr>
        <w:spacing w:after="0" w:line="240" w:lineRule="auto"/>
        <w:ind w:right="-20"/>
        <w:jc w:val="both"/>
        <w:rPr>
          <w:rFonts w:cstheme="minorHAnsi"/>
          <w:color w:val="000000" w:themeColor="text1"/>
        </w:rPr>
      </w:pPr>
      <w:r w:rsidRPr="0029319E">
        <w:rPr>
          <w:rFonts w:eastAsia="Quasi-LucidaBright" w:cstheme="minorHAnsi"/>
          <w:color w:val="000000" w:themeColor="text1"/>
        </w:rPr>
        <w:t>w tekstach własnych wykorzystuje różne formy wypowiedzi, w tym opis sytuacji</w:t>
      </w:r>
    </w:p>
    <w:p w:rsidR="008D741C" w:rsidRPr="0029319E" w:rsidRDefault="008D741C" w:rsidP="008D741C">
      <w:pPr>
        <w:pStyle w:val="Akapitzlist"/>
        <w:widowControl w:val="0"/>
        <w:numPr>
          <w:ilvl w:val="0"/>
          <w:numId w:val="73"/>
        </w:numPr>
        <w:spacing w:after="0" w:line="240" w:lineRule="auto"/>
        <w:jc w:val="both"/>
        <w:rPr>
          <w:rFonts w:eastAsia="Quasi-LucidaBright" w:cstheme="minorHAnsi"/>
          <w:color w:val="000000" w:themeColor="text1"/>
          <w:spacing w:val="1"/>
          <w:position w:val="3"/>
        </w:rPr>
      </w:pPr>
      <w:r w:rsidRPr="0029319E">
        <w:rPr>
          <w:rFonts w:eastAsia="Quasi-LucidaBright" w:cstheme="minorHAnsi"/>
          <w:color w:val="000000" w:themeColor="text1"/>
          <w:spacing w:val="-1"/>
          <w:position w:val="3"/>
        </w:rPr>
        <w:t>recytuje 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ki, podejmuje próbę interpretacji głosowej z uwzględnieniem tematu i wyrażanych emocji</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74"/>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dostrzega błędy językowe i potrafi je skorygować</w:t>
      </w:r>
    </w:p>
    <w:p w:rsidR="008D741C" w:rsidRPr="0029319E" w:rsidRDefault="008D741C" w:rsidP="008D741C">
      <w:pPr>
        <w:pStyle w:val="Akapitzlist"/>
        <w:widowControl w:val="0"/>
        <w:numPr>
          <w:ilvl w:val="0"/>
          <w:numId w:val="74"/>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stosuje</w:t>
      </w:r>
      <w:r w:rsidRPr="0029319E">
        <w:rPr>
          <w:rFonts w:eastAsia="Quasi-LucidaBright" w:cstheme="minorHAnsi"/>
          <w:color w:val="000000" w:themeColor="text1"/>
          <w:spacing w:val="-2"/>
        </w:rPr>
        <w:t xml:space="preserve"> w tworzonych tekstach podstawową </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ę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kr</w:t>
      </w:r>
      <w:r w:rsidRPr="0029319E">
        <w:rPr>
          <w:rFonts w:eastAsia="Quasi-LucidaBright" w:cstheme="minorHAnsi"/>
          <w:color w:val="000000" w:themeColor="text1"/>
          <w:spacing w:val="1"/>
        </w:rPr>
        <w:t>es</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p>
    <w:p w:rsidR="008D741C" w:rsidRPr="0029319E" w:rsidRDefault="008D741C" w:rsidP="008D741C">
      <w:pPr>
        <w:spacing w:after="0" w:line="240" w:lineRule="auto"/>
        <w:ind w:left="567" w:right="-20"/>
        <w:jc w:val="both"/>
        <w:rPr>
          <w:rFonts w:eastAsia="Quasi-LucidaBright" w:cstheme="minorHAnsi"/>
          <w:color w:val="000000" w:themeColor="text1"/>
        </w:rPr>
      </w:pPr>
      <w:r w:rsidRPr="0029319E">
        <w:rPr>
          <w:rFonts w:eastAsia="Quasi-LucidaBright" w:cstheme="minorHAnsi"/>
          <w:color w:val="000000" w:themeColor="text1"/>
        </w:rPr>
        <w:lastRenderedPageBreak/>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567"/>
        <w:jc w:val="both"/>
        <w:rPr>
          <w:rFonts w:eastAsia="Quasi-LucidaBright" w:cstheme="minorHAnsi"/>
          <w:color w:val="000000" w:themeColor="text1"/>
          <w:spacing w:val="-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xml:space="preserve">, zna typy skrótów i skrótowców i stosuje zasady interpunkcji w ich zapisie,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ﬂek</w:t>
      </w:r>
      <w:r w:rsidRPr="0029319E">
        <w:rPr>
          <w:rFonts w:eastAsia="Quasi-LucidaBright" w:cstheme="minorHAnsi"/>
          <w:color w:val="000000" w:themeColor="text1"/>
        </w:rPr>
        <w:t>sji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 xml:space="preserve">(stosuje wiedzę o częściach mowy w poprawnym zapisie partykuły </w:t>
      </w:r>
      <w:r w:rsidRPr="0029319E">
        <w:rPr>
          <w:rFonts w:eastAsia="Quasi-LucidaBright" w:cstheme="minorHAnsi"/>
          <w:i/>
          <w:color w:val="000000" w:themeColor="text1"/>
          <w:spacing w:val="1"/>
        </w:rPr>
        <w:t>nie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br/>
        <w:t>z różnymi częściami mowy</w:t>
      </w:r>
      <w:r w:rsidRPr="0029319E">
        <w:rPr>
          <w:rFonts w:eastAsia="Quasi-LucidaBright" w:cstheme="minorHAnsi"/>
          <w:color w:val="000000" w:themeColor="text1"/>
        </w:rPr>
        <w:t xml:space="preserve">, rozpoznaje imiesłowy, zna zasady ich tworzenia </w:t>
      </w:r>
      <w:r w:rsidRPr="0029319E">
        <w:rPr>
          <w:rFonts w:eastAsia="Quasi-LucidaBright" w:cstheme="minorHAnsi"/>
          <w:color w:val="000000" w:themeColor="text1"/>
        </w:rPr>
        <w:br/>
        <w:t>i odmiany)</w:t>
      </w:r>
    </w:p>
    <w:p w:rsidR="008D741C" w:rsidRPr="0029319E" w:rsidRDefault="008D741C" w:rsidP="008D741C">
      <w:pPr>
        <w:spacing w:after="0" w:line="240" w:lineRule="auto"/>
        <w:ind w:left="567"/>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kł</w:t>
      </w:r>
      <w:r w:rsidRPr="0029319E">
        <w:rPr>
          <w:rFonts w:eastAsia="Quasi-LucidaBright" w:cstheme="minorHAnsi"/>
          <w:color w:val="000000" w:themeColor="text1"/>
          <w:spacing w:val="1"/>
        </w:rPr>
        <w:t>a</w:t>
      </w:r>
      <w:r w:rsidRPr="0029319E">
        <w:rPr>
          <w:rFonts w:eastAsia="Quasi-LucidaBright" w:cstheme="minorHAnsi"/>
          <w:color w:val="000000" w:themeColor="text1"/>
        </w:rPr>
        <w:t>dni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 xml:space="preserve">(wykorzystuje wiedzę o budowie wypowiedzenia pojedynczego i złożonego </w:t>
      </w:r>
      <w:r w:rsidRPr="0029319E">
        <w:rPr>
          <w:rFonts w:eastAsia="Quasi-LucidaBright" w:cstheme="minorHAnsi"/>
          <w:color w:val="000000" w:themeColor="text1"/>
        </w:rPr>
        <w:br/>
        <w:t xml:space="preserve">w przekształcaniu zdań pojedynczych na złożone i odwrotnie oraz wypowiedzeń </w:t>
      </w:r>
      <w:r w:rsidRPr="0029319E">
        <w:rPr>
          <w:rFonts w:eastAsia="Quasi-LucidaBright" w:cstheme="minorHAnsi"/>
          <w:color w:val="000000" w:themeColor="text1"/>
        </w:rPr>
        <w:br/>
        <w:t>z imiesłowowym równoważnikiem zdania na zdanie złożone i odwrotnie, dokonuje przekształceń z mowy zależnej na niezależną i odwrotnie</w:t>
      </w:r>
    </w:p>
    <w:p w:rsidR="008D741C" w:rsidRPr="0029319E" w:rsidRDefault="008D741C" w:rsidP="008D741C">
      <w:pPr>
        <w:spacing w:after="0" w:line="240" w:lineRule="auto"/>
        <w:ind w:left="113" w:right="65"/>
        <w:jc w:val="both"/>
        <w:rPr>
          <w:rFonts w:eastAsia="Quasi-LucidaBright" w:cstheme="minorHAnsi"/>
          <w:color w:val="231F20"/>
        </w:rPr>
      </w:pPr>
    </w:p>
    <w:p w:rsidR="008D741C" w:rsidRPr="0029319E" w:rsidRDefault="008D741C" w:rsidP="008D741C">
      <w:pPr>
        <w:spacing w:after="0" w:line="240" w:lineRule="auto"/>
        <w:ind w:left="113" w:right="65"/>
        <w:jc w:val="both"/>
        <w:rPr>
          <w:rFonts w:eastAsia="Quasi-LucidaBright" w:cstheme="minorHAnsi"/>
          <w:color w:val="231F20"/>
        </w:rPr>
      </w:pPr>
    </w:p>
    <w:p w:rsidR="008D741C" w:rsidRPr="0029319E" w:rsidRDefault="008D741C" w:rsidP="008D741C">
      <w:pPr>
        <w:spacing w:after="0" w:line="240" w:lineRule="auto"/>
        <w:ind w:right="65"/>
        <w:jc w:val="both"/>
        <w:rPr>
          <w:rFonts w:eastAsia="Quasi-LucidaBright" w:cstheme="minorHAnsi"/>
          <w:color w:val="000000" w:themeColor="text1"/>
          <w:spacing w:val="-1"/>
        </w:rPr>
      </w:pP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49"/>
        </w:rPr>
        <w:t xml:space="preserve"> </w:t>
      </w:r>
      <w:r w:rsidRPr="0029319E">
        <w:rPr>
          <w:rFonts w:eastAsia="Quasi-LucidaBright" w:cstheme="minorHAnsi"/>
          <w:b/>
          <w:bCs/>
          <w:color w:val="000000" w:themeColor="text1"/>
          <w:spacing w:val="1"/>
        </w:rPr>
        <w:t>d</w:t>
      </w:r>
      <w:r w:rsidRPr="0029319E">
        <w:rPr>
          <w:rFonts w:eastAsia="Quasi-LucidaBright" w:cstheme="minorHAnsi"/>
          <w:b/>
          <w:bCs/>
          <w:color w:val="000000" w:themeColor="text1"/>
        </w:rPr>
        <w:t>o</w:t>
      </w:r>
      <w:r w:rsidRPr="0029319E">
        <w:rPr>
          <w:rFonts w:eastAsia="Quasi-LucidaBright" w:cstheme="minorHAnsi"/>
          <w:b/>
          <w:bCs/>
          <w:color w:val="000000" w:themeColor="text1"/>
          <w:spacing w:val="1"/>
        </w:rPr>
        <w:t>br</w:t>
      </w:r>
      <w:r w:rsidRPr="0029319E">
        <w:rPr>
          <w:rFonts w:eastAsia="Quasi-LucidaBright" w:cstheme="minorHAnsi"/>
          <w:b/>
          <w:bCs/>
          <w:color w:val="000000" w:themeColor="text1"/>
        </w:rPr>
        <w:t>ą</w:t>
      </w:r>
      <w:r w:rsidRPr="0029319E">
        <w:rPr>
          <w:rFonts w:eastAsia="Quasi-LucidaBright" w:cstheme="minorHAnsi"/>
          <w:b/>
          <w:bCs/>
          <w:color w:val="000000" w:themeColor="text1"/>
          <w:spacing w:val="43"/>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46"/>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50"/>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46"/>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45"/>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4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4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53"/>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nę do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p>
    <w:p w:rsidR="008D741C" w:rsidRPr="0029319E" w:rsidRDefault="008D741C" w:rsidP="008D741C">
      <w:pPr>
        <w:spacing w:after="0" w:line="240" w:lineRule="auto"/>
        <w:jc w:val="both"/>
        <w:rPr>
          <w:rFonts w:eastAsia="Quasi-LucidaBright" w:cstheme="minorHAnsi"/>
          <w:b/>
          <w:bCs/>
          <w:color w:val="000000" w:themeColor="text1"/>
          <w:spacing w:val="-1"/>
          <w:w w:val="121"/>
        </w:rPr>
      </w:pPr>
    </w:p>
    <w:p w:rsidR="008D741C" w:rsidRPr="0029319E" w:rsidRDefault="008D741C" w:rsidP="008D741C">
      <w:pPr>
        <w:spacing w:after="0" w:line="240" w:lineRule="auto"/>
        <w:jc w:val="both"/>
        <w:rPr>
          <w:rFonts w:eastAsia="Quasi-LucidaBright" w:cstheme="minorHAnsi"/>
          <w:b/>
          <w:bCs/>
          <w:color w:val="000000" w:themeColor="text1"/>
          <w:spacing w:val="-1"/>
          <w:w w:val="121"/>
        </w:rPr>
      </w:pPr>
      <w:r w:rsidRPr="0029319E">
        <w:rPr>
          <w:rFonts w:eastAsia="Quasi-LucidaBright" w:cstheme="minorHAnsi"/>
          <w:b/>
          <w:bCs/>
          <w:color w:val="000000" w:themeColor="text1"/>
          <w:spacing w:val="-1"/>
          <w:w w:val="121"/>
        </w:rPr>
        <w:t>Kształcenie literackie i kulturowe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SŁUC</w:t>
      </w:r>
      <w:r w:rsidRPr="0029319E">
        <w:rPr>
          <w:rFonts w:eastAsia="Quasi-LucidaSans" w:cstheme="minorHAnsi"/>
          <w:b/>
          <w:bCs/>
          <w:color w:val="000000" w:themeColor="text1"/>
          <w:spacing w:val="-1"/>
        </w:rPr>
        <w:t>HAN</w:t>
      </w:r>
      <w:r w:rsidRPr="0029319E">
        <w:rPr>
          <w:rFonts w:eastAsia="Quasi-LucidaSans" w:cstheme="minorHAnsi"/>
          <w:b/>
          <w:bCs/>
          <w:color w:val="000000" w:themeColor="text1"/>
          <w:spacing w:val="1"/>
        </w:rPr>
        <w:t>I</w:t>
      </w:r>
      <w:r w:rsidRPr="0029319E">
        <w:rPr>
          <w:rFonts w:eastAsia="Quasi-LucidaSans" w:cstheme="minorHAnsi"/>
          <w:b/>
          <w:bCs/>
          <w:color w:val="000000" w:themeColor="text1"/>
        </w:rPr>
        <w:t>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5"/>
        </w:numPr>
        <w:spacing w:after="0" w:line="240" w:lineRule="auto"/>
        <w:ind w:right="67"/>
        <w:jc w:val="both"/>
        <w:rPr>
          <w:rFonts w:eastAsia="Quasi-LucidaBright" w:cstheme="minorHAnsi"/>
          <w:color w:val="000000" w:themeColor="text1"/>
        </w:rPr>
      </w:pPr>
      <w:r w:rsidRPr="0029319E">
        <w:rPr>
          <w:rFonts w:eastAsia="Quasi-LucidaBright" w:cstheme="minorHAnsi"/>
          <w:color w:val="000000" w:themeColor="text1"/>
        </w:rPr>
        <w:t>słucha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gr</w:t>
      </w:r>
      <w:r w:rsidRPr="0029319E">
        <w:rPr>
          <w:rFonts w:eastAsia="Quasi-LucidaBright" w:cstheme="minorHAnsi"/>
          <w:color w:val="000000" w:themeColor="text1"/>
          <w:spacing w:val="1"/>
        </w:rPr>
        <w:t>a</w:t>
      </w:r>
      <w:r w:rsidRPr="0029319E">
        <w:rPr>
          <w:rFonts w:eastAsia="Quasi-LucidaBright" w:cstheme="minorHAnsi"/>
          <w:color w:val="000000" w:themeColor="text1"/>
        </w:rPr>
        <w:t>ń</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cyt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tworów</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yckich</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rPr>
        <w:t>pro</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torskich</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dostr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eg</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środk</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z</w:t>
      </w:r>
      <w:r w:rsidRPr="0029319E">
        <w:rPr>
          <w:rFonts w:eastAsia="Quasi-LucidaBright" w:cstheme="minorHAnsi"/>
          <w:color w:val="000000" w:themeColor="text1"/>
        </w:rPr>
        <w:t>u</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ar</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tu</w:t>
      </w:r>
    </w:p>
    <w:p w:rsidR="008D741C" w:rsidRPr="0029319E" w:rsidRDefault="008D741C" w:rsidP="008D741C">
      <w:pPr>
        <w:pStyle w:val="Akapitzlist"/>
        <w:widowControl w:val="0"/>
        <w:numPr>
          <w:ilvl w:val="0"/>
          <w:numId w:val="7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izuje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rozpozn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ncję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wcy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 w tym aluzję, sugestię, manipulację</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CZY</w:t>
      </w:r>
      <w:r w:rsidRPr="0029319E">
        <w:rPr>
          <w:rFonts w:eastAsia="Quasi-LucidaSans" w:cstheme="minorHAnsi"/>
          <w:b/>
          <w:bCs/>
          <w:color w:val="000000" w:themeColor="text1"/>
          <w:spacing w:val="-10"/>
        </w:rPr>
        <w:t>T</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IE</w:t>
      </w:r>
      <w:r w:rsidRPr="0029319E">
        <w:rPr>
          <w:rFonts w:eastAsia="Quasi-LucidaSans" w:cstheme="minorHAnsi"/>
          <w:b/>
          <w:bCs/>
          <w:color w:val="000000" w:themeColor="text1"/>
          <w:spacing w:val="-1"/>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8"/>
        </w:rPr>
        <w:t xml:space="preserve"> </w:t>
      </w:r>
      <w:r w:rsidRPr="0029319E">
        <w:rPr>
          <w:rFonts w:eastAsia="Quasi-LucidaSans" w:cstheme="minorHAnsi"/>
          <w:b/>
          <w:bCs/>
          <w:color w:val="000000" w:themeColor="text1"/>
        </w:rPr>
        <w:t>PI</w:t>
      </w:r>
      <w:r w:rsidRPr="0029319E">
        <w:rPr>
          <w:rFonts w:eastAsia="Quasi-LucidaSans" w:cstheme="minorHAnsi"/>
          <w:b/>
          <w:bCs/>
          <w:color w:val="000000" w:themeColor="text1"/>
          <w:spacing w:val="1"/>
        </w:rPr>
        <w:t>S</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YCH</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I</w:t>
      </w:r>
      <w:r w:rsidRPr="0029319E">
        <w:rPr>
          <w:rFonts w:eastAsia="Quasi-LucidaSans" w:cstheme="minorHAnsi"/>
          <w:b/>
          <w:bCs/>
          <w:color w:val="000000" w:themeColor="text1"/>
          <w:spacing w:val="2"/>
        </w:rPr>
        <w:t xml:space="preserve"> </w:t>
      </w:r>
      <w:r w:rsidRPr="0029319E">
        <w:rPr>
          <w:rFonts w:eastAsia="Quasi-LucidaSans" w:cstheme="minorHAnsi"/>
          <w:b/>
          <w:bCs/>
          <w:color w:val="000000" w:themeColor="text1"/>
          <w:spacing w:val="-1"/>
        </w:rPr>
        <w:t>OD</w:t>
      </w:r>
      <w:r w:rsidRPr="0029319E">
        <w:rPr>
          <w:rFonts w:eastAsia="Quasi-LucidaSans" w:cstheme="minorHAnsi"/>
          <w:b/>
          <w:bCs/>
          <w:color w:val="000000" w:themeColor="text1"/>
        </w:rPr>
        <w:t>BI</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R</w:t>
      </w:r>
      <w:r w:rsidRPr="0029319E">
        <w:rPr>
          <w:rFonts w:eastAsia="Quasi-LucidaSans" w:cstheme="minorHAnsi"/>
          <w:b/>
          <w:bCs/>
          <w:color w:val="000000" w:themeColor="text1"/>
          <w:spacing w:val="-3"/>
        </w:rPr>
        <w:t xml:space="preserve"> </w:t>
      </w:r>
      <w:r w:rsidRPr="0029319E">
        <w:rPr>
          <w:rFonts w:eastAsia="Quasi-LucidaSans" w:cstheme="minorHAnsi"/>
          <w:b/>
          <w:bCs/>
          <w:color w:val="000000" w:themeColor="text1"/>
        </w:rPr>
        <w:t>INNYCH 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8"/>
        </w:rPr>
        <w:t xml:space="preserve"> </w:t>
      </w:r>
      <w:r w:rsidRPr="0029319E">
        <w:rPr>
          <w:rFonts w:eastAsia="Quasi-LucidaSans" w:cstheme="minorHAnsi"/>
          <w:b/>
          <w:bCs/>
          <w:color w:val="000000" w:themeColor="text1"/>
        </w:rPr>
        <w:t>KU</w:t>
      </w:r>
      <w:r w:rsidRPr="0029319E">
        <w:rPr>
          <w:rFonts w:eastAsia="Quasi-LucidaSans" w:cstheme="minorHAnsi"/>
          <w:b/>
          <w:bCs/>
          <w:color w:val="000000" w:themeColor="text1"/>
          <w:spacing w:val="-6"/>
        </w:rPr>
        <w:t>L</w:t>
      </w:r>
      <w:r w:rsidRPr="0029319E">
        <w:rPr>
          <w:rFonts w:eastAsia="Quasi-LucidaSans" w:cstheme="minorHAnsi"/>
          <w:b/>
          <w:bCs/>
          <w:color w:val="000000" w:themeColor="text1"/>
        </w:rPr>
        <w:t>TU</w:t>
      </w:r>
      <w:r w:rsidRPr="0029319E">
        <w:rPr>
          <w:rFonts w:eastAsia="Quasi-LucidaSans" w:cstheme="minorHAnsi"/>
          <w:b/>
          <w:bCs/>
          <w:color w:val="000000" w:themeColor="text1"/>
          <w:spacing w:val="-4"/>
        </w:rPr>
        <w:t>R</w:t>
      </w:r>
      <w:r w:rsidRPr="0029319E">
        <w:rPr>
          <w:rFonts w:eastAsia="Quasi-LucidaSans" w:cstheme="minorHAnsi"/>
          <w:b/>
          <w:bCs/>
          <w:color w:val="000000" w:themeColor="text1"/>
        </w:rPr>
        <w:t>Y</w:t>
      </w:r>
    </w:p>
    <w:p w:rsidR="008D741C" w:rsidRPr="0029319E" w:rsidRDefault="008D741C" w:rsidP="008D741C">
      <w:pPr>
        <w:spacing w:after="0" w:line="240" w:lineRule="auto"/>
        <w:jc w:val="both"/>
        <w:rPr>
          <w:rFonts w:cstheme="minorHAnsi"/>
          <w:b/>
          <w:color w:val="000000" w:themeColor="text1"/>
        </w:rPr>
      </w:pPr>
    </w:p>
    <w:p w:rsidR="008D741C" w:rsidRPr="0029319E" w:rsidRDefault="008D741C" w:rsidP="008D741C">
      <w:pPr>
        <w:pStyle w:val="Akapitzlist"/>
        <w:widowControl w:val="0"/>
        <w:numPr>
          <w:ilvl w:val="0"/>
          <w:numId w:val="76"/>
        </w:numPr>
        <w:spacing w:after="0" w:line="240" w:lineRule="auto"/>
        <w:ind w:right="67"/>
        <w:jc w:val="both"/>
        <w:rPr>
          <w:rFonts w:eastAsia="Quasi-LucidaBright" w:cstheme="minorHAnsi"/>
          <w:color w:val="000000" w:themeColor="text1"/>
        </w:rPr>
      </w:pPr>
      <w:r w:rsidRPr="0029319E">
        <w:rPr>
          <w:rFonts w:eastAsia="Quasi-LucidaBright" w:cstheme="minorHAnsi"/>
          <w:color w:val="000000" w:themeColor="text1"/>
          <w:spacing w:val="-1"/>
        </w:rPr>
        <w:t>p</w:t>
      </w:r>
      <w:r w:rsidRPr="0029319E">
        <w:rPr>
          <w:rFonts w:eastAsia="Quasi-LucidaBright" w:cstheme="minorHAnsi"/>
          <w:color w:val="000000" w:themeColor="text1"/>
          <w:spacing w:val="1"/>
        </w:rPr>
        <w:t>ł</w:t>
      </w:r>
      <w:r w:rsidRPr="0029319E">
        <w:rPr>
          <w:rFonts w:eastAsia="Quasi-LucidaBright" w:cstheme="minorHAnsi"/>
          <w:color w:val="000000" w:themeColor="text1"/>
          <w:spacing w:val="-1"/>
        </w:rPr>
        <w:t>ynni</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zyt</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pó</w:t>
      </w:r>
      <w:r w:rsidRPr="0029319E">
        <w:rPr>
          <w:rFonts w:eastAsia="Quasi-LucidaBright" w:cstheme="minorHAnsi"/>
          <w:color w:val="000000" w:themeColor="text1"/>
          <w:spacing w:val="1"/>
        </w:rPr>
        <w:t>ł</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d</w:t>
      </w:r>
      <w:r w:rsidRPr="0029319E">
        <w:rPr>
          <w:rFonts w:eastAsia="Quasi-LucidaBright" w:cstheme="minorHAnsi"/>
          <w:color w:val="000000" w:themeColor="text1"/>
          <w:spacing w:val="2"/>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si</w:t>
      </w:r>
      <w:r w:rsidRPr="0029319E">
        <w:rPr>
          <w:rFonts w:eastAsia="Quasi-LucidaBright" w:cstheme="minorHAnsi"/>
          <w:color w:val="000000" w:themeColor="text1"/>
        </w:rPr>
        <w:t>ę</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j int</w:t>
      </w:r>
      <w:r w:rsidRPr="0029319E">
        <w:rPr>
          <w:rFonts w:eastAsia="Quasi-LucidaBright" w:cstheme="minorHAnsi"/>
          <w:color w:val="000000" w:themeColor="text1"/>
          <w:spacing w:val="1"/>
        </w:rPr>
        <w:t>e</w:t>
      </w:r>
      <w:r w:rsidRPr="0029319E">
        <w:rPr>
          <w:rFonts w:eastAsia="Quasi-LucidaBright" w:cstheme="minorHAnsi"/>
          <w:color w:val="000000" w:themeColor="text1"/>
        </w:rPr>
        <w:t>rpun</w:t>
      </w:r>
      <w:r w:rsidRPr="0029319E">
        <w:rPr>
          <w:rFonts w:eastAsia="Quasi-LucidaBright" w:cstheme="minorHAnsi"/>
          <w:color w:val="000000" w:themeColor="text1"/>
          <w:spacing w:val="1"/>
        </w:rPr>
        <w:t>k</w:t>
      </w:r>
      <w:r w:rsidRPr="0029319E">
        <w:rPr>
          <w:rFonts w:eastAsia="Quasi-LucidaBright" w:cstheme="minorHAnsi"/>
          <w:color w:val="000000" w:themeColor="text1"/>
        </w:rPr>
        <w:t>cji,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ntow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inton</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lastRenderedPageBreak/>
        <w:t xml:space="preserve">odczytuje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rPr>
        <w:t>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na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pozio</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prz</w:t>
      </w:r>
      <w:r w:rsidRPr="0029319E">
        <w:rPr>
          <w:rFonts w:eastAsia="Quasi-LucidaBright" w:cstheme="minorHAnsi"/>
          <w:color w:val="000000" w:themeColor="text1"/>
          <w:spacing w:val="1"/>
        </w:rPr>
        <w:t>e</w:t>
      </w:r>
      <w:r w:rsidRPr="0029319E">
        <w:rPr>
          <w:rFonts w:eastAsia="Quasi-LucidaBright" w:cstheme="minorHAnsi"/>
          <w:color w:val="000000" w:themeColor="text1"/>
        </w:rPr>
        <w:t>no</w:t>
      </w:r>
      <w:r w:rsidRPr="0029319E">
        <w:rPr>
          <w:rFonts w:eastAsia="Quasi-LucidaBright" w:cstheme="minorHAnsi"/>
          <w:color w:val="000000" w:themeColor="text1"/>
          <w:spacing w:val="1"/>
        </w:rPr>
        <w:t>ś</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1"/>
        </w:rPr>
        <w:t>m</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o</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f</w:t>
      </w:r>
      <w:r w:rsidRPr="0029319E">
        <w:rPr>
          <w:rFonts w:eastAsia="Quasi-LucidaBright" w:cstheme="minorHAnsi"/>
          <w:color w:val="000000" w:themeColor="text1"/>
          <w:spacing w:val="-1"/>
          <w:position w:val="3"/>
        </w:rPr>
        <w: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spacing w:val="-1"/>
          <w:position w:val="3"/>
        </w:rPr>
        <w:t>cj</w:t>
      </w:r>
      <w:r w:rsidRPr="0029319E">
        <w:rPr>
          <w:rFonts w:eastAsia="Quasi-LucidaBright" w:cstheme="minorHAnsi"/>
          <w:color w:val="000000" w:themeColor="text1"/>
          <w:position w:val="3"/>
        </w:rPr>
        <w:t>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interpretuje tytuł</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wy</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aś</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tyw</w:t>
      </w:r>
      <w:r w:rsidRPr="0029319E">
        <w:rPr>
          <w:rFonts w:eastAsia="Quasi-LucidaBright" w:cstheme="minorHAnsi"/>
          <w:color w:val="000000" w:themeColor="text1"/>
          <w:position w:val="3"/>
        </w:rPr>
        <w:t>y</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ocenia</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ich</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acho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nia</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19"/>
          <w:position w:val="3"/>
        </w:rPr>
        <w:t xml:space="preserve"> </w:t>
      </w:r>
      <w:r w:rsidRPr="0029319E">
        <w:rPr>
          <w:rFonts w:eastAsia="Quasi-LucidaBright" w:cstheme="minorHAnsi"/>
          <w:color w:val="000000" w:themeColor="text1"/>
          <w:position w:val="3"/>
        </w:rPr>
        <w:t>posta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position w:val="3"/>
        </w:rPr>
        <w:br/>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odni</w:t>
      </w:r>
      <w:r w:rsidRPr="0029319E">
        <w:rPr>
          <w:rFonts w:eastAsia="Quasi-LucidaBright" w:cstheme="minorHAnsi"/>
          <w:color w:val="000000" w:themeColor="text1"/>
          <w:spacing w:val="1"/>
        </w:rPr>
        <w:t>es</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w:t>
      </w:r>
      <w:r w:rsidRPr="0029319E">
        <w:rPr>
          <w:rFonts w:eastAsia="Quasi-LucidaBright" w:cstheme="minorHAnsi"/>
          <w:color w:val="000000" w:themeColor="text1"/>
          <w:spacing w:val="1"/>
        </w:rPr>
        <w:t>g</w:t>
      </w:r>
      <w:r w:rsidRPr="0029319E">
        <w:rPr>
          <w:rFonts w:eastAsia="Quasi-LucidaBright" w:cstheme="minorHAnsi"/>
          <w:color w:val="000000" w:themeColor="text1"/>
        </w:rPr>
        <w:t>ólnie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przyj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t</w:t>
      </w:r>
      <w:r w:rsidRPr="0029319E">
        <w:rPr>
          <w:rFonts w:eastAsia="Quasi-LucidaBright" w:cstheme="minorHAnsi"/>
          <w:color w:val="000000" w:themeColor="text1"/>
        </w:rPr>
        <w: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lnych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dos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 manipulację i p</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 xml:space="preserve">ę,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ścio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ie</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ym</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 xml:space="preserve">ekście, w tym </w:t>
      </w:r>
      <w:r w:rsidRPr="0029319E">
        <w:rPr>
          <w:rFonts w:eastAsia="Quasi-LucidaBright" w:cstheme="minorHAnsi"/>
          <w:color w:val="000000" w:themeColor="text1"/>
          <w:spacing w:val="1"/>
          <w:position w:val="3"/>
        </w:rPr>
        <w:br/>
        <w:t>w satyrze</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eś</w:t>
      </w:r>
      <w:r w:rsidRPr="0029319E">
        <w:rPr>
          <w:rFonts w:eastAsia="Quasi-LucidaBright" w:cstheme="minorHAnsi"/>
          <w:color w:val="000000" w:themeColor="text1"/>
          <w:spacing w:val="-1"/>
        </w:rPr>
        <w:t>l</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fun</w:t>
      </w:r>
      <w:r w:rsidRPr="0029319E">
        <w:rPr>
          <w:rFonts w:eastAsia="Quasi-LucidaBright" w:cstheme="minorHAnsi"/>
          <w:color w:val="000000" w:themeColor="text1"/>
          <w:spacing w:val="1"/>
        </w:rPr>
        <w:t>k</w:t>
      </w:r>
      <w:r w:rsidRPr="0029319E">
        <w:rPr>
          <w:rFonts w:eastAsia="Quasi-LucidaBright" w:cstheme="minorHAnsi"/>
          <w:color w:val="000000" w:themeColor="text1"/>
        </w:rPr>
        <w:t>cję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w:t>
      </w:r>
      <w:r w:rsidRPr="0029319E">
        <w:rPr>
          <w:rFonts w:eastAsia="Quasi-LucidaBright" w:cstheme="minorHAnsi"/>
          <w:color w:val="000000" w:themeColor="text1"/>
          <w:spacing w:val="1"/>
        </w:rPr>
        <w:t>k</w:t>
      </w:r>
      <w:r w:rsidRPr="0029319E">
        <w:rPr>
          <w:rFonts w:eastAsia="Quasi-LucidaBright" w:cstheme="minorHAnsi"/>
          <w:color w:val="000000" w:themeColor="text1"/>
        </w:rPr>
        <w:t>ów</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utw</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 omawia ich funkcję </w:t>
      </w:r>
      <w:r w:rsidRPr="0029319E">
        <w:rPr>
          <w:rFonts w:eastAsia="Quasi-LucidaBright" w:cstheme="minorHAnsi"/>
          <w:color w:val="000000" w:themeColor="text1"/>
          <w:position w:val="3"/>
        </w:rPr>
        <w:br/>
        <w:t>w konstrukcji utworu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różnych utworów literackich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u pr</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do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icy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ki</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wy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uje</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porównuje</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infor</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różnych</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ch,</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.in.</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popul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rnon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owych</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3"/>
        </w:rPr>
        <w:br/>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naukowych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śr</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rek</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ami</w:t>
      </w:r>
      <w:r w:rsidRPr="0029319E">
        <w:rPr>
          <w:rFonts w:eastAsia="Quasi-LucidaBright" w:cstheme="minorHAnsi"/>
          <w:color w:val="000000" w:themeColor="text1"/>
          <w:position w:val="3"/>
        </w:rPr>
        <w:t>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Lucida Sans Unicode" w:cstheme="minorHAnsi"/>
          <w:color w:val="000000" w:themeColor="text1"/>
          <w:position w:val="3"/>
        </w:rPr>
        <w:t>odczytuje sensy przenośne i symboliczne w odbieranym tekście</w:t>
      </w:r>
    </w:p>
    <w:p w:rsidR="008D741C" w:rsidRPr="0029319E" w:rsidRDefault="008D741C" w:rsidP="008D741C">
      <w:pPr>
        <w:spacing w:after="0" w:line="240" w:lineRule="auto"/>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M</w:t>
      </w:r>
      <w:r w:rsidRPr="0029319E">
        <w:rPr>
          <w:rFonts w:eastAsia="Quasi-LucidaSans" w:cstheme="minorHAnsi"/>
          <w:b/>
          <w:bCs/>
          <w:color w:val="000000" w:themeColor="text1"/>
          <w:spacing w:val="-1"/>
        </w:rPr>
        <w:t>Ó</w:t>
      </w:r>
      <w:r w:rsidRPr="0029319E">
        <w:rPr>
          <w:rFonts w:eastAsia="Quasi-LucidaSans" w:cstheme="minorHAnsi"/>
          <w:b/>
          <w:bCs/>
          <w:color w:val="000000" w:themeColor="text1"/>
          <w:spacing w:val="1"/>
        </w:rPr>
        <w:t>WIE</w:t>
      </w:r>
      <w:r w:rsidRPr="0029319E">
        <w:rPr>
          <w:rFonts w:eastAsia="Quasi-LucidaSans" w:cstheme="minorHAnsi"/>
          <w:b/>
          <w:bCs/>
          <w:color w:val="000000" w:themeColor="text1"/>
          <w:spacing w:val="-1"/>
        </w:rPr>
        <w:t>N</w:t>
      </w:r>
      <w:r w:rsidRPr="0029319E">
        <w:rPr>
          <w:rFonts w:eastAsia="Quasi-LucidaSans" w:cstheme="minorHAnsi"/>
          <w:b/>
          <w:bCs/>
          <w:color w:val="000000" w:themeColor="text1"/>
          <w:spacing w:val="1"/>
        </w:rPr>
        <w:t>IE</w:t>
      </w:r>
    </w:p>
    <w:p w:rsidR="008D741C" w:rsidRPr="0029319E" w:rsidRDefault="008D741C" w:rsidP="008D741C">
      <w:pPr>
        <w:spacing w:after="0" w:line="240" w:lineRule="auto"/>
        <w:ind w:left="107" w:right="-20"/>
        <w:jc w:val="both"/>
        <w:rPr>
          <w:rFonts w:eastAsia="Quasi-LucidaSans" w:cstheme="minorHAnsi"/>
          <w:b/>
          <w:bCs/>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ind w:right="-20"/>
        <w:jc w:val="both"/>
        <w:rPr>
          <w:rFonts w:cstheme="minorHAnsi"/>
          <w:color w:val="000000" w:themeColor="text1"/>
        </w:rPr>
      </w:pP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płynnie</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3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cho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ć</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dy</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ności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i stylistycznej</w:t>
      </w:r>
    </w:p>
    <w:p w:rsidR="008D741C" w:rsidRPr="0029319E" w:rsidRDefault="008D741C" w:rsidP="008D741C">
      <w:pPr>
        <w:pStyle w:val="Akapitzlist"/>
        <w:widowControl w:val="0"/>
        <w:numPr>
          <w:ilvl w:val="0"/>
          <w:numId w:val="77"/>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 xml:space="preserve">nie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ocą</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czowych</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me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tó</w:t>
      </w:r>
      <w:r w:rsidRPr="0029319E">
        <w:rPr>
          <w:rFonts w:eastAsia="Quasi-LucidaBright" w:cstheme="minorHAnsi"/>
          <w:color w:val="000000" w:themeColor="text1"/>
          <w:spacing w:val="-3"/>
          <w:position w:val="3"/>
        </w:rPr>
        <w:t>w</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dobi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rodki</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od</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ta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ﬁ</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 xml:space="preserve">ych </w:t>
      </w:r>
      <w:r w:rsidRPr="0029319E">
        <w:rPr>
          <w:rFonts w:eastAsia="Quasi-LucidaBright" w:cstheme="minorHAnsi"/>
          <w:color w:val="000000" w:themeColor="text1"/>
          <w:position w:val="3"/>
        </w:rPr>
        <w:br/>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ﬁ</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sytu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mówi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tywnie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ucz</w:t>
      </w:r>
      <w:r w:rsidRPr="0029319E">
        <w:rPr>
          <w:rFonts w:eastAsia="Quasi-LucidaBright" w:cstheme="minorHAnsi"/>
          <w:color w:val="000000" w:themeColor="text1"/>
          <w:spacing w:val="1"/>
          <w:position w:val="3"/>
        </w:rPr>
        <w:t>es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niczy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ji</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w w:val="96"/>
          <w:position w:val="3"/>
        </w:rPr>
        <w:t>w</w:t>
      </w:r>
      <w:r w:rsidRPr="0029319E">
        <w:rPr>
          <w:rFonts w:eastAsia="Quasi-LucidaBright" w:cstheme="minorHAnsi"/>
          <w:color w:val="000000" w:themeColor="text1"/>
          <w:w w:val="96"/>
          <w:position w:val="3"/>
        </w:rPr>
        <w:t>y</w:t>
      </w:r>
      <w:r w:rsidRPr="0029319E">
        <w:rPr>
          <w:rFonts w:eastAsia="Quasi-LucidaBright" w:cstheme="minorHAnsi"/>
          <w:color w:val="000000" w:themeColor="text1"/>
          <w:spacing w:val="1"/>
          <w:w w:val="96"/>
          <w:position w:val="3"/>
        </w:rPr>
        <w:t>s</w:t>
      </w:r>
      <w:r w:rsidRPr="0029319E">
        <w:rPr>
          <w:rFonts w:eastAsia="Quasi-LucidaBright" w:cstheme="minorHAnsi"/>
          <w:color w:val="000000" w:themeColor="text1"/>
          <w:spacing w:val="-1"/>
          <w:w w:val="96"/>
          <w:position w:val="3"/>
        </w:rPr>
        <w:t>t</w:t>
      </w:r>
      <w:r w:rsidRPr="0029319E">
        <w:rPr>
          <w:rFonts w:eastAsia="Quasi-LucidaBright" w:cstheme="minorHAnsi"/>
          <w:color w:val="000000" w:themeColor="text1"/>
          <w:spacing w:val="1"/>
          <w:w w:val="96"/>
          <w:position w:val="3"/>
        </w:rPr>
        <w:t>r</w:t>
      </w:r>
      <w:r w:rsidRPr="0029319E">
        <w:rPr>
          <w:rFonts w:eastAsia="Quasi-LucidaBright" w:cstheme="minorHAnsi"/>
          <w:color w:val="000000" w:themeColor="text1"/>
          <w:spacing w:val="-1"/>
          <w:w w:val="96"/>
          <w:position w:val="3"/>
        </w:rPr>
        <w:t>z</w:t>
      </w:r>
      <w:r w:rsidRPr="0029319E">
        <w:rPr>
          <w:rFonts w:eastAsia="Quasi-LucidaBright" w:cstheme="minorHAnsi"/>
          <w:color w:val="000000" w:themeColor="text1"/>
          <w:spacing w:val="1"/>
          <w:w w:val="96"/>
          <w:position w:val="3"/>
        </w:rPr>
        <w:t>eg</w:t>
      </w:r>
      <w:r w:rsidRPr="0029319E">
        <w:rPr>
          <w:rFonts w:eastAsia="Quasi-LucidaBright" w:cstheme="minorHAnsi"/>
          <w:color w:val="000000" w:themeColor="text1"/>
          <w:w w:val="96"/>
          <w:position w:val="3"/>
        </w:rPr>
        <w:t>a</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spacing w:val="1"/>
          <w:position w:val="3"/>
        </w:rPr>
        <w:t>si</w:t>
      </w:r>
      <w:r w:rsidRPr="0029319E">
        <w:rPr>
          <w:rFonts w:eastAsia="Quasi-LucidaBright" w:cstheme="minorHAnsi"/>
          <w:color w:val="000000" w:themeColor="text1"/>
          <w:position w:val="3"/>
        </w:rPr>
        <w:t>ę</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w w:val="96"/>
          <w:position w:val="3"/>
        </w:rPr>
        <w:t>br</w:t>
      </w:r>
      <w:r w:rsidRPr="0029319E">
        <w:rPr>
          <w:rFonts w:eastAsia="Quasi-LucidaBright" w:cstheme="minorHAnsi"/>
          <w:color w:val="000000" w:themeColor="text1"/>
          <w:spacing w:val="-1"/>
          <w:w w:val="96"/>
          <w:position w:val="3"/>
        </w:rPr>
        <w:t>ut</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spacing w:val="-1"/>
          <w:w w:val="96"/>
          <w:position w:val="3"/>
        </w:rPr>
        <w:t>ln</w:t>
      </w:r>
      <w:r w:rsidRPr="0029319E">
        <w:rPr>
          <w:rFonts w:eastAsia="Quasi-LucidaBright" w:cstheme="minorHAnsi"/>
          <w:color w:val="000000" w:themeColor="text1"/>
          <w:w w:val="96"/>
          <w:position w:val="3"/>
        </w:rPr>
        <w:t>o</w:t>
      </w:r>
      <w:r w:rsidRPr="0029319E">
        <w:rPr>
          <w:rFonts w:eastAsia="Quasi-LucidaBright" w:cstheme="minorHAnsi"/>
          <w:color w:val="000000" w:themeColor="text1"/>
          <w:spacing w:val="1"/>
          <w:w w:val="96"/>
          <w:position w:val="3"/>
        </w:rPr>
        <w:t>śc</w:t>
      </w:r>
      <w:r w:rsidRPr="0029319E">
        <w:rPr>
          <w:rFonts w:eastAsia="Quasi-LucidaBright" w:cstheme="minorHAnsi"/>
          <w:color w:val="000000" w:themeColor="text1"/>
          <w:w w:val="96"/>
          <w:position w:val="3"/>
        </w:rPr>
        <w:t>i</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spacing w:val="1"/>
          <w:w w:val="96"/>
          <w:position w:val="3"/>
        </w:rPr>
        <w:t>sło</w:t>
      </w:r>
      <w:r w:rsidRPr="0029319E">
        <w:rPr>
          <w:rFonts w:eastAsia="Quasi-LucidaBright" w:cstheme="minorHAnsi"/>
          <w:color w:val="000000" w:themeColor="text1"/>
          <w:spacing w:val="-1"/>
          <w:w w:val="96"/>
          <w:position w:val="3"/>
        </w:rPr>
        <w:t>wn</w:t>
      </w:r>
      <w:r w:rsidRPr="0029319E">
        <w:rPr>
          <w:rFonts w:eastAsia="Quasi-LucidaBright" w:cstheme="minorHAnsi"/>
          <w:color w:val="000000" w:themeColor="text1"/>
          <w:spacing w:val="1"/>
          <w:w w:val="96"/>
          <w:position w:val="3"/>
        </w:rPr>
        <w:t>ej</w:t>
      </w:r>
      <w:r w:rsidRPr="0029319E">
        <w:rPr>
          <w:rFonts w:eastAsia="Quasi-LucidaBright" w:cstheme="minorHAnsi"/>
          <w:color w:val="000000" w:themeColor="text1"/>
          <w:w w:val="96"/>
          <w:position w:val="3"/>
        </w:rPr>
        <w:t>,</w:t>
      </w:r>
      <w:r w:rsidRPr="0029319E">
        <w:rPr>
          <w:rFonts w:eastAsia="Quasi-LucidaBright" w:cstheme="minorHAnsi"/>
          <w:color w:val="000000" w:themeColor="text1"/>
          <w:spacing w:val="4"/>
          <w:w w:val="96"/>
          <w:position w:val="3"/>
        </w:rPr>
        <w:t xml:space="preserve"> </w:t>
      </w:r>
      <w:r w:rsidRPr="0029319E">
        <w:rPr>
          <w:rFonts w:eastAsia="Quasi-LucidaBright" w:cstheme="minorHAnsi"/>
          <w:color w:val="000000" w:themeColor="text1"/>
          <w:spacing w:val="1"/>
          <w:w w:val="96"/>
          <w:position w:val="3"/>
        </w:rPr>
        <w:t>kłams</w:t>
      </w:r>
      <w:r w:rsidRPr="0029319E">
        <w:rPr>
          <w:rFonts w:eastAsia="Quasi-LucidaBright" w:cstheme="minorHAnsi"/>
          <w:color w:val="000000" w:themeColor="text1"/>
          <w:w w:val="96"/>
          <w:position w:val="3"/>
        </w:rPr>
        <w:t>t</w:t>
      </w:r>
      <w:r w:rsidRPr="0029319E">
        <w:rPr>
          <w:rFonts w:eastAsia="Quasi-LucidaBright" w:cstheme="minorHAnsi"/>
          <w:color w:val="000000" w:themeColor="text1"/>
          <w:spacing w:val="-1"/>
          <w:w w:val="96"/>
          <w:position w:val="3"/>
        </w:rPr>
        <w:t>w</w:t>
      </w:r>
      <w:r w:rsidRPr="0029319E">
        <w:rPr>
          <w:rFonts w:eastAsia="Quasi-LucidaBright" w:cstheme="minorHAnsi"/>
          <w:color w:val="000000" w:themeColor="text1"/>
          <w:w w:val="96"/>
          <w:position w:val="3"/>
        </w:rPr>
        <w:t>a</w:t>
      </w:r>
      <w:r w:rsidRPr="0029319E">
        <w:rPr>
          <w:rFonts w:eastAsia="Quasi-LucidaBright" w:cstheme="minorHAnsi"/>
          <w:color w:val="000000" w:themeColor="text1"/>
          <w:spacing w:val="2"/>
          <w:w w:val="96"/>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w w:val="96"/>
          <w:position w:val="3"/>
        </w:rPr>
        <w:t>m</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w w:val="96"/>
          <w:position w:val="3"/>
        </w:rPr>
        <w:t>nipu</w:t>
      </w:r>
      <w:r w:rsidRPr="0029319E">
        <w:rPr>
          <w:rFonts w:eastAsia="Quasi-LucidaBright" w:cstheme="minorHAnsi"/>
          <w:color w:val="000000" w:themeColor="text1"/>
          <w:spacing w:val="-1"/>
          <w:w w:val="96"/>
          <w:position w:val="3"/>
        </w:rPr>
        <w:t>l</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w w:val="96"/>
          <w:position w:val="3"/>
        </w:rPr>
        <w:t>cji</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w w:val="95"/>
          <w:position w:val="3"/>
        </w:rPr>
        <w:t>w</w:t>
      </w:r>
      <w:r w:rsidRPr="0029319E">
        <w:rPr>
          <w:rFonts w:eastAsia="Quasi-LucidaBright" w:cstheme="minorHAnsi"/>
          <w:color w:val="000000" w:themeColor="text1"/>
          <w:w w:val="95"/>
          <w:position w:val="3"/>
        </w:rPr>
        <w:t>ypo</w:t>
      </w:r>
      <w:r w:rsidRPr="0029319E">
        <w:rPr>
          <w:rFonts w:eastAsia="Quasi-LucidaBright" w:cstheme="minorHAnsi"/>
          <w:color w:val="000000" w:themeColor="text1"/>
          <w:spacing w:val="-1"/>
          <w:w w:val="95"/>
          <w:position w:val="3"/>
        </w:rPr>
        <w:t>w</w:t>
      </w:r>
      <w:r w:rsidRPr="0029319E">
        <w:rPr>
          <w:rFonts w:eastAsia="Quasi-LucidaBright" w:cstheme="minorHAnsi"/>
          <w:color w:val="000000" w:themeColor="text1"/>
          <w:w w:val="95"/>
          <w:position w:val="3"/>
        </w:rPr>
        <w:t>ied</w:t>
      </w:r>
      <w:r w:rsidRPr="0029319E">
        <w:rPr>
          <w:rFonts w:eastAsia="Quasi-LucidaBright" w:cstheme="minorHAnsi"/>
          <w:color w:val="000000" w:themeColor="text1"/>
          <w:spacing w:val="-1"/>
          <w:w w:val="95"/>
          <w:position w:val="3"/>
        </w:rPr>
        <w:t>z</w:t>
      </w:r>
      <w:r w:rsidRPr="0029319E">
        <w:rPr>
          <w:rFonts w:eastAsia="Quasi-LucidaBright" w:cstheme="minorHAnsi"/>
          <w:color w:val="000000" w:themeColor="text1"/>
          <w:w w:val="95"/>
          <w:position w:val="3"/>
        </w:rPr>
        <w:t>i</w:t>
      </w:r>
      <w:r w:rsidRPr="0029319E">
        <w:rPr>
          <w:rFonts w:eastAsia="Quasi-LucidaBright" w:cstheme="minorHAnsi"/>
          <w:color w:val="000000" w:themeColor="text1"/>
          <w:spacing w:val="19"/>
          <w:w w:val="95"/>
          <w:position w:val="3"/>
        </w:rPr>
        <w:t xml:space="preserve"> </w:t>
      </w:r>
      <w:r w:rsidRPr="0029319E">
        <w:rPr>
          <w:rFonts w:eastAsia="Quasi-LucidaBright" w:cstheme="minorHAnsi"/>
          <w:color w:val="000000" w:themeColor="text1"/>
          <w:position w:val="3"/>
        </w:rPr>
        <w:t>ustnej</w:t>
      </w:r>
    </w:p>
    <w:p w:rsidR="008D741C" w:rsidRPr="0029319E" w:rsidRDefault="008D741C" w:rsidP="008D741C">
      <w:pPr>
        <w:pStyle w:val="Akapitzlist"/>
        <w:widowControl w:val="0"/>
        <w:numPr>
          <w:ilvl w:val="0"/>
          <w:numId w:val="77"/>
        </w:numPr>
        <w:spacing w:after="0" w:line="240" w:lineRule="auto"/>
        <w:ind w:right="71"/>
        <w:jc w:val="both"/>
        <w:rPr>
          <w:rFonts w:eastAsia="Quasi-LucidaBright" w:cstheme="minorHAnsi"/>
          <w:color w:val="000000" w:themeColor="text1"/>
          <w:w w:val="99"/>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stosując funkcjonalną</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ompo</w:t>
      </w:r>
      <w:r w:rsidRPr="0029319E">
        <w:rPr>
          <w:rFonts w:eastAsia="Quasi-LucidaBright" w:cstheme="minorHAnsi"/>
          <w:color w:val="000000" w:themeColor="text1"/>
          <w:spacing w:val="-1"/>
        </w:rPr>
        <w:t>z</w:t>
      </w:r>
      <w:r w:rsidRPr="0029319E">
        <w:rPr>
          <w:rFonts w:eastAsia="Quasi-LucidaBright" w:cstheme="minorHAnsi"/>
          <w:color w:val="000000" w:themeColor="text1"/>
        </w:rPr>
        <w:t>ycję</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w w:val="99"/>
        </w:rPr>
        <w:t>l</w:t>
      </w:r>
      <w:r w:rsidRPr="0029319E">
        <w:rPr>
          <w:rFonts w:eastAsia="Quasi-LucidaBright" w:cstheme="minorHAnsi"/>
          <w:color w:val="000000" w:themeColor="text1"/>
          <w:w w:val="99"/>
        </w:rPr>
        <w:t>ogic</w:t>
      </w:r>
      <w:r w:rsidRPr="0029319E">
        <w:rPr>
          <w:rFonts w:eastAsia="Quasi-LucidaBright" w:cstheme="minorHAnsi"/>
          <w:color w:val="000000" w:themeColor="text1"/>
          <w:spacing w:val="-1"/>
          <w:w w:val="99"/>
        </w:rPr>
        <w:t>zn</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j wypowiedzi, polemizuje ze stanowiskiem innych, formułuje rzeczowe argumenty poparte celnie dobranymi przykładami</w:t>
      </w:r>
    </w:p>
    <w:p w:rsidR="008D741C" w:rsidRPr="0029319E" w:rsidRDefault="008D741C" w:rsidP="008D741C">
      <w:pPr>
        <w:pStyle w:val="Akapitzlist"/>
        <w:widowControl w:val="0"/>
        <w:numPr>
          <w:ilvl w:val="0"/>
          <w:numId w:val="77"/>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 xml:space="preserve">dobiera i stosuje </w:t>
      </w:r>
      <w:r w:rsidRPr="0029319E">
        <w:rPr>
          <w:rFonts w:eastAsia="Quasi-LucidaBright" w:cstheme="minorHAnsi"/>
          <w:color w:val="000000" w:themeColor="text1"/>
          <w:spacing w:val="1"/>
        </w:rPr>
        <w:t>ś</w:t>
      </w:r>
      <w:r w:rsidRPr="0029319E">
        <w:rPr>
          <w:rFonts w:eastAsia="Quasi-LucidaBright" w:cstheme="minorHAnsi"/>
          <w:color w:val="000000" w:themeColor="text1"/>
        </w:rPr>
        <w:t>rodki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e odpowiednio do sytuacji i odbiorcy oraz rodzaju komunikatu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Lucida Sans Unicode" w:cstheme="minorHAnsi"/>
          <w:color w:val="000000" w:themeColor="text1"/>
          <w:spacing w:val="31"/>
          <w:position w:val="3"/>
        </w:rPr>
        <w:t>prezentuje 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i swoje stanowisko, rozwija je odpowiednio dobranymi argumentami, świadome stosuje retoryczne środki wyrazu</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 xml:space="preserve">reaguje z zachowaniem zasad kultury na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isko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rut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sło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kł</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st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5"/>
          <w:position w:val="3"/>
        </w:rPr>
        <w:br/>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ipu</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ę</w:t>
      </w:r>
    </w:p>
    <w:p w:rsidR="008D741C" w:rsidRPr="0029319E" w:rsidRDefault="008D741C" w:rsidP="008D741C">
      <w:pPr>
        <w:pStyle w:val="Akapitzlist"/>
        <w:widowControl w:val="0"/>
        <w:numPr>
          <w:ilvl w:val="0"/>
          <w:numId w:val="77"/>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 xml:space="preserve">w rozprawce dobiera odpowiednie argumenty, w których odwołuje się do kontekstu literackiego, popiera je odpowiednimi przykładami </w:t>
      </w:r>
    </w:p>
    <w:p w:rsidR="008D741C" w:rsidRPr="0029319E" w:rsidRDefault="008D741C" w:rsidP="008D741C">
      <w:pPr>
        <w:pStyle w:val="Akapitzlist"/>
        <w:widowControl w:val="0"/>
        <w:numPr>
          <w:ilvl w:val="0"/>
          <w:numId w:val="77"/>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lastRenderedPageBreak/>
        <w:t xml:space="preserve">pisze wywiad, wykorzystując zdobytą z różnych źródeł wiedzę na temat podjęty </w:t>
      </w:r>
      <w:r w:rsidRPr="0029319E">
        <w:rPr>
          <w:rFonts w:eastAsia="Quasi-LucidaBright" w:cstheme="minorHAnsi"/>
          <w:color w:val="000000" w:themeColor="text1"/>
        </w:rPr>
        <w:br/>
        <w:t>w rozmowie</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spacing w:val="1"/>
        </w:rPr>
        <w:t>opisuje dzieło malarskie z odniesieniem do odpowiednich kontekstów; podejmuje próbę interpretacji tekstu kultury, np. obrazu, plakatu, grafiki</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 xml:space="preserve">w tekstach własnych wykorzystuje różne formy wypowiedzi, w tym mowę zależną </w:t>
      </w:r>
      <w:r w:rsidRPr="0029319E">
        <w:rPr>
          <w:rFonts w:eastAsia="Quasi-LucidaBright" w:cstheme="minorHAnsi"/>
          <w:color w:val="000000" w:themeColor="text1"/>
        </w:rPr>
        <w:br/>
        <w:t xml:space="preserve">i niezależną w celu dynamizowania akcji i charakteryzowania bohatera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recytuje 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 xml:space="preserve">ki, interpretacje głosowo z uwzględnieniem tematu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kol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k</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kol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gó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 xml:space="preserve"> i przedstawia uzasadnienie swojej oceny</w:t>
      </w:r>
    </w:p>
    <w:p w:rsidR="008D741C" w:rsidRPr="0029319E" w:rsidRDefault="008D741C" w:rsidP="008D741C">
      <w:pPr>
        <w:spacing w:after="0" w:line="240" w:lineRule="auto"/>
        <w:ind w:right="-20"/>
        <w:jc w:val="both"/>
        <w:rPr>
          <w:rFonts w:eastAsia="Quasi-LucidaSans" w:cstheme="minorHAnsi"/>
          <w:b/>
          <w:bCs/>
          <w:color w:val="000000" w:themeColor="text1"/>
          <w:spacing w:val="-1"/>
        </w:rPr>
      </w:pPr>
    </w:p>
    <w:p w:rsidR="008D741C" w:rsidRPr="0029319E" w:rsidRDefault="008D741C" w:rsidP="008D741C">
      <w:pPr>
        <w:spacing w:after="0" w:line="240" w:lineRule="auto"/>
        <w:ind w:right="-20"/>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000000" w:themeColor="text1"/>
          <w:spacing w:val="-1"/>
        </w:rPr>
      </w:pPr>
    </w:p>
    <w:p w:rsidR="008D741C" w:rsidRPr="0029319E" w:rsidRDefault="008D741C" w:rsidP="008D741C">
      <w:pPr>
        <w:pStyle w:val="Akapitzlist"/>
        <w:widowControl w:val="0"/>
        <w:numPr>
          <w:ilvl w:val="0"/>
          <w:numId w:val="78"/>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rPr>
        <w:t>umiejętnie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sto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ę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akresie:</w:t>
      </w:r>
    </w:p>
    <w:p w:rsidR="008D741C" w:rsidRPr="0029319E" w:rsidRDefault="008D741C" w:rsidP="008D741C">
      <w:pPr>
        <w:pStyle w:val="Akapitzlist"/>
        <w:widowControl w:val="0"/>
        <w:numPr>
          <w:ilvl w:val="0"/>
          <w:numId w:val="78"/>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dokonuje korekty tworzonego tekstu</w:t>
      </w:r>
    </w:p>
    <w:p w:rsidR="008D741C" w:rsidRPr="0029319E" w:rsidRDefault="008D741C" w:rsidP="008D741C">
      <w:pPr>
        <w:pStyle w:val="Akapitzlist"/>
        <w:widowControl w:val="0"/>
        <w:numPr>
          <w:ilvl w:val="0"/>
          <w:numId w:val="78"/>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analizuje elementy językowe w tekstach kultury (np. w reklamach, plakacie, w piosence), wykorzystując wiedzę o języku w zakresie:</w:t>
      </w:r>
    </w:p>
    <w:p w:rsidR="008D741C" w:rsidRPr="0029319E" w:rsidRDefault="008D741C" w:rsidP="008D741C">
      <w:pPr>
        <w:spacing w:after="0" w:line="240" w:lineRule="auto"/>
        <w:ind w:left="501" w:right="-2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681" w:right="74" w:hanging="180"/>
        <w:jc w:val="both"/>
        <w:rPr>
          <w:rFonts w:eastAsia="Quasi-LucidaBright" w:cstheme="minorHAnsi"/>
          <w:color w:val="000000" w:themeColor="text1"/>
          <w:spacing w:val="-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xml:space="preserve">, zna typy skrótów i skrótowców i stosuje zasady interpunkcji w ich zapisie,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ﬂek</w:t>
      </w:r>
      <w:r w:rsidRPr="0029319E">
        <w:rPr>
          <w:rFonts w:eastAsia="Quasi-LucidaBright" w:cstheme="minorHAnsi"/>
          <w:color w:val="000000" w:themeColor="text1"/>
        </w:rPr>
        <w:t>sji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 xml:space="preserve">(stosuje wiedzę o częściach mowy w poprawnym zapisie partykuły </w:t>
      </w:r>
      <w:r w:rsidRPr="0029319E">
        <w:rPr>
          <w:rFonts w:eastAsia="Quasi-LucidaBright" w:cstheme="minorHAnsi"/>
          <w:i/>
          <w:color w:val="000000" w:themeColor="text1"/>
          <w:spacing w:val="1"/>
        </w:rPr>
        <w:t>nie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br/>
        <w:t>z różnymi częściami mowy</w:t>
      </w:r>
      <w:r w:rsidRPr="0029319E">
        <w:rPr>
          <w:rFonts w:eastAsia="Quasi-LucidaBright" w:cstheme="minorHAnsi"/>
          <w:color w:val="000000" w:themeColor="text1"/>
        </w:rPr>
        <w:t xml:space="preserve">, rozpoznaje imiesłowy, zna zasady ich tworzenia </w:t>
      </w:r>
      <w:r w:rsidRPr="0029319E">
        <w:rPr>
          <w:rFonts w:eastAsia="Quasi-LucidaBright" w:cstheme="minorHAnsi"/>
          <w:color w:val="000000" w:themeColor="text1"/>
        </w:rPr>
        <w:br/>
        <w:t>i odmiany)</w:t>
      </w:r>
    </w:p>
    <w:p w:rsidR="008D741C" w:rsidRPr="0029319E" w:rsidRDefault="008D741C" w:rsidP="008D741C">
      <w:pPr>
        <w:spacing w:after="0" w:line="240" w:lineRule="auto"/>
        <w:ind w:left="687" w:right="68" w:hanging="18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kł</w:t>
      </w:r>
      <w:r w:rsidRPr="0029319E">
        <w:rPr>
          <w:rFonts w:eastAsia="Quasi-LucidaBright" w:cstheme="minorHAnsi"/>
          <w:color w:val="000000" w:themeColor="text1"/>
          <w:spacing w:val="1"/>
        </w:rPr>
        <w:t>a</w:t>
      </w:r>
      <w:r w:rsidRPr="0029319E">
        <w:rPr>
          <w:rFonts w:eastAsia="Quasi-LucidaBright" w:cstheme="minorHAnsi"/>
          <w:color w:val="000000" w:themeColor="text1"/>
        </w:rPr>
        <w:t>dni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 xml:space="preserve">(wykorzystuje wiedzę o budowie wypowiedzenia pojedynczego i złożonego </w:t>
      </w:r>
      <w:r w:rsidRPr="0029319E">
        <w:rPr>
          <w:rFonts w:eastAsia="Quasi-LucidaBright" w:cstheme="minorHAnsi"/>
          <w:color w:val="000000" w:themeColor="text1"/>
        </w:rPr>
        <w:br/>
        <w:t xml:space="preserve">w przekształcaniu zdań pojedynczych na złożone i odwrotnie oraz </w:t>
      </w:r>
      <w:r w:rsidRPr="0029319E">
        <w:rPr>
          <w:rFonts w:eastAsia="Quasi-LucidaBright" w:cstheme="minorHAnsi"/>
          <w:color w:val="000000" w:themeColor="text1"/>
        </w:rPr>
        <w:lastRenderedPageBreak/>
        <w:t xml:space="preserve">wypowiedzeń </w:t>
      </w:r>
      <w:r w:rsidRPr="0029319E">
        <w:rPr>
          <w:rFonts w:eastAsia="Quasi-LucidaBright" w:cstheme="minorHAnsi"/>
          <w:color w:val="000000" w:themeColor="text1"/>
        </w:rPr>
        <w:br/>
        <w:t>z imiesłowowym równoważnikiem zdania na zdanie złożone i odwrotnie, dokonuje przekształceń z mowy zależnej na niezależną i odwrotnie</w:t>
      </w:r>
    </w:p>
    <w:p w:rsidR="008D741C" w:rsidRPr="0029319E" w:rsidRDefault="008D741C" w:rsidP="008D741C">
      <w:pPr>
        <w:spacing w:after="0" w:line="240" w:lineRule="auto"/>
        <w:ind w:left="113" w:right="67"/>
        <w:jc w:val="both"/>
        <w:rPr>
          <w:rFonts w:eastAsia="Quasi-LucidaBright" w:cstheme="minorHAnsi"/>
          <w:color w:val="000000" w:themeColor="text1"/>
        </w:rPr>
      </w:pPr>
    </w:p>
    <w:p w:rsidR="008D741C" w:rsidRPr="0029319E" w:rsidRDefault="008D741C" w:rsidP="008D741C">
      <w:pPr>
        <w:spacing w:after="0" w:line="240" w:lineRule="auto"/>
        <w:ind w:left="113" w:right="67"/>
        <w:jc w:val="both"/>
        <w:rPr>
          <w:rFonts w:eastAsia="Quasi-LucidaBright" w:cstheme="minorHAnsi"/>
          <w:color w:val="000000" w:themeColor="text1"/>
        </w:rPr>
      </w:pPr>
    </w:p>
    <w:p w:rsidR="008D741C" w:rsidRPr="0029319E" w:rsidRDefault="008D741C" w:rsidP="008D741C">
      <w:pPr>
        <w:spacing w:after="0" w:line="240" w:lineRule="auto"/>
        <w:ind w:right="67"/>
        <w:jc w:val="both"/>
        <w:rPr>
          <w:rFonts w:eastAsia="Quasi-LucidaBright" w:cstheme="minorHAnsi"/>
          <w:color w:val="231F20"/>
        </w:rPr>
      </w:pP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34"/>
        </w:rPr>
        <w:t xml:space="preserve"> </w:t>
      </w:r>
      <w:r w:rsidRPr="0029319E">
        <w:rPr>
          <w:rFonts w:eastAsia="Quasi-LucidaBright" w:cstheme="minorHAnsi"/>
          <w:b/>
          <w:bCs/>
          <w:color w:val="000000" w:themeColor="text1"/>
          <w:spacing w:val="1"/>
        </w:rPr>
        <w:t>bardz</w:t>
      </w:r>
      <w:r w:rsidRPr="0029319E">
        <w:rPr>
          <w:rFonts w:eastAsia="Quasi-LucidaBright" w:cstheme="minorHAnsi"/>
          <w:b/>
          <w:bCs/>
          <w:color w:val="000000" w:themeColor="text1"/>
        </w:rPr>
        <w:t>o</w:t>
      </w:r>
      <w:r w:rsidRPr="0029319E">
        <w:rPr>
          <w:rFonts w:eastAsia="Quasi-LucidaBright" w:cstheme="minorHAnsi"/>
          <w:b/>
          <w:bCs/>
          <w:color w:val="000000" w:themeColor="text1"/>
          <w:spacing w:val="26"/>
        </w:rPr>
        <w:t xml:space="preserve"> </w:t>
      </w:r>
      <w:r w:rsidRPr="0029319E">
        <w:rPr>
          <w:rFonts w:eastAsia="Quasi-LucidaBright" w:cstheme="minorHAnsi"/>
          <w:b/>
          <w:bCs/>
          <w:color w:val="000000" w:themeColor="text1"/>
          <w:spacing w:val="1"/>
        </w:rPr>
        <w:t>dobr</w:t>
      </w:r>
      <w:r w:rsidRPr="0029319E">
        <w:rPr>
          <w:rFonts w:eastAsia="Quasi-LucidaBright" w:cstheme="minorHAnsi"/>
          <w:b/>
          <w:bCs/>
          <w:color w:val="000000" w:themeColor="text1"/>
        </w:rPr>
        <w:t>ą</w:t>
      </w:r>
      <w:r w:rsidRPr="0029319E">
        <w:rPr>
          <w:rFonts w:eastAsia="Quasi-LucidaBright" w:cstheme="minorHAnsi"/>
          <w:b/>
          <w:bCs/>
          <w:color w:val="000000" w:themeColor="text1"/>
          <w:spacing w:val="31"/>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dobrą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w:t>
      </w:r>
    </w:p>
    <w:p w:rsidR="008D741C" w:rsidRPr="0029319E" w:rsidRDefault="008D741C" w:rsidP="008D741C">
      <w:pPr>
        <w:spacing w:after="0" w:line="240" w:lineRule="auto"/>
        <w:ind w:right="67"/>
        <w:jc w:val="both"/>
        <w:rPr>
          <w:rFonts w:eastAsia="Quasi-LucidaBright" w:cstheme="minorHAnsi"/>
          <w:color w:val="231F20"/>
        </w:rPr>
      </w:pPr>
    </w:p>
    <w:p w:rsidR="008D741C" w:rsidRPr="0029319E" w:rsidRDefault="008D741C" w:rsidP="008D741C">
      <w:pPr>
        <w:spacing w:after="0" w:line="24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SŁUC</w:t>
      </w:r>
      <w:r w:rsidRPr="0029319E">
        <w:rPr>
          <w:rFonts w:eastAsia="Quasi-LucidaSans" w:cstheme="minorHAnsi"/>
          <w:b/>
          <w:bCs/>
          <w:color w:val="231F20"/>
          <w:spacing w:val="-1"/>
        </w:rPr>
        <w:t>HAN</w:t>
      </w:r>
      <w:r w:rsidRPr="0029319E">
        <w:rPr>
          <w:rFonts w:eastAsia="Quasi-LucidaSans" w:cstheme="minorHAnsi"/>
          <w:b/>
          <w:bCs/>
          <w:color w:val="231F20"/>
          <w:spacing w:val="1"/>
        </w:rPr>
        <w:t>I</w:t>
      </w:r>
      <w:r w:rsidRPr="0029319E">
        <w:rPr>
          <w:rFonts w:eastAsia="Quasi-LucidaSans" w:cstheme="minorHAnsi"/>
          <w:b/>
          <w:bCs/>
          <w:color w:val="231F20"/>
        </w:rPr>
        <w:t>E</w:t>
      </w:r>
    </w:p>
    <w:p w:rsidR="008D741C" w:rsidRPr="0029319E" w:rsidRDefault="008D741C" w:rsidP="008D741C">
      <w:pPr>
        <w:spacing w:after="0" w:line="240" w:lineRule="auto"/>
        <w:ind w:right="-20"/>
        <w:jc w:val="both"/>
        <w:rPr>
          <w:rFonts w:eastAsia="Quasi-LucidaSans" w:cstheme="minorHAnsi"/>
        </w:rPr>
      </w:pPr>
    </w:p>
    <w:p w:rsidR="008D741C" w:rsidRPr="0029319E" w:rsidRDefault="008D741C" w:rsidP="008D741C">
      <w:pPr>
        <w:pStyle w:val="Akapitzlist"/>
        <w:widowControl w:val="0"/>
        <w:numPr>
          <w:ilvl w:val="0"/>
          <w:numId w:val="79"/>
        </w:numPr>
        <w:spacing w:after="0" w:line="240" w:lineRule="auto"/>
        <w:ind w:right="73"/>
        <w:jc w:val="both"/>
        <w:rPr>
          <w:rFonts w:eastAsia="Quasi-LucidaBright" w:cstheme="minorHAnsi"/>
        </w:rPr>
      </w:pPr>
      <w:r w:rsidRPr="0029319E">
        <w:rPr>
          <w:rFonts w:eastAsia="Quasi-LucidaBright" w:cstheme="minorHAnsi"/>
          <w:color w:val="231F20"/>
        </w:rPr>
        <w:t>słucha</w:t>
      </w:r>
      <w:r w:rsidRPr="0029319E">
        <w:rPr>
          <w:rFonts w:eastAsia="Quasi-LucidaBright" w:cstheme="minorHAnsi"/>
          <w:color w:val="231F20"/>
          <w:spacing w:val="27"/>
        </w:rPr>
        <w:t xml:space="preserve"> </w:t>
      </w:r>
      <w:r w:rsidRPr="0029319E">
        <w:rPr>
          <w:rFonts w:eastAsia="Quasi-LucidaBright" w:cstheme="minorHAnsi"/>
          <w:color w:val="231F20"/>
        </w:rPr>
        <w:t>n</w:t>
      </w:r>
      <w:r w:rsidRPr="0029319E">
        <w:rPr>
          <w:rFonts w:eastAsia="Quasi-LucidaBright" w:cstheme="minorHAnsi"/>
          <w:color w:val="231F20"/>
          <w:spacing w:val="1"/>
        </w:rPr>
        <w:t>a</w:t>
      </w:r>
      <w:r w:rsidRPr="0029319E">
        <w:rPr>
          <w:rFonts w:eastAsia="Quasi-LucidaBright" w:cstheme="minorHAnsi"/>
          <w:color w:val="231F20"/>
        </w:rPr>
        <w:t>gr</w:t>
      </w:r>
      <w:r w:rsidRPr="0029319E">
        <w:rPr>
          <w:rFonts w:eastAsia="Quasi-LucidaBright" w:cstheme="minorHAnsi"/>
          <w:color w:val="231F20"/>
          <w:spacing w:val="1"/>
        </w:rPr>
        <w:t>a</w:t>
      </w:r>
      <w:r w:rsidRPr="0029319E">
        <w:rPr>
          <w:rFonts w:eastAsia="Quasi-LucidaBright" w:cstheme="minorHAnsi"/>
          <w:color w:val="231F20"/>
        </w:rPr>
        <w:t>ń</w:t>
      </w:r>
      <w:r w:rsidRPr="0029319E">
        <w:rPr>
          <w:rFonts w:eastAsia="Quasi-LucidaBright" w:cstheme="minorHAnsi"/>
          <w:color w:val="231F20"/>
          <w:spacing w:val="23"/>
        </w:rPr>
        <w:t xml:space="preserve"> </w:t>
      </w:r>
      <w:r w:rsidRPr="0029319E">
        <w:rPr>
          <w:rFonts w:eastAsia="Quasi-LucidaBright" w:cstheme="minorHAnsi"/>
          <w:color w:val="231F20"/>
        </w:rPr>
        <w:t>r</w:t>
      </w:r>
      <w:r w:rsidRPr="0029319E">
        <w:rPr>
          <w:rFonts w:eastAsia="Quasi-LucidaBright" w:cstheme="minorHAnsi"/>
          <w:color w:val="231F20"/>
          <w:spacing w:val="1"/>
        </w:rPr>
        <w:t>e</w:t>
      </w:r>
      <w:r w:rsidRPr="0029319E">
        <w:rPr>
          <w:rFonts w:eastAsia="Quasi-LucidaBright" w:cstheme="minorHAnsi"/>
          <w:color w:val="231F20"/>
        </w:rPr>
        <w:t>cyt</w:t>
      </w:r>
      <w:r w:rsidRPr="0029319E">
        <w:rPr>
          <w:rFonts w:eastAsia="Quasi-LucidaBright" w:cstheme="minorHAnsi"/>
          <w:color w:val="231F20"/>
          <w:spacing w:val="1"/>
        </w:rPr>
        <w:t>a</w:t>
      </w:r>
      <w:r w:rsidRPr="0029319E">
        <w:rPr>
          <w:rFonts w:eastAsia="Quasi-LucidaBright" w:cstheme="minorHAnsi"/>
          <w:color w:val="231F20"/>
        </w:rPr>
        <w:t>cji</w:t>
      </w:r>
      <w:r w:rsidRPr="0029319E">
        <w:rPr>
          <w:rFonts w:eastAsia="Quasi-LucidaBright" w:cstheme="minorHAnsi"/>
          <w:color w:val="231F20"/>
          <w:spacing w:val="24"/>
        </w:rPr>
        <w:t xml:space="preserve"> </w:t>
      </w:r>
      <w:r w:rsidRPr="0029319E">
        <w:rPr>
          <w:rFonts w:eastAsia="Quasi-LucidaBright" w:cstheme="minorHAnsi"/>
          <w:color w:val="231F20"/>
          <w:spacing w:val="-1"/>
        </w:rPr>
        <w:t>u</w:t>
      </w:r>
      <w:r w:rsidRPr="0029319E">
        <w:rPr>
          <w:rFonts w:eastAsia="Quasi-LucidaBright" w:cstheme="minorHAnsi"/>
          <w:color w:val="231F20"/>
        </w:rPr>
        <w:t>tworów</w:t>
      </w:r>
      <w:r w:rsidRPr="0029319E">
        <w:rPr>
          <w:rFonts w:eastAsia="Quasi-LucidaBright" w:cstheme="minorHAnsi"/>
          <w:color w:val="231F20"/>
          <w:spacing w:val="28"/>
        </w:rPr>
        <w:t xml:space="preserve"> </w:t>
      </w:r>
      <w:r w:rsidRPr="0029319E">
        <w:rPr>
          <w:rFonts w:eastAsia="Quasi-LucidaBright" w:cstheme="minorHAnsi"/>
          <w:color w:val="231F20"/>
        </w:rPr>
        <w:t>po</w:t>
      </w:r>
      <w:r w:rsidRPr="0029319E">
        <w:rPr>
          <w:rFonts w:eastAsia="Quasi-LucidaBright" w:cstheme="minorHAnsi"/>
          <w:color w:val="231F20"/>
          <w:spacing w:val="1"/>
        </w:rPr>
        <w:t>e</w:t>
      </w:r>
      <w:r w:rsidRPr="0029319E">
        <w:rPr>
          <w:rFonts w:eastAsia="Quasi-LucidaBright" w:cstheme="minorHAnsi"/>
          <w:color w:val="231F20"/>
          <w:spacing w:val="-1"/>
        </w:rPr>
        <w:t>t</w:t>
      </w:r>
      <w:r w:rsidRPr="0029319E">
        <w:rPr>
          <w:rFonts w:eastAsia="Quasi-LucidaBright" w:cstheme="minorHAnsi"/>
          <w:color w:val="231F20"/>
        </w:rPr>
        <w:t>yckich</w:t>
      </w:r>
      <w:r w:rsidRPr="0029319E">
        <w:rPr>
          <w:rFonts w:eastAsia="Quasi-LucidaBright" w:cstheme="minorHAnsi"/>
          <w:color w:val="231F20"/>
          <w:spacing w:val="21"/>
        </w:rPr>
        <w:t xml:space="preserve"> </w:t>
      </w:r>
      <w:r w:rsidRPr="0029319E">
        <w:rPr>
          <w:rFonts w:eastAsia="Quasi-LucidaBright" w:cstheme="minorHAnsi"/>
          <w:color w:val="231F20"/>
        </w:rPr>
        <w:t>i</w:t>
      </w:r>
      <w:r w:rsidRPr="0029319E">
        <w:rPr>
          <w:rFonts w:eastAsia="Quasi-LucidaBright" w:cstheme="minorHAnsi"/>
          <w:color w:val="231F20"/>
          <w:spacing w:val="31"/>
        </w:rPr>
        <w:t xml:space="preserve"> </w:t>
      </w:r>
      <w:r w:rsidRPr="0029319E">
        <w:rPr>
          <w:rFonts w:eastAsia="Quasi-LucidaBright" w:cstheme="minorHAnsi"/>
          <w:color w:val="231F20"/>
        </w:rPr>
        <w:t>pro</w:t>
      </w: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rPr>
        <w:t>torskich</w:t>
      </w:r>
      <w:r w:rsidRPr="0029319E">
        <w:rPr>
          <w:rFonts w:eastAsia="Quasi-LucidaBright" w:cstheme="minorHAnsi"/>
          <w:color w:val="231F20"/>
          <w:spacing w:val="19"/>
        </w:rPr>
        <w:t xml:space="preserve"> </w:t>
      </w:r>
      <w:r w:rsidRPr="0029319E">
        <w:rPr>
          <w:rFonts w:eastAsia="Quasi-LucidaBright" w:cstheme="minorHAnsi"/>
          <w:color w:val="231F20"/>
        </w:rPr>
        <w:t>or</w:t>
      </w:r>
      <w:r w:rsidRPr="0029319E">
        <w:rPr>
          <w:rFonts w:eastAsia="Quasi-LucidaBright" w:cstheme="minorHAnsi"/>
          <w:color w:val="231F20"/>
          <w:spacing w:val="1"/>
        </w:rPr>
        <w:t>a</w:t>
      </w:r>
      <w:r w:rsidRPr="0029319E">
        <w:rPr>
          <w:rFonts w:eastAsia="Quasi-LucidaBright" w:cstheme="minorHAnsi"/>
          <w:color w:val="231F20"/>
        </w:rPr>
        <w:t>z</w:t>
      </w:r>
      <w:r w:rsidRPr="0029319E">
        <w:rPr>
          <w:rFonts w:eastAsia="Quasi-LucidaBright" w:cstheme="minorHAnsi"/>
          <w:color w:val="231F20"/>
          <w:spacing w:val="29"/>
        </w:rPr>
        <w:t xml:space="preserve"> </w:t>
      </w:r>
      <w:r w:rsidRPr="0029319E">
        <w:rPr>
          <w:rFonts w:eastAsia="Quasi-LucidaBright" w:cstheme="minorHAnsi"/>
          <w:color w:val="231F20"/>
          <w:w w:val="99"/>
        </w:rPr>
        <w:t>dostr</w:t>
      </w:r>
      <w:r w:rsidRPr="0029319E">
        <w:rPr>
          <w:rFonts w:eastAsia="Quasi-LucidaBright" w:cstheme="minorHAnsi"/>
          <w:color w:val="231F20"/>
          <w:spacing w:val="-1"/>
          <w:w w:val="99"/>
        </w:rPr>
        <w:t>z</w:t>
      </w:r>
      <w:r w:rsidRPr="0029319E">
        <w:rPr>
          <w:rFonts w:eastAsia="Quasi-LucidaBright" w:cstheme="minorHAnsi"/>
          <w:color w:val="231F20"/>
          <w:spacing w:val="1"/>
          <w:w w:val="99"/>
        </w:rPr>
        <w:t>eg</w:t>
      </w:r>
      <w:r w:rsidRPr="0029319E">
        <w:rPr>
          <w:rFonts w:eastAsia="Quasi-LucidaBright" w:cstheme="minorHAnsi"/>
          <w:color w:val="231F20"/>
          <w:w w:val="99"/>
        </w:rPr>
        <w:t>a i</w:t>
      </w:r>
      <w:r w:rsidRPr="0029319E">
        <w:rPr>
          <w:rFonts w:eastAsia="Quasi-LucidaBright" w:cstheme="minorHAnsi"/>
          <w:color w:val="231F20"/>
          <w:spacing w:val="5"/>
        </w:rPr>
        <w:t xml:space="preserve"> </w:t>
      </w:r>
      <w:r w:rsidRPr="0029319E">
        <w:rPr>
          <w:rFonts w:eastAsia="Quasi-LucidaBright" w:cstheme="minorHAnsi"/>
          <w:color w:val="231F20"/>
        </w:rPr>
        <w:t>o</w:t>
      </w:r>
      <w:r w:rsidRPr="0029319E">
        <w:rPr>
          <w:rFonts w:eastAsia="Quasi-LucidaBright" w:cstheme="minorHAnsi"/>
          <w:color w:val="231F20"/>
          <w:spacing w:val="-1"/>
        </w:rPr>
        <w:t>c</w:t>
      </w:r>
      <w:r w:rsidRPr="0029319E">
        <w:rPr>
          <w:rFonts w:eastAsia="Quasi-LucidaBright" w:cstheme="minorHAnsi"/>
          <w:color w:val="231F20"/>
          <w:spacing w:val="1"/>
        </w:rPr>
        <w:t>e</w:t>
      </w:r>
      <w:r w:rsidRPr="0029319E">
        <w:rPr>
          <w:rFonts w:eastAsia="Quasi-LucidaBright" w:cstheme="minorHAnsi"/>
          <w:color w:val="231F20"/>
          <w:spacing w:val="-1"/>
        </w:rPr>
        <w:t>ni</w:t>
      </w:r>
      <w:r w:rsidRPr="0029319E">
        <w:rPr>
          <w:rFonts w:eastAsia="Quasi-LucidaBright" w:cstheme="minorHAnsi"/>
          <w:color w:val="231F20"/>
        </w:rPr>
        <w:t>a</w:t>
      </w:r>
      <w:r w:rsidRPr="0029319E">
        <w:rPr>
          <w:rFonts w:eastAsia="Quasi-LucidaBright" w:cstheme="minorHAnsi"/>
          <w:color w:val="231F20"/>
          <w:spacing w:val="-2"/>
        </w:rPr>
        <w:t xml:space="preserve"> </w:t>
      </w:r>
      <w:r w:rsidRPr="0029319E">
        <w:rPr>
          <w:rFonts w:eastAsia="Quasi-LucidaBright" w:cstheme="minorHAnsi"/>
          <w:color w:val="231F20"/>
          <w:spacing w:val="-1"/>
        </w:rPr>
        <w:t>z</w:t>
      </w:r>
      <w:r w:rsidRPr="0029319E">
        <w:rPr>
          <w:rFonts w:eastAsia="Quasi-LucidaBright" w:cstheme="minorHAnsi"/>
          <w:color w:val="231F20"/>
          <w:spacing w:val="1"/>
        </w:rPr>
        <w:t>ab</w:t>
      </w:r>
      <w:r w:rsidRPr="0029319E">
        <w:rPr>
          <w:rFonts w:eastAsia="Quasi-LucidaBright" w:cstheme="minorHAnsi"/>
          <w:color w:val="231F20"/>
          <w:spacing w:val="-1"/>
        </w:rPr>
        <w:t>i</w:t>
      </w:r>
      <w:r w:rsidRPr="0029319E">
        <w:rPr>
          <w:rFonts w:eastAsia="Quasi-LucidaBright" w:cstheme="minorHAnsi"/>
          <w:color w:val="231F20"/>
          <w:spacing w:val="1"/>
        </w:rPr>
        <w:t>eg</w:t>
      </w:r>
      <w:r w:rsidRPr="0029319E">
        <w:rPr>
          <w:rFonts w:eastAsia="Quasi-LucidaBright" w:cstheme="minorHAnsi"/>
          <w:color w:val="231F20"/>
        </w:rPr>
        <w:t>i</w:t>
      </w:r>
      <w:r w:rsidRPr="0029319E">
        <w:rPr>
          <w:rFonts w:eastAsia="Quasi-LucidaBright" w:cstheme="minorHAnsi"/>
          <w:color w:val="231F20"/>
          <w:spacing w:val="-3"/>
        </w:rPr>
        <w:t xml:space="preserve"> </w:t>
      </w:r>
      <w:r w:rsidRPr="0029319E">
        <w:rPr>
          <w:rFonts w:eastAsia="Quasi-LucidaBright" w:cstheme="minorHAnsi"/>
          <w:color w:val="231F20"/>
          <w:spacing w:val="-1"/>
        </w:rPr>
        <w:t>zwi</w:t>
      </w:r>
      <w:r w:rsidRPr="0029319E">
        <w:rPr>
          <w:rFonts w:eastAsia="Quasi-LucidaBright" w:cstheme="minorHAnsi"/>
          <w:color w:val="231F20"/>
          <w:spacing w:val="1"/>
        </w:rPr>
        <w:t>ą</w:t>
      </w: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spacing w:val="-1"/>
        </w:rPr>
        <w:t>n</w:t>
      </w:r>
      <w:r w:rsidRPr="0029319E">
        <w:rPr>
          <w:rFonts w:eastAsia="Quasi-LucidaBright" w:cstheme="minorHAnsi"/>
          <w:color w:val="231F20"/>
        </w:rPr>
        <w:t>e</w:t>
      </w:r>
      <w:r w:rsidRPr="0029319E">
        <w:rPr>
          <w:rFonts w:eastAsia="Quasi-LucidaBright" w:cstheme="minorHAnsi"/>
          <w:color w:val="231F20"/>
          <w:spacing w:val="-2"/>
        </w:rPr>
        <w:t xml:space="preserve"> </w:t>
      </w:r>
      <w:r w:rsidRPr="0029319E">
        <w:rPr>
          <w:rFonts w:eastAsia="Quasi-LucidaBright" w:cstheme="minorHAnsi"/>
          <w:color w:val="231F20"/>
        </w:rPr>
        <w:t>z</w:t>
      </w:r>
      <w:r w:rsidRPr="0029319E">
        <w:rPr>
          <w:rFonts w:eastAsia="Quasi-LucidaBright" w:cstheme="minorHAnsi"/>
          <w:color w:val="231F20"/>
          <w:spacing w:val="6"/>
        </w:rPr>
        <w:t xml:space="preserve"> </w:t>
      </w:r>
      <w:r w:rsidRPr="0029319E">
        <w:rPr>
          <w:rFonts w:eastAsia="Quasi-LucidaBright" w:cstheme="minorHAnsi"/>
          <w:color w:val="231F20"/>
        </w:rPr>
        <w:t>pr</w:t>
      </w:r>
      <w:r w:rsidRPr="0029319E">
        <w:rPr>
          <w:rFonts w:eastAsia="Quasi-LucidaBright" w:cstheme="minorHAnsi"/>
          <w:color w:val="231F20"/>
          <w:spacing w:val="1"/>
        </w:rPr>
        <w:t>e</w:t>
      </w:r>
      <w:r w:rsidRPr="0029319E">
        <w:rPr>
          <w:rFonts w:eastAsia="Quasi-LucidaBright" w:cstheme="minorHAnsi"/>
          <w:color w:val="231F20"/>
          <w:spacing w:val="-1"/>
        </w:rPr>
        <w:t>z</w:t>
      </w:r>
      <w:r w:rsidRPr="0029319E">
        <w:rPr>
          <w:rFonts w:eastAsia="Quasi-LucidaBright" w:cstheme="minorHAnsi"/>
          <w:color w:val="231F20"/>
          <w:spacing w:val="1"/>
        </w:rPr>
        <w:t>e</w:t>
      </w:r>
      <w:r w:rsidRPr="0029319E">
        <w:rPr>
          <w:rFonts w:eastAsia="Quasi-LucidaBright" w:cstheme="minorHAnsi"/>
          <w:color w:val="231F20"/>
          <w:spacing w:val="-1"/>
        </w:rPr>
        <w:t>nt</w:t>
      </w:r>
      <w:r w:rsidRPr="0029319E">
        <w:rPr>
          <w:rFonts w:eastAsia="Quasi-LucidaBright" w:cstheme="minorHAnsi"/>
          <w:color w:val="231F20"/>
          <w:spacing w:val="1"/>
        </w:rPr>
        <w:t>a</w:t>
      </w:r>
      <w:r w:rsidRPr="0029319E">
        <w:rPr>
          <w:rFonts w:eastAsia="Quasi-LucidaBright" w:cstheme="minorHAnsi"/>
          <w:color w:val="231F20"/>
        </w:rPr>
        <w:t>c</w:t>
      </w:r>
      <w:r w:rsidRPr="0029319E">
        <w:rPr>
          <w:rFonts w:eastAsia="Quasi-LucidaBright" w:cstheme="minorHAnsi"/>
          <w:color w:val="231F20"/>
          <w:spacing w:val="-1"/>
        </w:rPr>
        <w:t>j</w:t>
      </w:r>
      <w:r w:rsidRPr="0029319E">
        <w:rPr>
          <w:rFonts w:eastAsia="Quasi-LucidaBright" w:cstheme="minorHAnsi"/>
          <w:color w:val="231F20"/>
        </w:rPr>
        <w:t>ą</w:t>
      </w:r>
      <w:r w:rsidRPr="0029319E">
        <w:rPr>
          <w:rFonts w:eastAsia="Quasi-LucidaBright" w:cstheme="minorHAnsi"/>
          <w:color w:val="231F20"/>
          <w:spacing w:val="-6"/>
        </w:rPr>
        <w:t xml:space="preserve"> </w:t>
      </w:r>
      <w:r w:rsidRPr="0029319E">
        <w:rPr>
          <w:rFonts w:eastAsia="Quasi-LucidaBright" w:cstheme="minorHAnsi"/>
          <w:color w:val="231F20"/>
          <w:spacing w:val="-1"/>
        </w:rPr>
        <w:t>w</w:t>
      </w:r>
      <w:r w:rsidRPr="0029319E">
        <w:rPr>
          <w:rFonts w:eastAsia="Quasi-LucidaBright" w:cstheme="minorHAnsi"/>
          <w:color w:val="231F20"/>
          <w:spacing w:val="1"/>
        </w:rPr>
        <w:t>a</w:t>
      </w:r>
      <w:r w:rsidRPr="0029319E">
        <w:rPr>
          <w:rFonts w:eastAsia="Quasi-LucidaBright" w:cstheme="minorHAnsi"/>
          <w:color w:val="231F20"/>
          <w:spacing w:val="-1"/>
        </w:rPr>
        <w:t>lo</w:t>
      </w:r>
      <w:r w:rsidRPr="0029319E">
        <w:rPr>
          <w:rFonts w:eastAsia="Quasi-LucidaBright" w:cstheme="minorHAnsi"/>
          <w:color w:val="231F20"/>
        </w:rPr>
        <w:t>rów</w:t>
      </w:r>
      <w:r w:rsidRPr="0029319E">
        <w:rPr>
          <w:rFonts w:eastAsia="Quasi-LucidaBright" w:cstheme="minorHAnsi"/>
          <w:color w:val="231F20"/>
          <w:spacing w:val="-3"/>
        </w:rPr>
        <w:t xml:space="preserve"> </w:t>
      </w:r>
      <w:r w:rsidRPr="0029319E">
        <w:rPr>
          <w:rFonts w:eastAsia="Quasi-LucidaBright" w:cstheme="minorHAnsi"/>
          <w:color w:val="231F20"/>
          <w:spacing w:val="1"/>
        </w:rPr>
        <w:t>a</w:t>
      </w:r>
      <w:r w:rsidRPr="0029319E">
        <w:rPr>
          <w:rFonts w:eastAsia="Quasi-LucidaBright" w:cstheme="minorHAnsi"/>
          <w:color w:val="231F20"/>
        </w:rPr>
        <w:t>r</w:t>
      </w:r>
      <w:r w:rsidRPr="0029319E">
        <w:rPr>
          <w:rFonts w:eastAsia="Quasi-LucidaBright" w:cstheme="minorHAnsi"/>
          <w:color w:val="231F20"/>
          <w:spacing w:val="-1"/>
        </w:rPr>
        <w:t>ty</w:t>
      </w:r>
      <w:r w:rsidRPr="0029319E">
        <w:rPr>
          <w:rFonts w:eastAsia="Quasi-LucidaBright" w:cstheme="minorHAnsi"/>
          <w:color w:val="231F20"/>
          <w:spacing w:val="1"/>
        </w:rPr>
        <w:t>s</w:t>
      </w:r>
      <w:r w:rsidRPr="0029319E">
        <w:rPr>
          <w:rFonts w:eastAsia="Quasi-LucidaBright" w:cstheme="minorHAnsi"/>
          <w:color w:val="231F20"/>
          <w:spacing w:val="-1"/>
        </w:rPr>
        <w:t>tycznyc</w:t>
      </w:r>
      <w:r w:rsidRPr="0029319E">
        <w:rPr>
          <w:rFonts w:eastAsia="Quasi-LucidaBright" w:cstheme="minorHAnsi"/>
          <w:color w:val="231F20"/>
        </w:rPr>
        <w:t>h</w:t>
      </w:r>
      <w:r w:rsidRPr="0029319E">
        <w:rPr>
          <w:rFonts w:eastAsia="Quasi-LucidaBright" w:cstheme="minorHAnsi"/>
          <w:color w:val="231F20"/>
          <w:spacing w:val="-5"/>
        </w:rPr>
        <w:t xml:space="preserve">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tu</w:t>
      </w:r>
    </w:p>
    <w:p w:rsidR="008D741C" w:rsidRPr="0029319E" w:rsidRDefault="008D741C" w:rsidP="008D741C">
      <w:pPr>
        <w:pStyle w:val="Akapitzlist"/>
        <w:widowControl w:val="0"/>
        <w:numPr>
          <w:ilvl w:val="0"/>
          <w:numId w:val="7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int</w:t>
      </w:r>
      <w:r w:rsidRPr="0029319E">
        <w:rPr>
          <w:rFonts w:eastAsia="Quasi-LucidaBright" w:cstheme="minorHAnsi"/>
          <w:color w:val="231F20"/>
          <w:spacing w:val="1"/>
          <w:position w:val="3"/>
        </w:rPr>
        <w:t>e</w:t>
      </w:r>
      <w:r w:rsidRPr="0029319E">
        <w:rPr>
          <w:rFonts w:eastAsia="Quasi-LucidaBright" w:cstheme="minorHAnsi"/>
          <w:color w:val="231F20"/>
          <w:position w:val="3"/>
        </w:rPr>
        <w:t>rpr</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tuj</w:t>
      </w:r>
      <w:r w:rsidRPr="0029319E">
        <w:rPr>
          <w:rFonts w:eastAsia="Quasi-LucidaBright" w:cstheme="minorHAnsi"/>
          <w:color w:val="231F20"/>
          <w:position w:val="3"/>
        </w:rPr>
        <w:t>e</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y</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eks</w:t>
      </w:r>
      <w:r w:rsidRPr="0029319E">
        <w:rPr>
          <w:rFonts w:eastAsia="Quasi-LucidaBright" w:cstheme="minorHAnsi"/>
          <w:color w:val="231F20"/>
          <w:spacing w:val="-1"/>
          <w:position w:val="3"/>
        </w:rPr>
        <w:t>t</w:t>
      </w:r>
      <w:r w:rsidRPr="0029319E">
        <w:rPr>
          <w:rFonts w:eastAsia="Quasi-LucidaBright" w:cstheme="minorHAnsi"/>
          <w:color w:val="231F20"/>
          <w:position w:val="3"/>
        </w:rPr>
        <w:t>,</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uwz</w:t>
      </w:r>
      <w:r w:rsidRPr="0029319E">
        <w:rPr>
          <w:rFonts w:eastAsia="Quasi-LucidaBright" w:cstheme="minorHAnsi"/>
          <w:color w:val="231F20"/>
          <w:spacing w:val="1"/>
          <w:position w:val="3"/>
        </w:rPr>
        <w:t>g</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ę</w:t>
      </w:r>
      <w:r w:rsidRPr="0029319E">
        <w:rPr>
          <w:rFonts w:eastAsia="Quasi-LucidaBright" w:cstheme="minorHAnsi"/>
          <w:color w:val="231F20"/>
          <w:spacing w:val="-1"/>
          <w:position w:val="3"/>
        </w:rPr>
        <w:t>dni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j</w:t>
      </w:r>
      <w:r w:rsidRPr="0029319E">
        <w:rPr>
          <w:rFonts w:eastAsia="Quasi-LucidaBright" w:cstheme="minorHAnsi"/>
          <w:color w:val="231F20"/>
          <w:spacing w:val="1"/>
          <w:position w:val="3"/>
        </w:rPr>
        <w:t>ą</w:t>
      </w:r>
      <w:r w:rsidRPr="0029319E">
        <w:rPr>
          <w:rFonts w:eastAsia="Quasi-LucidaBright" w:cstheme="minorHAnsi"/>
          <w:color w:val="231F20"/>
          <w:position w:val="3"/>
        </w:rPr>
        <w:t>c</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1"/>
          <w:position w:val="3"/>
        </w:rPr>
        <w:t>nt</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ncj</w:t>
      </w:r>
      <w:r w:rsidRPr="0029319E">
        <w:rPr>
          <w:rFonts w:eastAsia="Quasi-LucidaBright" w:cstheme="minorHAnsi"/>
          <w:color w:val="231F20"/>
          <w:position w:val="3"/>
        </w:rPr>
        <w:t>ę</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wc</w:t>
      </w:r>
      <w:r w:rsidRPr="0029319E">
        <w:rPr>
          <w:rFonts w:eastAsia="Quasi-LucidaBright" w:cstheme="minorHAnsi"/>
          <w:color w:val="231F20"/>
          <w:spacing w:val="-8"/>
          <w:position w:val="3"/>
        </w:rPr>
        <w:t>y</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07" w:right="-20"/>
        <w:jc w:val="both"/>
        <w:rPr>
          <w:rFonts w:eastAsia="Quasi-LucidaSans" w:cstheme="minorHAnsi"/>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4"/>
        </w:rPr>
        <w:t xml:space="preserve"> </w:t>
      </w:r>
      <w:r w:rsidRPr="0029319E">
        <w:rPr>
          <w:rFonts w:eastAsia="Quasi-LucidaSans" w:cstheme="minorHAnsi"/>
          <w:b/>
          <w:bCs/>
          <w:color w:val="231F20"/>
        </w:rPr>
        <w:t>TEK</w:t>
      </w:r>
      <w:r w:rsidRPr="0029319E">
        <w:rPr>
          <w:rFonts w:eastAsia="Quasi-LucidaSans" w:cstheme="minorHAnsi"/>
          <w:b/>
          <w:bCs/>
          <w:color w:val="231F20"/>
          <w:spacing w:val="1"/>
        </w:rPr>
        <w:t>S</w:t>
      </w:r>
      <w:r w:rsidRPr="0029319E">
        <w:rPr>
          <w:rFonts w:eastAsia="Quasi-LucidaSans" w:cstheme="minorHAnsi"/>
          <w:b/>
          <w:bCs/>
          <w:color w:val="231F20"/>
        </w:rPr>
        <w:t>T</w:t>
      </w:r>
      <w:r w:rsidRPr="0029319E">
        <w:rPr>
          <w:rFonts w:eastAsia="Quasi-LucidaSans" w:cstheme="minorHAnsi"/>
          <w:b/>
          <w:bCs/>
          <w:color w:val="231F20"/>
          <w:spacing w:val="-1"/>
        </w:rPr>
        <w:t>Ó</w:t>
      </w:r>
      <w:r w:rsidRPr="0029319E">
        <w:rPr>
          <w:rFonts w:eastAsia="Quasi-LucidaSans" w:cstheme="minorHAnsi"/>
          <w:b/>
          <w:bCs/>
          <w:color w:val="231F20"/>
        </w:rPr>
        <w:t>W</w:t>
      </w:r>
      <w:r w:rsidRPr="0029319E">
        <w:rPr>
          <w:rFonts w:eastAsia="Quasi-LucidaSans" w:cstheme="minorHAnsi"/>
          <w:b/>
          <w:bCs/>
          <w:color w:val="231F20"/>
          <w:spacing w:val="-5"/>
        </w:rPr>
        <w:t xml:space="preserve"> </w:t>
      </w:r>
      <w:r w:rsidRPr="0029319E">
        <w:rPr>
          <w:rFonts w:eastAsia="Quasi-LucidaSans" w:cstheme="minorHAnsi"/>
          <w:b/>
          <w:bCs/>
          <w:color w:val="231F20"/>
        </w:rPr>
        <w:t>PI</w:t>
      </w:r>
      <w:r w:rsidRPr="0029319E">
        <w:rPr>
          <w:rFonts w:eastAsia="Quasi-LucidaSans" w:cstheme="minorHAnsi"/>
          <w:b/>
          <w:bCs/>
          <w:color w:val="231F20"/>
          <w:spacing w:val="1"/>
        </w:rPr>
        <w:t>S</w:t>
      </w:r>
      <w:r w:rsidRPr="0029319E">
        <w:rPr>
          <w:rFonts w:eastAsia="Quasi-LucidaSans" w:cstheme="minorHAnsi"/>
          <w:b/>
          <w:bCs/>
          <w:color w:val="231F20"/>
          <w:spacing w:val="-1"/>
        </w:rPr>
        <w:t>AN</w:t>
      </w:r>
      <w:r w:rsidRPr="0029319E">
        <w:rPr>
          <w:rFonts w:eastAsia="Quasi-LucidaSans" w:cstheme="minorHAnsi"/>
          <w:b/>
          <w:bCs/>
          <w:color w:val="231F20"/>
        </w:rPr>
        <w:t>YCH</w:t>
      </w:r>
      <w:r w:rsidRPr="0029319E">
        <w:rPr>
          <w:rFonts w:eastAsia="Quasi-LucidaSans" w:cstheme="minorHAnsi"/>
          <w:b/>
          <w:bCs/>
          <w:color w:val="231F20"/>
          <w:spacing w:val="-5"/>
        </w:rPr>
        <w:t xml:space="preserve"> </w:t>
      </w:r>
      <w:r w:rsidRPr="0029319E">
        <w:rPr>
          <w:rFonts w:eastAsia="Quasi-LucidaSans" w:cstheme="minorHAnsi"/>
          <w:b/>
          <w:bCs/>
          <w:color w:val="231F20"/>
        </w:rPr>
        <w:t xml:space="preserve">I </w:t>
      </w:r>
      <w:r w:rsidRPr="0029319E">
        <w:rPr>
          <w:rFonts w:eastAsia="Quasi-LucidaSans" w:cstheme="minorHAnsi"/>
          <w:b/>
          <w:bCs/>
          <w:color w:val="231F20"/>
          <w:spacing w:val="-1"/>
        </w:rPr>
        <w:t>OD</w:t>
      </w:r>
      <w:r w:rsidRPr="0029319E">
        <w:rPr>
          <w:rFonts w:eastAsia="Quasi-LucidaSans" w:cstheme="minorHAnsi"/>
          <w:b/>
          <w:bCs/>
          <w:color w:val="231F20"/>
        </w:rPr>
        <w:t>BI</w:t>
      </w:r>
      <w:r w:rsidRPr="0029319E">
        <w:rPr>
          <w:rFonts w:eastAsia="Quasi-LucidaSans" w:cstheme="minorHAnsi"/>
          <w:b/>
          <w:bCs/>
          <w:color w:val="231F20"/>
          <w:spacing w:val="-1"/>
        </w:rPr>
        <w:t>Ó</w:t>
      </w:r>
      <w:r w:rsidRPr="0029319E">
        <w:rPr>
          <w:rFonts w:eastAsia="Quasi-LucidaSans" w:cstheme="minorHAnsi"/>
          <w:b/>
          <w:bCs/>
          <w:color w:val="231F20"/>
        </w:rPr>
        <w:t>R</w:t>
      </w:r>
      <w:r w:rsidRPr="0029319E">
        <w:rPr>
          <w:rFonts w:eastAsia="Quasi-LucidaSans" w:cstheme="minorHAnsi"/>
          <w:b/>
          <w:bCs/>
          <w:color w:val="231F20"/>
          <w:spacing w:val="-1"/>
        </w:rPr>
        <w:t xml:space="preserve"> </w:t>
      </w:r>
      <w:r w:rsidRPr="0029319E">
        <w:rPr>
          <w:rFonts w:eastAsia="Quasi-LucidaSans" w:cstheme="minorHAnsi"/>
          <w:b/>
          <w:bCs/>
          <w:color w:val="231F20"/>
        </w:rPr>
        <w:t>INNYCH</w:t>
      </w:r>
      <w:r w:rsidRPr="0029319E">
        <w:rPr>
          <w:rFonts w:eastAsia="Quasi-LucidaSans" w:cstheme="minorHAnsi"/>
          <w:b/>
          <w:bCs/>
          <w:color w:val="231F20"/>
          <w:spacing w:val="-3"/>
        </w:rPr>
        <w:t xml:space="preserve"> </w:t>
      </w:r>
      <w:r w:rsidRPr="0029319E">
        <w:rPr>
          <w:rFonts w:eastAsia="Quasi-LucidaSans" w:cstheme="minorHAnsi"/>
          <w:b/>
          <w:bCs/>
          <w:color w:val="231F20"/>
        </w:rPr>
        <w:t>TEK</w:t>
      </w:r>
      <w:r w:rsidRPr="0029319E">
        <w:rPr>
          <w:rFonts w:eastAsia="Quasi-LucidaSans" w:cstheme="minorHAnsi"/>
          <w:b/>
          <w:bCs/>
          <w:color w:val="231F20"/>
          <w:spacing w:val="1"/>
        </w:rPr>
        <w:t>S</w:t>
      </w:r>
      <w:r w:rsidRPr="0029319E">
        <w:rPr>
          <w:rFonts w:eastAsia="Quasi-LucidaSans" w:cstheme="minorHAnsi"/>
          <w:b/>
          <w:bCs/>
          <w:color w:val="231F20"/>
        </w:rPr>
        <w:t>T</w:t>
      </w:r>
      <w:r w:rsidRPr="0029319E">
        <w:rPr>
          <w:rFonts w:eastAsia="Quasi-LucidaSans" w:cstheme="minorHAnsi"/>
          <w:b/>
          <w:bCs/>
          <w:color w:val="231F20"/>
          <w:spacing w:val="-1"/>
        </w:rPr>
        <w:t>Ó</w:t>
      </w:r>
      <w:r w:rsidRPr="0029319E">
        <w:rPr>
          <w:rFonts w:eastAsia="Quasi-LucidaSans" w:cstheme="minorHAnsi"/>
          <w:b/>
          <w:bCs/>
          <w:color w:val="231F20"/>
        </w:rPr>
        <w:t>W</w:t>
      </w:r>
      <w:r w:rsidRPr="0029319E">
        <w:rPr>
          <w:rFonts w:eastAsia="Quasi-LucidaSans" w:cstheme="minorHAnsi"/>
          <w:b/>
          <w:bCs/>
          <w:color w:val="231F20"/>
          <w:spacing w:val="-5"/>
        </w:rPr>
        <w:t xml:space="preserve"> </w:t>
      </w:r>
      <w:r w:rsidRPr="0029319E">
        <w:rPr>
          <w:rFonts w:eastAsia="Quasi-LucidaSans" w:cstheme="minorHAnsi"/>
          <w:b/>
          <w:bCs/>
          <w:color w:val="231F20"/>
        </w:rPr>
        <w:t>KU</w:t>
      </w:r>
      <w:r w:rsidRPr="0029319E">
        <w:rPr>
          <w:rFonts w:eastAsia="Quasi-LucidaSans" w:cstheme="minorHAnsi"/>
          <w:b/>
          <w:bCs/>
          <w:color w:val="231F20"/>
          <w:spacing w:val="-6"/>
        </w:rPr>
        <w:t>L</w:t>
      </w:r>
      <w:r w:rsidRPr="0029319E">
        <w:rPr>
          <w:rFonts w:eastAsia="Quasi-LucidaSans" w:cstheme="minorHAnsi"/>
          <w:b/>
          <w:bCs/>
          <w:color w:val="231F20"/>
        </w:rPr>
        <w:t>TU</w:t>
      </w:r>
      <w:r w:rsidRPr="0029319E">
        <w:rPr>
          <w:rFonts w:eastAsia="Quasi-LucidaSans" w:cstheme="minorHAnsi"/>
          <w:b/>
          <w:bCs/>
          <w:color w:val="231F20"/>
          <w:spacing w:val="-4"/>
        </w:rPr>
        <w:t>R</w:t>
      </w:r>
      <w:r w:rsidRPr="0029319E">
        <w:rPr>
          <w:rFonts w:eastAsia="Quasi-LucidaSans" w:cstheme="minorHAnsi"/>
          <w:b/>
          <w:bCs/>
          <w:color w:val="231F20"/>
        </w:rPr>
        <w:t>Y</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0"/>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spacing w:val="-1"/>
        </w:rPr>
        <w:t>p</w:t>
      </w:r>
      <w:r w:rsidRPr="0029319E">
        <w:rPr>
          <w:rFonts w:eastAsia="Quasi-LucidaBright" w:cstheme="minorHAnsi"/>
          <w:color w:val="000000" w:themeColor="text1"/>
          <w:spacing w:val="1"/>
        </w:rPr>
        <w:t>ł</w:t>
      </w:r>
      <w:r w:rsidRPr="0029319E">
        <w:rPr>
          <w:rFonts w:eastAsia="Quasi-LucidaBright" w:cstheme="minorHAnsi"/>
          <w:color w:val="000000" w:themeColor="text1"/>
          <w:spacing w:val="-1"/>
        </w:rPr>
        <w:t>ynni</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zyt</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pó</w:t>
      </w:r>
      <w:r w:rsidRPr="0029319E">
        <w:rPr>
          <w:rFonts w:eastAsia="Quasi-LucidaBright" w:cstheme="minorHAnsi"/>
          <w:color w:val="000000" w:themeColor="text1"/>
          <w:spacing w:val="1"/>
        </w:rPr>
        <w:t>ł</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d</w:t>
      </w:r>
      <w:r w:rsidRPr="0029319E">
        <w:rPr>
          <w:rFonts w:eastAsia="Quasi-LucidaBright" w:cstheme="minorHAnsi"/>
          <w:color w:val="000000" w:themeColor="text1"/>
          <w:spacing w:val="2"/>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si</w:t>
      </w:r>
      <w:r w:rsidRPr="0029319E">
        <w:rPr>
          <w:rFonts w:eastAsia="Quasi-LucidaBright" w:cstheme="minorHAnsi"/>
          <w:color w:val="000000" w:themeColor="text1"/>
        </w:rPr>
        <w:t>ę</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j int</w:t>
      </w:r>
      <w:r w:rsidRPr="0029319E">
        <w:rPr>
          <w:rFonts w:eastAsia="Quasi-LucidaBright" w:cstheme="minorHAnsi"/>
          <w:color w:val="000000" w:themeColor="text1"/>
          <w:spacing w:val="1"/>
        </w:rPr>
        <w:t>e</w:t>
      </w:r>
      <w:r w:rsidRPr="0029319E">
        <w:rPr>
          <w:rFonts w:eastAsia="Quasi-LucidaBright" w:cstheme="minorHAnsi"/>
          <w:color w:val="000000" w:themeColor="text1"/>
        </w:rPr>
        <w:t>rpun</w:t>
      </w:r>
      <w:r w:rsidRPr="0029319E">
        <w:rPr>
          <w:rFonts w:eastAsia="Quasi-LucidaBright" w:cstheme="minorHAnsi"/>
          <w:color w:val="000000" w:themeColor="text1"/>
          <w:spacing w:val="1"/>
        </w:rPr>
        <w:t>k</w:t>
      </w:r>
      <w:r w:rsidRPr="0029319E">
        <w:rPr>
          <w:rFonts w:eastAsia="Quasi-LucidaBright" w:cstheme="minorHAnsi"/>
          <w:color w:val="000000" w:themeColor="text1"/>
        </w:rPr>
        <w:t>cji,</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ntow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inton</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u</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dnia</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budo</w:t>
      </w:r>
      <w:r w:rsidRPr="0029319E">
        <w:rPr>
          <w:rFonts w:eastAsia="Quasi-LucidaBright" w:cstheme="minorHAnsi"/>
          <w:color w:val="000000" w:themeColor="text1"/>
          <w:spacing w:val="-1"/>
        </w:rPr>
        <w:t>w</w:t>
      </w:r>
      <w:r w:rsidRPr="0029319E">
        <w:rPr>
          <w:rFonts w:eastAsia="Quasi-LucidaBright" w:cstheme="minorHAnsi"/>
          <w:color w:val="000000" w:themeColor="text1"/>
        </w:rPr>
        <w:t>ę</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rsy</w:t>
      </w:r>
      <w:r w:rsidRPr="0029319E">
        <w:rPr>
          <w:rFonts w:eastAsia="Quasi-LucidaBright" w:cstheme="minorHAnsi"/>
          <w:color w:val="000000" w:themeColor="text1"/>
          <w:spacing w:val="1"/>
        </w:rPr>
        <w:t>ﬁ</w:t>
      </w:r>
      <w:r w:rsidRPr="0029319E">
        <w:rPr>
          <w:rFonts w:eastAsia="Quasi-LucidaBright" w:cstheme="minorHAnsi"/>
          <w:color w:val="000000" w:themeColor="text1"/>
        </w:rPr>
        <w:t>k</w:t>
      </w:r>
      <w:r w:rsidRPr="0029319E">
        <w:rPr>
          <w:rFonts w:eastAsia="Quasi-LucidaBright" w:cstheme="minorHAnsi"/>
          <w:color w:val="000000" w:themeColor="text1"/>
          <w:spacing w:val="1"/>
        </w:rPr>
        <w:t>a</w:t>
      </w:r>
      <w:r w:rsidRPr="0029319E">
        <w:rPr>
          <w:rFonts w:eastAsia="Quasi-LucidaBright" w:cstheme="minorHAnsi"/>
          <w:color w:val="000000" w:themeColor="text1"/>
        </w:rPr>
        <w:t>cyjn</w:t>
      </w:r>
      <w:r w:rsidRPr="0029319E">
        <w:rPr>
          <w:rFonts w:eastAsia="Quasi-LucidaBright" w:cstheme="minorHAnsi"/>
          <w:color w:val="000000" w:themeColor="text1"/>
          <w:spacing w:val="1"/>
        </w:rPr>
        <w:t>ą</w:t>
      </w:r>
      <w:r w:rsidRPr="0029319E">
        <w:rPr>
          <w:rFonts w:eastAsia="Quasi-LucidaBright" w:cstheme="minorHAnsi"/>
          <w:color w:val="000000" w:themeColor="text1"/>
        </w:rPr>
        <w:t>, 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ak</w:t>
      </w:r>
      <w:r w:rsidRPr="0029319E">
        <w:rPr>
          <w:rFonts w:eastAsia="Quasi-LucidaBright" w:cstheme="minorHAnsi"/>
          <w:color w:val="000000" w:themeColor="text1"/>
        </w:rPr>
        <w:t>że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ga</w:t>
      </w:r>
      <w:r w:rsidRPr="0029319E">
        <w:rPr>
          <w:rFonts w:eastAsia="Quasi-LucidaBright" w:cstheme="minorHAnsi"/>
          <w:color w:val="000000" w:themeColor="text1"/>
        </w:rPr>
        <w:t>niz</w:t>
      </w:r>
      <w:r w:rsidRPr="0029319E">
        <w:rPr>
          <w:rFonts w:eastAsia="Quasi-LucidaBright" w:cstheme="minorHAnsi"/>
          <w:color w:val="000000" w:themeColor="text1"/>
          <w:spacing w:val="1"/>
        </w:rPr>
        <w:t>a</w:t>
      </w:r>
      <w:r w:rsidRPr="0029319E">
        <w:rPr>
          <w:rFonts w:eastAsia="Quasi-LucidaBright" w:cstheme="minorHAnsi"/>
          <w:color w:val="000000" w:themeColor="text1"/>
        </w:rPr>
        <w:t>cję</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ryt</w:t>
      </w:r>
      <w:r w:rsidRPr="0029319E">
        <w:rPr>
          <w:rFonts w:eastAsia="Quasi-LucidaBright" w:cstheme="minorHAnsi"/>
          <w:color w:val="000000" w:themeColor="text1"/>
          <w:spacing w:val="1"/>
        </w:rPr>
        <w:t>m</w:t>
      </w:r>
      <w:r w:rsidRPr="0029319E">
        <w:rPr>
          <w:rFonts w:eastAsia="Quasi-LucidaBright" w:cstheme="minorHAnsi"/>
          <w:color w:val="000000" w:themeColor="text1"/>
        </w:rPr>
        <w:t>iczną</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utworu</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 xml:space="preserve">odczytuje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na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pozio</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no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ym</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oliczny</w:t>
      </w:r>
      <w:r w:rsidRPr="0029319E">
        <w:rPr>
          <w:rFonts w:eastAsia="Quasi-LucidaBright" w:cstheme="minorHAnsi"/>
          <w:color w:val="000000" w:themeColor="text1"/>
          <w:spacing w:val="1"/>
          <w:position w:val="3"/>
        </w:rPr>
        <w:t>m</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ci</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 xml:space="preserve">je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 i 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w:t>
      </w:r>
      <w:r w:rsidRPr="0029319E">
        <w:rPr>
          <w:rFonts w:eastAsia="Quasi-LucidaBright" w:cstheme="minorHAnsi"/>
          <w:color w:val="000000" w:themeColor="text1"/>
          <w:position w:val="3"/>
        </w:rPr>
        <w:t>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 xml:space="preserve">, </w:t>
      </w:r>
      <w:r w:rsidRPr="0029319E">
        <w:rPr>
          <w:rFonts w:eastAsia="Quasi-LucidaBright" w:cstheme="minorHAnsi"/>
          <w:color w:val="000000" w:themeColor="text1"/>
          <w:spacing w:val="-1"/>
          <w:position w:val="3"/>
        </w:rPr>
        <w:t>uwz</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 xml:space="preserve">ch </w:t>
      </w:r>
      <w:r w:rsidRPr="0029319E">
        <w:rPr>
          <w:rFonts w:eastAsia="Quasi-LucidaBright" w:cstheme="minorHAnsi"/>
          <w:color w:val="000000" w:themeColor="text1"/>
        </w:rPr>
        <w:t>post</w:t>
      </w:r>
      <w:r w:rsidRPr="0029319E">
        <w:rPr>
          <w:rFonts w:eastAsia="Quasi-LucidaBright" w:cstheme="minorHAnsi"/>
          <w:color w:val="000000" w:themeColor="text1"/>
          <w:spacing w:val="1"/>
        </w:rPr>
        <w:t>ę</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w</w:t>
      </w:r>
      <w:r w:rsidRPr="0029319E">
        <w:rPr>
          <w:rFonts w:eastAsia="Quasi-LucidaBright" w:cstheme="minorHAnsi"/>
          <w:color w:val="000000" w:themeColor="text1"/>
        </w:rPr>
        <w:t>ołuj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się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ogó</w:t>
      </w:r>
      <w:r w:rsidRPr="0029319E">
        <w:rPr>
          <w:rFonts w:eastAsia="Quasi-LucidaBright" w:cstheme="minorHAnsi"/>
          <w:color w:val="000000" w:themeColor="text1"/>
          <w:spacing w:val="-1"/>
        </w:rPr>
        <w:t>ln</w:t>
      </w:r>
      <w:r w:rsidRPr="0029319E">
        <w:rPr>
          <w:rFonts w:eastAsia="Quasi-LucidaBright" w:cstheme="minorHAnsi"/>
          <w:color w:val="000000" w:themeColor="text1"/>
        </w:rPr>
        <w:t>ie 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rPr>
        <w:t>tych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p>
    <w:p w:rsidR="008D741C" w:rsidRPr="0029319E" w:rsidRDefault="008D741C" w:rsidP="008D741C">
      <w:pPr>
        <w:pStyle w:val="Akapitzlist"/>
        <w:widowControl w:val="0"/>
        <w:numPr>
          <w:ilvl w:val="0"/>
          <w:numId w:val="80"/>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rPr>
        <w:t>u</w:t>
      </w:r>
      <w:r w:rsidRPr="0029319E">
        <w:rPr>
          <w:rFonts w:eastAsia="Quasi-LucidaBright" w:cstheme="minorHAnsi"/>
          <w:color w:val="000000" w:themeColor="text1"/>
          <w:spacing w:val="1"/>
        </w:rPr>
        <w:t>s</w:t>
      </w:r>
      <w:r w:rsidRPr="0029319E">
        <w:rPr>
          <w:rFonts w:eastAsia="Quasi-LucidaBright" w:cstheme="minorHAnsi"/>
          <w:color w:val="000000" w:themeColor="text1"/>
        </w:rPr>
        <w:t>to</w:t>
      </w:r>
      <w:r w:rsidRPr="0029319E">
        <w:rPr>
          <w:rFonts w:eastAsia="Quasi-LucidaBright" w:cstheme="minorHAnsi"/>
          <w:color w:val="000000" w:themeColor="text1"/>
          <w:spacing w:val="1"/>
        </w:rPr>
        <w:t>s</w:t>
      </w:r>
      <w:r w:rsidRPr="0029319E">
        <w:rPr>
          <w:rFonts w:eastAsia="Quasi-LucidaBright" w:cstheme="minorHAnsi"/>
          <w:color w:val="000000" w:themeColor="text1"/>
        </w:rPr>
        <w:t>un</w:t>
      </w:r>
      <w:r w:rsidRPr="0029319E">
        <w:rPr>
          <w:rFonts w:eastAsia="Quasi-LucidaBright" w:cstheme="minorHAnsi"/>
          <w:color w:val="000000" w:themeColor="text1"/>
          <w:spacing w:val="1"/>
        </w:rPr>
        <w:t>k</w:t>
      </w:r>
      <w:r w:rsidRPr="0029319E">
        <w:rPr>
          <w:rFonts w:eastAsia="Quasi-LucidaBright" w:cstheme="minorHAnsi"/>
          <w:color w:val="000000" w:themeColor="text1"/>
        </w:rPr>
        <w:t>owuje</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różnych</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b</w:t>
      </w:r>
      <w:r w:rsidRPr="0029319E">
        <w:rPr>
          <w:rFonts w:eastAsia="Quasi-LucidaBright" w:cstheme="minorHAnsi"/>
          <w:color w:val="000000" w:themeColor="text1"/>
        </w:rPr>
        <w:t>ów</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oddzi</w:t>
      </w:r>
      <w:r w:rsidRPr="0029319E">
        <w:rPr>
          <w:rFonts w:eastAsia="Quasi-LucidaBright" w:cstheme="minorHAnsi"/>
          <w:color w:val="000000" w:themeColor="text1"/>
          <w:spacing w:val="1"/>
        </w:rPr>
        <w:t>ał</w:t>
      </w:r>
      <w:r w:rsidRPr="0029319E">
        <w:rPr>
          <w:rFonts w:eastAsia="Quasi-LucidaBright" w:cstheme="minorHAnsi"/>
          <w:color w:val="000000" w:themeColor="text1"/>
        </w:rPr>
        <w:t>yw</w:t>
      </w:r>
      <w:r w:rsidRPr="0029319E">
        <w:rPr>
          <w:rFonts w:eastAsia="Quasi-LucidaBright" w:cstheme="minorHAnsi"/>
          <w:color w:val="000000" w:themeColor="text1"/>
          <w:spacing w:val="1"/>
        </w:rPr>
        <w:t>a</w:t>
      </w:r>
      <w:r w:rsidRPr="0029319E">
        <w:rPr>
          <w:rFonts w:eastAsia="Quasi-LucidaBright" w:cstheme="minorHAnsi"/>
          <w:color w:val="000000" w:themeColor="text1"/>
        </w:rPr>
        <w:t>nia</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u</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b</w:t>
      </w:r>
      <w:r w:rsidRPr="0029319E">
        <w:rPr>
          <w:rFonts w:eastAsia="Quasi-LucidaBright" w:cstheme="minorHAnsi"/>
          <w:color w:val="000000" w:themeColor="text1"/>
        </w:rPr>
        <w:t>iorc</w:t>
      </w:r>
      <w:r w:rsidRPr="0029319E">
        <w:rPr>
          <w:rFonts w:eastAsia="Quasi-LucidaBright" w:cstheme="minorHAnsi"/>
          <w:color w:val="000000" w:themeColor="text1"/>
          <w:spacing w:val="1"/>
        </w:rPr>
        <w:t>ę</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aki</w:t>
      </w:r>
      <w:r w:rsidRPr="0029319E">
        <w:rPr>
          <w:rFonts w:eastAsia="Quasi-LucidaBright" w:cstheme="minorHAnsi"/>
          <w:color w:val="000000" w:themeColor="text1"/>
        </w:rPr>
        <w:t>ch j</w:t>
      </w:r>
      <w:r w:rsidRPr="0029319E">
        <w:rPr>
          <w:rFonts w:eastAsia="Quasi-LucidaBright" w:cstheme="minorHAnsi"/>
          <w:color w:val="000000" w:themeColor="text1"/>
          <w:spacing w:val="1"/>
        </w:rPr>
        <w:t>a</w:t>
      </w:r>
      <w:r w:rsidRPr="0029319E">
        <w:rPr>
          <w:rFonts w:eastAsia="Quasi-LucidaBright" w:cstheme="minorHAnsi"/>
          <w:color w:val="000000" w:themeColor="text1"/>
        </w:rPr>
        <w:t>k p</w:t>
      </w:r>
      <w:r w:rsidRPr="0029319E">
        <w:rPr>
          <w:rFonts w:eastAsia="Quasi-LucidaBright" w:cstheme="minorHAnsi"/>
          <w:color w:val="000000" w:themeColor="text1"/>
          <w:spacing w:val="1"/>
        </w:rPr>
        <w:t>ers</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p</w:t>
      </w:r>
      <w:r w:rsidRPr="0029319E">
        <w:rPr>
          <w:rFonts w:eastAsia="Quasi-LucidaBright" w:cstheme="minorHAnsi"/>
          <w:color w:val="000000" w:themeColor="text1"/>
          <w:spacing w:val="-1"/>
        </w:rPr>
        <w:t>ul</w:t>
      </w:r>
      <w:r w:rsidRPr="0029319E">
        <w:rPr>
          <w:rFonts w:eastAsia="Quasi-LucidaBright" w:cstheme="minorHAnsi"/>
          <w:color w:val="000000" w:themeColor="text1"/>
          <w:spacing w:val="1"/>
        </w:rPr>
        <w:t>a</w:t>
      </w:r>
      <w:r w:rsidRPr="0029319E">
        <w:rPr>
          <w:rFonts w:eastAsia="Quasi-LucidaBright" w:cstheme="minorHAnsi"/>
          <w:color w:val="000000" w:themeColor="text1"/>
        </w:rPr>
        <w:t>cja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t</w:t>
      </w:r>
      <w:r w:rsidRPr="0029319E">
        <w:rPr>
          <w:rFonts w:eastAsia="Quasi-LucidaBright" w:cstheme="minorHAnsi"/>
          <w:color w:val="000000" w:themeColor="text1"/>
        </w:rPr>
        <w:t>p.</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kreś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f</w:t>
      </w:r>
      <w:r w:rsidRPr="0029319E">
        <w:rPr>
          <w:rFonts w:eastAsia="Quasi-LucidaBright" w:cstheme="minorHAnsi"/>
          <w:color w:val="000000" w:themeColor="text1"/>
          <w:spacing w:val="-1"/>
          <w:position w:val="3"/>
        </w:rPr>
        <w: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śr</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ów</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a</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zw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ii</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rPr>
      </w:pP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ole</w:t>
      </w:r>
      <w:r w:rsidRPr="0029319E">
        <w:rPr>
          <w:rFonts w:eastAsia="Quasi-LucidaBright" w:cstheme="minorHAnsi"/>
          <w:color w:val="000000" w:themeColor="text1"/>
          <w:spacing w:val="-3"/>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s</w:t>
      </w:r>
      <w:r w:rsidRPr="0029319E">
        <w:rPr>
          <w:rFonts w:eastAsia="Quasi-LucidaBright" w:cstheme="minorHAnsi"/>
          <w:color w:val="231F20"/>
          <w:position w:val="3"/>
        </w:rPr>
        <w:t>t</w:t>
      </w:r>
      <w:r w:rsidRPr="0029319E">
        <w:rPr>
          <w:rFonts w:eastAsia="Quasi-LucidaBright" w:cstheme="minorHAnsi"/>
          <w:color w:val="231F20"/>
          <w:spacing w:val="1"/>
          <w:position w:val="3"/>
        </w:rPr>
        <w:t>ę</w:t>
      </w:r>
      <w:r w:rsidRPr="0029319E">
        <w:rPr>
          <w:rFonts w:eastAsia="Quasi-LucidaBright" w:cstheme="minorHAnsi"/>
          <w:color w:val="231F20"/>
          <w:position w:val="3"/>
        </w:rPr>
        <w:t>puj</w:t>
      </w:r>
      <w:r w:rsidRPr="0029319E">
        <w:rPr>
          <w:rFonts w:eastAsia="Quasi-LucidaBright" w:cstheme="minorHAnsi"/>
          <w:color w:val="231F20"/>
          <w:spacing w:val="1"/>
          <w:position w:val="3"/>
        </w:rPr>
        <w:t>ą</w:t>
      </w:r>
      <w:r w:rsidRPr="0029319E">
        <w:rPr>
          <w:rFonts w:eastAsia="Quasi-LucidaBright" w:cstheme="minorHAnsi"/>
          <w:color w:val="231F20"/>
          <w:position w:val="3"/>
        </w:rPr>
        <w:t>ce</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1"/>
          <w:position w:val="3"/>
        </w:rPr>
        <w:t xml:space="preserve"> różnych tekstach kultury</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Tworzenie wypowiedzi (elementy retoryki, mówienie i pisanie)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udo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oje</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19"/>
          <w:position w:val="3"/>
        </w:rPr>
        <w:t xml:space="preserve"> </w:t>
      </w:r>
      <w:r w:rsidRPr="0029319E">
        <w:rPr>
          <w:rFonts w:eastAsia="Quasi-LucidaBright" w:cstheme="minorHAnsi"/>
          <w:color w:val="000000" w:themeColor="text1"/>
          <w:position w:val="3"/>
        </w:rPr>
        <w:t>pomocą</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ych</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rgum</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tów</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ło</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onych</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ogiczny wywód</w:t>
      </w:r>
    </w:p>
    <w:p w:rsidR="008D741C" w:rsidRPr="0029319E" w:rsidRDefault="008D741C" w:rsidP="008D741C">
      <w:pPr>
        <w:pStyle w:val="Akapitzlist"/>
        <w:widowControl w:val="0"/>
        <w:numPr>
          <w:ilvl w:val="0"/>
          <w:numId w:val="81"/>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ak</w:t>
      </w:r>
      <w:r w:rsidRPr="0029319E">
        <w:rPr>
          <w:rFonts w:eastAsia="Quasi-LucidaBright" w:cstheme="minorHAnsi"/>
          <w:color w:val="000000" w:themeColor="text1"/>
        </w:rPr>
        <w:t>ty</w:t>
      </w:r>
      <w:r w:rsidRPr="0029319E">
        <w:rPr>
          <w:rFonts w:eastAsia="Quasi-LucidaBright" w:cstheme="minorHAnsi"/>
          <w:color w:val="000000" w:themeColor="text1"/>
          <w:spacing w:val="-1"/>
        </w:rPr>
        <w:t>wn</w:t>
      </w:r>
      <w:r w:rsidRPr="0029319E">
        <w:rPr>
          <w:rFonts w:eastAsia="Quasi-LucidaBright" w:cstheme="minorHAnsi"/>
          <w:color w:val="000000" w:themeColor="text1"/>
        </w:rPr>
        <w:t>ie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uc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stnic</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dyskusji,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uż</w:t>
      </w:r>
      <w:r w:rsidRPr="0029319E">
        <w:rPr>
          <w:rFonts w:eastAsia="Quasi-LucidaBright" w:cstheme="minorHAnsi"/>
          <w:color w:val="000000" w:themeColor="text1"/>
        </w:rPr>
        <w:t>y</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rodków</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ych</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cych stosun</w:t>
      </w:r>
      <w:r w:rsidRPr="0029319E">
        <w:rPr>
          <w:rFonts w:eastAsia="Quasi-LucidaBright" w:cstheme="minorHAnsi"/>
          <w:color w:val="000000" w:themeColor="text1"/>
          <w:spacing w:val="1"/>
        </w:rPr>
        <w:t>e</w:t>
      </w:r>
      <w:r w:rsidRPr="0029319E">
        <w:rPr>
          <w:rFonts w:eastAsia="Quasi-LucidaBright" w:cstheme="minorHAnsi"/>
          <w:color w:val="000000" w:themeColor="text1"/>
        </w:rPr>
        <w:t>k</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go</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ych</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ści</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spacing w:val="-1"/>
        </w:rPr>
        <w:t>zu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dmó</w:t>
      </w:r>
      <w:r w:rsidRPr="0029319E">
        <w:rPr>
          <w:rFonts w:eastAsia="Quasi-LucidaBright" w:cstheme="minorHAnsi"/>
          <w:color w:val="000000" w:themeColor="text1"/>
          <w:spacing w:val="-1"/>
        </w:rPr>
        <w:t>w</w:t>
      </w:r>
      <w:r w:rsidRPr="0029319E">
        <w:rPr>
          <w:rFonts w:eastAsia="Quasi-LucidaBright" w:cstheme="minorHAnsi"/>
          <w:color w:val="000000" w:themeColor="text1"/>
        </w:rPr>
        <w:t>có</w:t>
      </w:r>
      <w:r w:rsidRPr="0029319E">
        <w:rPr>
          <w:rFonts w:eastAsia="Quasi-LucidaBright" w:cstheme="minorHAnsi"/>
          <w:color w:val="000000" w:themeColor="text1"/>
          <w:spacing w:val="-3"/>
        </w:rPr>
        <w:t>w</w:t>
      </w:r>
      <w:r w:rsidRPr="0029319E">
        <w:rPr>
          <w:rFonts w:eastAsia="Quasi-LucidaBright" w:cstheme="minorHAnsi"/>
          <w:color w:val="000000" w:themeColor="text1"/>
        </w:rPr>
        <w:t>,</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podejmuje</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próby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pro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nia</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dyskusji</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arak</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ć</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cyj</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 xml:space="preserve">i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rtościuje</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cho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position w:val="3"/>
        </w:rPr>
        <w:br/>
      </w:r>
      <w:r w:rsidRPr="0029319E">
        <w:rPr>
          <w:rFonts w:eastAsia="Quasi-LucidaBright" w:cstheme="minorHAnsi"/>
          <w:color w:val="000000" w:themeColor="text1"/>
        </w:rPr>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odni</w:t>
      </w:r>
      <w:r w:rsidRPr="0029319E">
        <w:rPr>
          <w:rFonts w:eastAsia="Quasi-LucidaBright" w:cstheme="minorHAnsi"/>
          <w:color w:val="000000" w:themeColor="text1"/>
          <w:spacing w:val="1"/>
        </w:rPr>
        <w:t>e</w:t>
      </w:r>
      <w:r w:rsidRPr="0029319E">
        <w:rPr>
          <w:rFonts w:eastAsia="Quasi-LucidaBright" w:cstheme="minorHAnsi"/>
          <w:color w:val="000000" w:themeColor="text1"/>
        </w:rPr>
        <w:t>si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ogó</w:t>
      </w:r>
      <w:r w:rsidRPr="0029319E">
        <w:rPr>
          <w:rFonts w:eastAsia="Quasi-LucidaBright" w:cstheme="minorHAnsi"/>
          <w:color w:val="000000" w:themeColor="text1"/>
          <w:spacing w:val="-1"/>
        </w:rPr>
        <w:t>l</w:t>
      </w:r>
      <w:r w:rsidRPr="0029319E">
        <w:rPr>
          <w:rFonts w:eastAsia="Quasi-LucidaBright" w:cstheme="minorHAnsi"/>
          <w:color w:val="000000" w:themeColor="text1"/>
        </w:rPr>
        <w:t>nie 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t</w:t>
      </w:r>
      <w:r w:rsidRPr="0029319E">
        <w:rPr>
          <w:rFonts w:eastAsia="Quasi-LucidaBright" w:cstheme="minorHAnsi"/>
          <w:color w:val="000000" w:themeColor="text1"/>
        </w:rPr>
        <w: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orm</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zu</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rPr>
        <w:t>o</w:t>
      </w:r>
      <w:r w:rsidRPr="0029319E">
        <w:rPr>
          <w:rFonts w:eastAsia="Quasi-LucidaBright" w:cstheme="minorHAnsi"/>
          <w:color w:val="000000" w:themeColor="text1"/>
          <w:spacing w:val="-1"/>
        </w:rPr>
        <w:t>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w:t>
      </w:r>
      <w:r w:rsidRPr="0029319E">
        <w:rPr>
          <w:rFonts w:eastAsia="Quasi-LucidaBright" w:cstheme="minorHAnsi"/>
          <w:color w:val="000000" w:themeColor="text1"/>
        </w:rPr>
        <w:t>ów</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era</w:t>
      </w:r>
      <w:r w:rsidRPr="0029319E">
        <w:rPr>
          <w:rFonts w:eastAsia="Quasi-LucidaBright" w:cstheme="minorHAnsi"/>
          <w:color w:val="000000" w:themeColor="text1"/>
        </w:rPr>
        <w:t>c</w:t>
      </w:r>
      <w:r w:rsidRPr="0029319E">
        <w:rPr>
          <w:rFonts w:eastAsia="Quasi-LucidaBright" w:cstheme="minorHAnsi"/>
          <w:color w:val="000000" w:themeColor="text1"/>
          <w:spacing w:val="1"/>
        </w:rPr>
        <w:t>ki</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rPr>
        <w:t>,</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próbuje</w:t>
      </w:r>
      <w:r w:rsidRPr="0029319E">
        <w:rPr>
          <w:rFonts w:eastAsia="Quasi-LucidaBright" w:cstheme="minorHAnsi"/>
          <w:color w:val="000000" w:themeColor="text1"/>
          <w:spacing w:val="52"/>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ć</w:t>
      </w:r>
      <w:r w:rsidRPr="0029319E">
        <w:rPr>
          <w:rFonts w:eastAsia="Quasi-LucidaBright" w:cstheme="minorHAnsi"/>
          <w:color w:val="000000" w:themeColor="text1"/>
          <w:spacing w:val="46"/>
          <w:position w:val="3"/>
        </w:rPr>
        <w:t xml:space="preserve"> </w:t>
      </w:r>
      <w:r w:rsidRPr="0029319E">
        <w:rPr>
          <w:rFonts w:eastAsia="Quasi-LucidaBright" w:cstheme="minorHAnsi"/>
          <w:color w:val="000000" w:themeColor="text1"/>
          <w:position w:val="3"/>
        </w:rPr>
        <w:t>głoso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49"/>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ygł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w:t>
      </w:r>
      <w:r w:rsidRPr="0029319E">
        <w:rPr>
          <w:rFonts w:eastAsia="Quasi-LucidaBright" w:cstheme="minorHAnsi"/>
          <w:color w:val="000000" w:themeColor="text1"/>
          <w:spacing w:val="48"/>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w:t>
      </w:r>
      <w:r w:rsidRPr="0029319E">
        <w:rPr>
          <w:rFonts w:eastAsia="Quasi-LucidaBright" w:cstheme="minorHAnsi"/>
          <w:color w:val="000000" w:themeColor="text1"/>
          <w:spacing w:val="54"/>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.in.</w:t>
      </w:r>
      <w:r w:rsidRPr="0029319E">
        <w:rPr>
          <w:rFonts w:eastAsia="Quasi-LucidaBright" w:cstheme="minorHAnsi"/>
          <w:color w:val="000000" w:themeColor="text1"/>
          <w:spacing w:val="5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z poprawne </w:t>
      </w:r>
      <w:r w:rsidRPr="0029319E">
        <w:rPr>
          <w:rFonts w:eastAsia="Quasi-LucidaBright" w:cstheme="minorHAnsi"/>
          <w:color w:val="000000" w:themeColor="text1"/>
          <w:spacing w:val="1"/>
        </w:rPr>
        <w:lastRenderedPageBreak/>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z 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ekś</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era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cym</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er</w:t>
      </w:r>
      <w:r w:rsidRPr="0029319E">
        <w:rPr>
          <w:rFonts w:eastAsia="Quasi-LucidaBright" w:cstheme="minorHAnsi"/>
          <w:color w:val="000000" w:themeColor="text1"/>
          <w:spacing w:val="-1"/>
        </w:rPr>
        <w:t>zutn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krytyc</w:t>
      </w:r>
      <w:r w:rsidRPr="0029319E">
        <w:rPr>
          <w:rFonts w:eastAsia="Quasi-LucidaBright" w:cstheme="minorHAnsi"/>
          <w:color w:val="000000" w:themeColor="text1"/>
          <w:spacing w:val="-1"/>
        </w:rPr>
        <w:t>zn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om</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nia r</w:t>
      </w:r>
      <w:r w:rsidRPr="0029319E">
        <w:rPr>
          <w:rFonts w:eastAsia="Quasi-LucidaBright" w:cstheme="minorHAnsi"/>
          <w:color w:val="000000" w:themeColor="text1"/>
          <w:spacing w:val="1"/>
        </w:rPr>
        <w:t>e</w:t>
      </w:r>
      <w:r w:rsidRPr="0029319E">
        <w:rPr>
          <w:rFonts w:eastAsia="Quasi-LucidaBright" w:cstheme="minorHAnsi"/>
          <w:color w:val="000000" w:themeColor="text1"/>
        </w:rPr>
        <w:t>cyt</w:t>
      </w:r>
      <w:r w:rsidRPr="0029319E">
        <w:rPr>
          <w:rFonts w:eastAsia="Quasi-LucidaBright" w:cstheme="minorHAnsi"/>
          <w:color w:val="000000" w:themeColor="text1"/>
          <w:spacing w:val="1"/>
        </w:rPr>
        <w:t>a</w:t>
      </w:r>
      <w:r w:rsidRPr="0029319E">
        <w:rPr>
          <w:rFonts w:eastAsia="Quasi-LucidaBright" w:cstheme="minorHAnsi"/>
          <w:color w:val="000000" w:themeColor="text1"/>
        </w:rPr>
        <w:t>cję</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rPr>
        <w:t>ną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spójne</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jr</w:t>
      </w:r>
      <w:r w:rsidRPr="0029319E">
        <w:rPr>
          <w:rFonts w:eastAsia="Quasi-LucidaBright" w:cstheme="minorHAnsi"/>
          <w:color w:val="000000" w:themeColor="text1"/>
          <w:spacing w:val="-1"/>
        </w:rPr>
        <w:t>z</w:t>
      </w:r>
      <w:r w:rsidRPr="0029319E">
        <w:rPr>
          <w:rFonts w:eastAsia="Quasi-LucidaBright" w:cstheme="minorHAnsi"/>
          <w:color w:val="000000" w:themeColor="text1"/>
        </w:rPr>
        <w:t>yste</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kompo</w:t>
      </w:r>
      <w:r w:rsidRPr="0029319E">
        <w:rPr>
          <w:rFonts w:eastAsia="Quasi-LucidaBright" w:cstheme="minorHAnsi"/>
          <w:color w:val="000000" w:themeColor="text1"/>
          <w:spacing w:val="-1"/>
        </w:rPr>
        <w:t>z</w:t>
      </w:r>
      <w:r w:rsidRPr="0029319E">
        <w:rPr>
          <w:rFonts w:eastAsia="Quasi-LucidaBright" w:cstheme="minorHAnsi"/>
          <w:color w:val="000000" w:themeColor="text1"/>
        </w:rPr>
        <w:t>ycyjnym</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9"/>
        </w:rPr>
        <w:br/>
      </w:r>
      <w:r w:rsidRPr="0029319E">
        <w:rPr>
          <w:rFonts w:eastAsia="Quasi-LucidaBright" w:cstheme="minorHAnsi"/>
          <w:color w:val="000000" w:themeColor="text1"/>
        </w:rPr>
        <w:t>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ne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z</w:t>
      </w:r>
      <w:r w:rsidRPr="0029319E">
        <w:rPr>
          <w:rFonts w:eastAsia="Quasi-LucidaBright" w:cstheme="minorHAnsi"/>
          <w:color w:val="000000" w:themeColor="text1"/>
          <w:spacing w:val="1"/>
        </w:rPr>
        <w:t>g</w:t>
      </w:r>
      <w:r w:rsidRPr="0029319E">
        <w:rPr>
          <w:rFonts w:eastAsia="Quasi-LucidaBright" w:cstheme="minorHAnsi"/>
          <w:color w:val="000000" w:themeColor="text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owy</w:t>
      </w:r>
      <w:r w:rsidRPr="0029319E">
        <w:rPr>
          <w:rFonts w:eastAsia="Quasi-LucidaBright" w:cstheme="minorHAnsi"/>
          <w:color w:val="000000" w:themeColor="text1"/>
          <w:spacing w:val="1"/>
        </w:rPr>
        <w:t>m</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tyli</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yczny</w:t>
      </w:r>
      <w:r w:rsidRPr="0029319E">
        <w:rPr>
          <w:rFonts w:eastAsia="Quasi-LucidaBright" w:cstheme="minorHAnsi"/>
          <w:color w:val="000000" w:themeColor="text1"/>
          <w:spacing w:val="1"/>
        </w:rPr>
        <w:t>m</w:t>
      </w:r>
      <w:r w:rsidRPr="0029319E">
        <w:rPr>
          <w:rFonts w:eastAsia="Quasi-LucidaBright" w:cstheme="minorHAnsi"/>
          <w:color w:val="000000" w:themeColor="text1"/>
        </w:rPr>
        <w:t>,</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orto</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aﬁ</w:t>
      </w:r>
      <w:r w:rsidRPr="0029319E">
        <w:rPr>
          <w:rFonts w:eastAsia="Quasi-LucidaBright" w:cstheme="minorHAnsi"/>
          <w:color w:val="000000" w:themeColor="text1"/>
        </w:rPr>
        <w:t>cznym or</w:t>
      </w:r>
      <w:r w:rsidRPr="0029319E">
        <w:rPr>
          <w:rFonts w:eastAsia="Quasi-LucidaBright" w:cstheme="minorHAnsi"/>
          <w:color w:val="000000" w:themeColor="text1"/>
          <w:spacing w:val="1"/>
        </w:rPr>
        <w:t>a</w:t>
      </w:r>
      <w:r w:rsidRPr="0029319E">
        <w:rPr>
          <w:rFonts w:eastAsia="Quasi-LucidaBright" w:cstheme="minorHAnsi"/>
          <w:color w:val="000000" w:themeColor="text1"/>
        </w:rPr>
        <w:t>z int</w:t>
      </w:r>
      <w:r w:rsidRPr="0029319E">
        <w:rPr>
          <w:rFonts w:eastAsia="Quasi-LucidaBright" w:cstheme="minorHAnsi"/>
          <w:color w:val="000000" w:themeColor="text1"/>
          <w:spacing w:val="1"/>
        </w:rPr>
        <w:t>e</w:t>
      </w:r>
      <w:r w:rsidRPr="0029319E">
        <w:rPr>
          <w:rFonts w:eastAsia="Quasi-LucidaBright" w:cstheme="minorHAnsi"/>
          <w:color w:val="000000" w:themeColor="text1"/>
        </w:rPr>
        <w:t>rpunkcyjnym</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w w:val="99"/>
        </w:rPr>
        <w:t>do</w:t>
      </w:r>
      <w:r w:rsidRPr="0029319E">
        <w:rPr>
          <w:rFonts w:eastAsia="Quasi-LucidaBright" w:cstheme="minorHAnsi"/>
          <w:color w:val="000000" w:themeColor="text1"/>
          <w:spacing w:val="1"/>
          <w:w w:val="99"/>
        </w:rPr>
        <w:t>biera</w:t>
      </w:r>
      <w:r w:rsidRPr="0029319E">
        <w:rPr>
          <w:rFonts w:eastAsia="Quasi-LucidaBright" w:cstheme="minorHAnsi"/>
          <w:color w:val="000000" w:themeColor="text1"/>
          <w:w w:val="99"/>
        </w:rPr>
        <w:t>j</w:t>
      </w:r>
      <w:r w:rsidRPr="0029319E">
        <w:rPr>
          <w:rFonts w:eastAsia="Quasi-LucidaBright" w:cstheme="minorHAnsi"/>
          <w:color w:val="000000" w:themeColor="text1"/>
          <w:spacing w:val="1"/>
          <w:w w:val="99"/>
        </w:rPr>
        <w:t>ą</w:t>
      </w:r>
      <w:r w:rsidRPr="0029319E">
        <w:rPr>
          <w:rFonts w:eastAsia="Quasi-LucidaBright" w:cstheme="minorHAnsi"/>
          <w:color w:val="000000" w:themeColor="text1"/>
          <w:w w:val="99"/>
        </w:rPr>
        <w:t>c</w:t>
      </w:r>
      <w:r w:rsidRPr="0029319E">
        <w:rPr>
          <w:rFonts w:eastAsia="Quasi-LucidaBright" w:cstheme="minorHAnsi"/>
          <w:color w:val="000000" w:themeColor="text1"/>
          <w:spacing w:val="-18"/>
          <w:w w:val="99"/>
        </w:rPr>
        <w:t xml:space="preserve"> </w:t>
      </w:r>
      <w:r w:rsidRPr="0029319E">
        <w:rPr>
          <w:rFonts w:eastAsia="Quasi-LucidaBright" w:cstheme="minorHAnsi"/>
          <w:color w:val="000000" w:themeColor="text1"/>
          <w:w w:val="99"/>
        </w:rPr>
        <w:t>odpo</w:t>
      </w:r>
      <w:r w:rsidRPr="0029319E">
        <w:rPr>
          <w:rFonts w:eastAsia="Quasi-LucidaBright" w:cstheme="minorHAnsi"/>
          <w:color w:val="000000" w:themeColor="text1"/>
          <w:spacing w:val="-1"/>
          <w:w w:val="99"/>
        </w:rPr>
        <w:t>w</w:t>
      </w:r>
      <w:r w:rsidRPr="0029319E">
        <w:rPr>
          <w:rFonts w:eastAsia="Quasi-LucidaBright" w:cstheme="minorHAnsi"/>
          <w:color w:val="000000" w:themeColor="text1"/>
          <w:w w:val="99"/>
        </w:rPr>
        <w:t>i</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d</w:t>
      </w:r>
      <w:r w:rsidRPr="0029319E">
        <w:rPr>
          <w:rFonts w:eastAsia="Quasi-LucidaBright" w:cstheme="minorHAnsi"/>
          <w:color w:val="000000" w:themeColor="text1"/>
          <w:spacing w:val="-1"/>
          <w:w w:val="99"/>
        </w:rPr>
        <w:t>n</w:t>
      </w:r>
      <w:r w:rsidRPr="0029319E">
        <w:rPr>
          <w:rFonts w:eastAsia="Quasi-LucidaBright" w:cstheme="minorHAnsi"/>
          <w:color w:val="000000" w:themeColor="text1"/>
          <w:w w:val="99"/>
        </w:rPr>
        <w:t>ie</w:t>
      </w:r>
      <w:r w:rsidRPr="0029319E">
        <w:rPr>
          <w:rFonts w:eastAsia="Quasi-LucidaBright" w:cstheme="minorHAnsi"/>
          <w:color w:val="000000" w:themeColor="text1"/>
          <w:spacing w:val="-12"/>
          <w:w w:val="99"/>
        </w:rPr>
        <w:t xml:space="preserve"> </w:t>
      </w:r>
      <w:r w:rsidRPr="0029319E">
        <w:rPr>
          <w:rFonts w:eastAsia="Quasi-LucidaBright" w:cstheme="minorHAnsi"/>
          <w:color w:val="000000" w:themeColor="text1"/>
          <w:spacing w:val="1"/>
          <w:w w:val="99"/>
        </w:rPr>
        <w:t>sł</w:t>
      </w:r>
      <w:r w:rsidRPr="0029319E">
        <w:rPr>
          <w:rFonts w:eastAsia="Quasi-LucidaBright" w:cstheme="minorHAnsi"/>
          <w:color w:val="000000" w:themeColor="text1"/>
          <w:w w:val="99"/>
        </w:rPr>
        <w:t>o</w:t>
      </w:r>
      <w:r w:rsidRPr="0029319E">
        <w:rPr>
          <w:rFonts w:eastAsia="Quasi-LucidaBright" w:cstheme="minorHAnsi"/>
          <w:color w:val="000000" w:themeColor="text1"/>
          <w:spacing w:val="-1"/>
          <w:w w:val="99"/>
        </w:rPr>
        <w:t>wn</w:t>
      </w:r>
      <w:r w:rsidRPr="0029319E">
        <w:rPr>
          <w:rFonts w:eastAsia="Quasi-LucidaBright" w:cstheme="minorHAnsi"/>
          <w:color w:val="000000" w:themeColor="text1"/>
          <w:spacing w:val="1"/>
          <w:w w:val="99"/>
        </w:rPr>
        <w:t>i</w:t>
      </w:r>
      <w:r w:rsidRPr="0029319E">
        <w:rPr>
          <w:rFonts w:eastAsia="Quasi-LucidaBright" w:cstheme="minorHAnsi"/>
          <w:color w:val="000000" w:themeColor="text1"/>
          <w:w w:val="99"/>
        </w:rPr>
        <w:t>c</w:t>
      </w:r>
      <w:r w:rsidRPr="0029319E">
        <w:rPr>
          <w:rFonts w:eastAsia="Quasi-LucidaBright" w:cstheme="minorHAnsi"/>
          <w:color w:val="000000" w:themeColor="text1"/>
          <w:spacing w:val="-1"/>
          <w:w w:val="99"/>
        </w:rPr>
        <w:t>tw</w:t>
      </w:r>
      <w:r w:rsidRPr="0029319E">
        <w:rPr>
          <w:rFonts w:eastAsia="Quasi-LucidaBright" w:cstheme="minorHAnsi"/>
          <w:color w:val="000000" w:themeColor="text1"/>
          <w:w w:val="99"/>
        </w:rPr>
        <w:t>o,</w:t>
      </w:r>
      <w:r w:rsidRPr="0029319E">
        <w:rPr>
          <w:rFonts w:eastAsia="Quasi-LucidaBright" w:cstheme="minorHAnsi"/>
          <w:color w:val="000000" w:themeColor="text1"/>
          <w:spacing w:val="-12"/>
          <w:w w:val="99"/>
        </w:rPr>
        <w:t xml:space="preserve"> </w:t>
      </w:r>
      <w:r w:rsidRPr="0029319E">
        <w:rPr>
          <w:rFonts w:eastAsia="Quasi-LucidaBright" w:cstheme="minorHAnsi"/>
          <w:color w:val="000000" w:themeColor="text1"/>
          <w:spacing w:val="-1"/>
        </w:rPr>
        <w:t>tw</w:t>
      </w:r>
      <w:r w:rsidRPr="0029319E">
        <w:rPr>
          <w:rFonts w:eastAsia="Quasi-LucidaBright" w:cstheme="minorHAnsi"/>
          <w:color w:val="000000" w:themeColor="text1"/>
        </w:rPr>
        <w:t>or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rPr>
        <w:t>t</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w w:val="99"/>
        </w:rPr>
        <w:t>w</w:t>
      </w:r>
      <w:r w:rsidRPr="0029319E">
        <w:rPr>
          <w:rFonts w:eastAsia="Quasi-LucidaBright" w:cstheme="minorHAnsi"/>
          <w:color w:val="000000" w:themeColor="text1"/>
          <w:w w:val="99"/>
        </w:rPr>
        <w:t>yr</w:t>
      </w:r>
      <w:r w:rsidRPr="0029319E">
        <w:rPr>
          <w:rFonts w:eastAsia="Quasi-LucidaBright" w:cstheme="minorHAnsi"/>
          <w:color w:val="000000" w:themeColor="text1"/>
          <w:spacing w:val="1"/>
          <w:w w:val="99"/>
        </w:rPr>
        <w:t>a</w:t>
      </w:r>
      <w:r w:rsidRPr="0029319E">
        <w:rPr>
          <w:rFonts w:eastAsia="Quasi-LucidaBright" w:cstheme="minorHAnsi"/>
          <w:color w:val="000000" w:themeColor="text1"/>
          <w:spacing w:val="-1"/>
          <w:w w:val="99"/>
        </w:rPr>
        <w:t>ż</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j</w:t>
      </w:r>
      <w:r w:rsidRPr="0029319E">
        <w:rPr>
          <w:rFonts w:eastAsia="Quasi-LucidaBright" w:cstheme="minorHAnsi"/>
          <w:color w:val="000000" w:themeColor="text1"/>
          <w:spacing w:val="1"/>
          <w:w w:val="99"/>
        </w:rPr>
        <w:t>ą</w:t>
      </w:r>
      <w:r w:rsidRPr="0029319E">
        <w:rPr>
          <w:rFonts w:eastAsia="Quasi-LucidaBright" w:cstheme="minorHAnsi"/>
          <w:color w:val="000000" w:themeColor="text1"/>
          <w:w w:val="99"/>
        </w:rPr>
        <w:t>cy</w:t>
      </w:r>
      <w:r w:rsidRPr="0029319E">
        <w:rPr>
          <w:rFonts w:eastAsia="Quasi-LucidaBright" w:cstheme="minorHAnsi"/>
          <w:color w:val="000000" w:themeColor="text1"/>
          <w:spacing w:val="-16"/>
          <w:w w:val="9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cje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c</w:t>
      </w:r>
      <w:r w:rsidRPr="0029319E">
        <w:rPr>
          <w:rFonts w:eastAsia="Quasi-LucidaBright" w:cstheme="minorHAnsi"/>
          <w:color w:val="000000" w:themeColor="text1"/>
          <w:spacing w:val="-8"/>
        </w:rPr>
        <w:t>y</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si</w:t>
      </w:r>
      <w:r w:rsidRPr="0029319E">
        <w:rPr>
          <w:rFonts w:eastAsia="Quasi-LucidaBright" w:cstheme="minorHAnsi"/>
          <w:color w:val="000000" w:themeColor="text1"/>
          <w:position w:val="3"/>
        </w:rPr>
        <w:t>ę</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odpo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arg</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kła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 xml:space="preserve">ia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ia</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posługuj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53"/>
        </w:rPr>
        <w:t xml:space="preserve"> </w:t>
      </w:r>
      <w:r w:rsidRPr="0029319E">
        <w:rPr>
          <w:rFonts w:eastAsia="Quasi-LucidaBright" w:cstheme="minorHAnsi"/>
          <w:color w:val="000000" w:themeColor="text1"/>
        </w:rPr>
        <w:t xml:space="preserve">się </w:t>
      </w:r>
      <w:r w:rsidRPr="0029319E">
        <w:rPr>
          <w:rFonts w:eastAsia="Quasi-LucidaBright" w:cstheme="minorHAnsi"/>
          <w:color w:val="000000" w:themeColor="text1"/>
          <w:spacing w:val="1"/>
        </w:rPr>
        <w:t>b</w:t>
      </w:r>
      <w:r w:rsidRPr="0029319E">
        <w:rPr>
          <w:rFonts w:eastAsia="Quasi-LucidaBright" w:cstheme="minorHAnsi"/>
          <w:color w:val="000000" w:themeColor="text1"/>
        </w:rPr>
        <w:t>og</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rPr>
        <w:t>ym sło</w:t>
      </w:r>
      <w:r w:rsidRPr="0029319E">
        <w:rPr>
          <w:rFonts w:eastAsia="Quasi-LucidaBright" w:cstheme="minorHAnsi"/>
          <w:color w:val="000000" w:themeColor="text1"/>
          <w:spacing w:val="-1"/>
        </w:rPr>
        <w:t>w</w:t>
      </w:r>
      <w:r w:rsidRPr="0029319E">
        <w:rPr>
          <w:rFonts w:eastAsia="Quasi-LucidaBright" w:cstheme="minorHAnsi"/>
          <w:color w:val="000000" w:themeColor="text1"/>
        </w:rPr>
        <w:t>nict</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5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guje</w:t>
      </w:r>
      <w:r w:rsidRPr="0029319E">
        <w:rPr>
          <w:rFonts w:eastAsia="Quasi-LucidaBright" w:cstheme="minorHAnsi"/>
          <w:color w:val="000000" w:themeColor="text1"/>
          <w:spacing w:val="5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 xml:space="preserve">e formy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m.i</w:t>
      </w:r>
      <w:r w:rsidRPr="0029319E">
        <w:rPr>
          <w:rFonts w:eastAsia="Quasi-LucidaBright" w:cstheme="minorHAnsi"/>
          <w:color w:val="000000" w:themeColor="text1"/>
          <w:spacing w:val="-1"/>
        </w:rPr>
        <w:t>n</w:t>
      </w:r>
      <w:r w:rsidRPr="0029319E">
        <w:rPr>
          <w:rFonts w:eastAsia="Quasi-LucidaBright" w:cstheme="minorHAnsi"/>
          <w:color w:val="000000" w:themeColor="text1"/>
        </w:rPr>
        <w:t>.</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z</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eme</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am</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ia</w:t>
      </w:r>
      <w:r w:rsidRPr="0029319E">
        <w:rPr>
          <w:rFonts w:eastAsia="Quasi-LucidaBright" w:cstheme="minorHAnsi"/>
          <w:color w:val="000000" w:themeColor="text1"/>
          <w:spacing w:val="-1"/>
        </w:rPr>
        <w:t>l</w:t>
      </w:r>
      <w:r w:rsidRPr="0029319E">
        <w:rPr>
          <w:rFonts w:eastAsia="Quasi-LucidaBright" w:cstheme="minorHAnsi"/>
          <w:color w:val="000000" w:themeColor="text1"/>
        </w:rPr>
        <w:t>o</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u i monologu</w:t>
      </w:r>
      <w:r w:rsidRPr="0029319E">
        <w:rPr>
          <w:rFonts w:eastAsia="Quasi-LucidaBright" w:cstheme="minorHAnsi"/>
          <w:color w:val="000000" w:themeColor="text1"/>
        </w:rPr>
        <w:t>,</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opisu,</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w w:val="99"/>
        </w:rPr>
        <w:t>ch</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r</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kterystyki,</w:t>
      </w:r>
      <w:r w:rsidRPr="0029319E">
        <w:rPr>
          <w:rFonts w:eastAsia="Quasi-LucidaBright" w:cstheme="minorHAnsi"/>
          <w:color w:val="000000" w:themeColor="text1"/>
          <w:spacing w:val="-8"/>
          <w:w w:val="9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yli</w:t>
      </w:r>
      <w:r w:rsidRPr="0029319E">
        <w:rPr>
          <w:rFonts w:eastAsia="Quasi-LucidaBright" w:cstheme="minorHAnsi"/>
          <w:color w:val="000000" w:themeColor="text1"/>
          <w:spacing w:val="1"/>
        </w:rPr>
        <w:t>s</w:t>
      </w:r>
      <w:r w:rsidRPr="0029319E">
        <w:rPr>
          <w:rFonts w:eastAsia="Quasi-LucidaBright" w:cstheme="minorHAnsi"/>
          <w:color w:val="000000" w:themeColor="text1"/>
        </w:rPr>
        <w:t>tycznie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fun</w:t>
      </w:r>
      <w:r w:rsidRPr="0029319E">
        <w:rPr>
          <w:rFonts w:eastAsia="Quasi-LucidaBright" w:cstheme="minorHAnsi"/>
          <w:color w:val="000000" w:themeColor="text1"/>
          <w:spacing w:val="1"/>
        </w:rPr>
        <w:t>k</w:t>
      </w:r>
      <w:r w:rsidRPr="0029319E">
        <w:rPr>
          <w:rFonts w:eastAsia="Quasi-LucidaBright" w:cstheme="minorHAnsi"/>
          <w:color w:val="000000" w:themeColor="text1"/>
        </w:rPr>
        <w:t>cjon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nie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opi</w:t>
      </w:r>
      <w:r w:rsidRPr="0029319E">
        <w:rPr>
          <w:rFonts w:eastAsia="Quasi-LucidaBright" w:cstheme="minorHAnsi"/>
          <w:color w:val="000000" w:themeColor="text1"/>
          <w:spacing w:val="1"/>
        </w:rPr>
        <w:t>s</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zję</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rPr>
        <w:t>not</w:t>
      </w:r>
      <w:r w:rsidRPr="0029319E">
        <w:rPr>
          <w:rFonts w:eastAsia="Quasi-LucidaBright" w:cstheme="minorHAnsi"/>
          <w:color w:val="000000" w:themeColor="text1"/>
          <w:spacing w:val="1"/>
        </w:rPr>
        <w:t>a</w:t>
      </w:r>
      <w:r w:rsidRPr="0029319E">
        <w:rPr>
          <w:rFonts w:eastAsia="Quasi-LucidaBright" w:cstheme="minorHAnsi"/>
          <w:color w:val="000000" w:themeColor="text1"/>
        </w:rPr>
        <w:t>t</w:t>
      </w:r>
      <w:r w:rsidRPr="0029319E">
        <w:rPr>
          <w:rFonts w:eastAsia="Quasi-LucidaBright" w:cstheme="minorHAnsi"/>
          <w:color w:val="000000" w:themeColor="text1"/>
          <w:spacing w:val="1"/>
        </w:rPr>
        <w:t>k</w:t>
      </w:r>
      <w:r w:rsidRPr="0029319E">
        <w:rPr>
          <w:rFonts w:eastAsia="Quasi-LucidaBright" w:cstheme="minorHAnsi"/>
          <w:color w:val="000000" w:themeColor="text1"/>
        </w:rPr>
        <w:t>ę</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rPr>
        <w:t>różnorodne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ci)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 pisma</w:t>
      </w:r>
      <w:r w:rsidRPr="0029319E">
        <w:rPr>
          <w:rFonts w:eastAsia="Quasi-LucidaBright" w:cstheme="minorHAnsi"/>
          <w:color w:val="000000" w:themeColor="text1"/>
          <w:spacing w:val="-1"/>
        </w:rPr>
        <w:t xml:space="preserve"> uż</w:t>
      </w:r>
      <w:r w:rsidRPr="0029319E">
        <w:rPr>
          <w:rFonts w:eastAsia="Quasi-LucidaBright" w:cstheme="minorHAnsi"/>
          <w:color w:val="000000" w:themeColor="text1"/>
        </w:rPr>
        <w:t>ytko</w:t>
      </w:r>
      <w:r w:rsidRPr="0029319E">
        <w:rPr>
          <w:rFonts w:eastAsia="Quasi-LucidaBright" w:cstheme="minorHAnsi"/>
          <w:color w:val="000000" w:themeColor="text1"/>
          <w:spacing w:val="-1"/>
        </w:rPr>
        <w:t>w</w:t>
      </w:r>
      <w:r w:rsidRPr="0029319E">
        <w:rPr>
          <w:rFonts w:eastAsia="Quasi-LucidaBright" w:cstheme="minorHAnsi"/>
          <w:color w:val="000000" w:themeColor="text1"/>
        </w:rPr>
        <w:t>e</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Lucida Sans Unicode" w:cstheme="minorHAnsi"/>
          <w:color w:val="000000" w:themeColor="text1"/>
        </w:rPr>
        <w:t>odwołując się do kontekstów, tworzy rozprawkę z tezą lub hipotezą</w:t>
      </w:r>
    </w:p>
    <w:p w:rsidR="008D741C" w:rsidRPr="0029319E" w:rsidRDefault="008D741C" w:rsidP="008D741C">
      <w:pPr>
        <w:pStyle w:val="Akapitzlist"/>
        <w:spacing w:after="0" w:line="240" w:lineRule="auto"/>
        <w:ind w:left="990" w:right="66"/>
        <w:jc w:val="both"/>
        <w:rPr>
          <w:rFonts w:eastAsia="Quasi-LucidaBright" w:cstheme="minorHAnsi"/>
        </w:rPr>
      </w:pPr>
    </w:p>
    <w:p w:rsidR="008D741C" w:rsidRPr="0029319E" w:rsidRDefault="008D741C" w:rsidP="008D741C">
      <w:pPr>
        <w:spacing w:after="0" w:line="240" w:lineRule="auto"/>
        <w:jc w:val="both"/>
        <w:rPr>
          <w:rFonts w:eastAsia="Lucida Sans Unicode" w:cstheme="minorHAnsi"/>
          <w:color w:val="939598"/>
          <w:position w:val="2"/>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pStyle w:val="Akapitzlist"/>
        <w:widowControl w:val="0"/>
        <w:numPr>
          <w:ilvl w:val="0"/>
          <w:numId w:val="82"/>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rPr>
        <w:t xml:space="preserve">wykorzystując wiedzę o języku, </w:t>
      </w:r>
      <w:r w:rsidRPr="0029319E">
        <w:rPr>
          <w:rFonts w:eastAsia="Lucida Sans Unicode" w:cstheme="minorHAnsi"/>
          <w:color w:val="000000" w:themeColor="text1"/>
          <w:spacing w:val="31"/>
        </w:rPr>
        <w:t xml:space="preserve">analizuje elementy językowe w tekstach kultury jako świadome kształtowanie warstwy stylistycznej tekstu </w:t>
      </w:r>
    </w:p>
    <w:p w:rsidR="008D741C" w:rsidRPr="0029319E" w:rsidRDefault="008D741C" w:rsidP="008D741C">
      <w:pPr>
        <w:pStyle w:val="Akapitzlist"/>
        <w:widowControl w:val="0"/>
        <w:numPr>
          <w:ilvl w:val="0"/>
          <w:numId w:val="82"/>
        </w:numPr>
        <w:spacing w:after="0" w:line="240" w:lineRule="auto"/>
        <w:jc w:val="both"/>
        <w:rPr>
          <w:rFonts w:eastAsia="Lucida Sans Unicode" w:cstheme="minorHAnsi"/>
          <w:color w:val="000000" w:themeColor="text1"/>
          <w:spacing w:val="31"/>
        </w:rPr>
      </w:pPr>
      <w:r w:rsidRPr="0029319E">
        <w:rPr>
          <w:rFonts w:eastAsia="Lucida Sans Unicode" w:cstheme="minorHAnsi"/>
          <w:color w:val="000000" w:themeColor="text1"/>
          <w:spacing w:val="31"/>
        </w:rPr>
        <w:t>świadomie stosuje wiedzę językową w zakresie treści materiałowych przewidzianych programem nauczania w zakresie fonetyki, fleksji, składni, słownictwa</w:t>
      </w:r>
    </w:p>
    <w:p w:rsidR="008D741C" w:rsidRPr="0029319E" w:rsidRDefault="008D741C" w:rsidP="008D741C">
      <w:pPr>
        <w:spacing w:after="0" w:line="240" w:lineRule="auto"/>
        <w:ind w:left="107" w:right="73"/>
        <w:jc w:val="both"/>
        <w:rPr>
          <w:rFonts w:eastAsia="Quasi-LucidaBright" w:cstheme="minorHAnsi"/>
        </w:rPr>
      </w:pPr>
    </w:p>
    <w:p w:rsidR="008D741C" w:rsidRPr="0029319E" w:rsidRDefault="008D741C" w:rsidP="008D741C">
      <w:pPr>
        <w:spacing w:after="0" w:line="240" w:lineRule="auto"/>
        <w:ind w:left="107" w:right="73"/>
        <w:jc w:val="both"/>
        <w:rPr>
          <w:rFonts w:eastAsia="Quasi-LucidaBright" w:cstheme="minorHAnsi"/>
        </w:rPr>
      </w:pPr>
    </w:p>
    <w:p w:rsidR="008D741C" w:rsidRPr="0029319E" w:rsidRDefault="008D741C" w:rsidP="008D741C">
      <w:pPr>
        <w:spacing w:after="0" w:line="240" w:lineRule="auto"/>
        <w:ind w:right="73"/>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22"/>
        </w:rPr>
        <w:t xml:space="preserve">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22"/>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24"/>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27"/>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20"/>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1"/>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18"/>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3"/>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240" w:lineRule="auto"/>
        <w:ind w:right="67"/>
        <w:jc w:val="both"/>
        <w:rPr>
          <w:rFonts w:eastAsia="Quasi-LucidaBright" w:cstheme="minorHAnsi"/>
          <w:b/>
          <w:bCs/>
          <w:spacing w:val="-1"/>
          <w:w w:val="121"/>
        </w:rPr>
      </w:pPr>
    </w:p>
    <w:p w:rsidR="008D741C" w:rsidRPr="0029319E" w:rsidRDefault="008D741C" w:rsidP="008D741C">
      <w:pPr>
        <w:spacing w:after="0" w:line="24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3"/>
        </w:numPr>
        <w:spacing w:after="0" w:line="240" w:lineRule="auto"/>
        <w:ind w:right="77"/>
        <w:jc w:val="both"/>
        <w:rPr>
          <w:rFonts w:eastAsia="Quasi-LucidaBright" w:cstheme="minorHAnsi"/>
          <w:color w:val="000000" w:themeColor="text1"/>
        </w:rPr>
      </w:pP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uch</w:t>
      </w:r>
      <w:r w:rsidRPr="0029319E">
        <w:rPr>
          <w:rFonts w:eastAsia="Quasi-LucidaBright" w:cstheme="minorHAnsi"/>
          <w:color w:val="000000" w:themeColor="text1"/>
        </w:rPr>
        <w:t>a</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ozu</w:t>
      </w:r>
      <w:r w:rsidRPr="0029319E">
        <w:rPr>
          <w:rFonts w:eastAsia="Quasi-LucidaBright" w:cstheme="minorHAnsi"/>
          <w:color w:val="000000" w:themeColor="text1"/>
          <w:spacing w:val="1"/>
        </w:rPr>
        <w:t>m</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wypowi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uczyci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rPr>
        <w:t>a</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ak</w:t>
      </w:r>
      <w:r w:rsidRPr="0029319E">
        <w:rPr>
          <w:rFonts w:eastAsia="Quasi-LucidaBright" w:cstheme="minorHAnsi"/>
          <w:color w:val="000000" w:themeColor="text1"/>
        </w:rPr>
        <w:t>o</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spacing w:val="-1"/>
        </w:rPr>
        <w:t>tywn</w:t>
      </w:r>
      <w:r w:rsidRPr="0029319E">
        <w:rPr>
          <w:rFonts w:eastAsia="Quasi-LucidaBright" w:cstheme="minorHAnsi"/>
          <w:color w:val="000000" w:themeColor="text1"/>
        </w:rPr>
        <w:t>y</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 xml:space="preserve">tnik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 xml:space="preserve">ych </w:t>
      </w:r>
      <w:r w:rsidRPr="0029319E">
        <w:rPr>
          <w:rFonts w:eastAsia="Quasi-LucidaBright" w:cstheme="minorHAnsi"/>
          <w:color w:val="000000" w:themeColor="text1"/>
          <w:spacing w:val="1"/>
        </w:rPr>
        <w:t>s</w:t>
      </w:r>
      <w:r w:rsidRPr="0029319E">
        <w:rPr>
          <w:rFonts w:eastAsia="Quasi-LucidaBright" w:cstheme="minorHAnsi"/>
          <w:color w:val="000000" w:themeColor="text1"/>
        </w:rPr>
        <w:t>ytu</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ówi</w:t>
      </w:r>
      <w:r w:rsidRPr="0029319E">
        <w:rPr>
          <w:rFonts w:eastAsia="Quasi-LucidaBright" w:cstheme="minorHAnsi"/>
          <w:color w:val="000000" w:themeColor="text1"/>
          <w:spacing w:val="1"/>
        </w:rPr>
        <w:t>e</w:t>
      </w:r>
      <w:r w:rsidRPr="0029319E">
        <w:rPr>
          <w:rFonts w:eastAsia="Quasi-LucidaBright" w:cstheme="minorHAnsi"/>
          <w:color w:val="000000" w:themeColor="text1"/>
        </w:rPr>
        <w:t>nia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z</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rPr>
        <w:t>ć</w:t>
      </w:r>
      <w:r w:rsidRPr="0029319E">
        <w:rPr>
          <w:rFonts w:eastAsia="Quasi-LucidaBright" w:cstheme="minorHAnsi"/>
          <w:color w:val="000000" w:themeColor="text1"/>
          <w:spacing w:val="-1"/>
        </w:rPr>
        <w:t xml:space="preserve"> l</w:t>
      </w:r>
      <w:r w:rsidRPr="0029319E">
        <w:rPr>
          <w:rFonts w:eastAsia="Quasi-LucidaBright" w:cstheme="minorHAnsi"/>
          <w:color w:val="000000" w:themeColor="text1"/>
          <w:spacing w:val="1"/>
        </w:rPr>
        <w:t>ek</w:t>
      </w:r>
      <w:r w:rsidRPr="0029319E">
        <w:rPr>
          <w:rFonts w:eastAsia="Quasi-LucidaBright" w:cstheme="minorHAnsi"/>
          <w:color w:val="000000" w:themeColor="text1"/>
        </w:rPr>
        <w:t>cyjnych</w:t>
      </w:r>
    </w:p>
    <w:p w:rsidR="008D741C" w:rsidRPr="0029319E" w:rsidRDefault="008D741C" w:rsidP="008D741C">
      <w:pPr>
        <w:pStyle w:val="Akapitzlist"/>
        <w:widowControl w:val="0"/>
        <w:numPr>
          <w:ilvl w:val="0"/>
          <w:numId w:val="8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ytuje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bi</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i</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zw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cją</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orów</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rtystyc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 xml:space="preserve">ych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ag</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rPr>
        <w:t>or</w:t>
      </w:r>
      <w:r w:rsidRPr="0029319E">
        <w:rPr>
          <w:rFonts w:eastAsia="Quasi-LucidaBright" w:cstheme="minorHAnsi"/>
          <w:color w:val="000000" w:themeColor="text1"/>
          <w:spacing w:val="-1"/>
        </w:rPr>
        <w:t>c</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yt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3"/>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tu</w:t>
      </w:r>
      <w:r w:rsidRPr="0029319E">
        <w:rPr>
          <w:rFonts w:eastAsia="Quasi-LucidaBright" w:cstheme="minorHAnsi"/>
          <w:color w:val="000000" w:themeColor="text1"/>
        </w:rPr>
        <w:t>je</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w:t>
      </w:r>
      <w:r w:rsidRPr="0029319E">
        <w:rPr>
          <w:rFonts w:eastAsia="Quasi-LucidaBright" w:cstheme="minorHAnsi"/>
          <w:color w:val="000000" w:themeColor="text1"/>
          <w:spacing w:val="-1"/>
        </w:rPr>
        <w:t>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dyd</w:t>
      </w:r>
      <w:r w:rsidRPr="0029319E">
        <w:rPr>
          <w:rFonts w:eastAsia="Quasi-LucidaBright" w:cstheme="minorHAnsi"/>
          <w:color w:val="000000" w:themeColor="text1"/>
          <w:spacing w:val="1"/>
        </w:rPr>
        <w:t>ak</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rPr>
        <w:t>ych</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fo</w:t>
      </w:r>
      <w:r w:rsidRPr="0029319E">
        <w:rPr>
          <w:rFonts w:eastAsia="Quasi-LucidaBright" w:cstheme="minorHAnsi"/>
          <w:color w:val="000000" w:themeColor="text1"/>
          <w:spacing w:val="1"/>
        </w:rPr>
        <w:t>rma</w:t>
      </w:r>
      <w:r w:rsidRPr="0029319E">
        <w:rPr>
          <w:rFonts w:eastAsia="Quasi-LucidaBright" w:cstheme="minorHAnsi"/>
          <w:color w:val="000000" w:themeColor="text1"/>
        </w:rPr>
        <w:t xml:space="preserve">cje </w:t>
      </w:r>
      <w:r w:rsidRPr="0029319E">
        <w:rPr>
          <w:rFonts w:eastAsia="Quasi-LucidaBright" w:cstheme="minorHAnsi"/>
          <w:color w:val="000000" w:themeColor="text1"/>
          <w:spacing w:val="-1"/>
        </w:rPr>
        <w:t>wy</w:t>
      </w:r>
      <w:r w:rsidRPr="0029319E">
        <w:rPr>
          <w:rFonts w:eastAsia="Quasi-LucidaBright" w:cstheme="minorHAnsi"/>
          <w:color w:val="000000" w:themeColor="text1"/>
          <w:spacing w:val="1"/>
        </w:rPr>
        <w:t>b</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3"/>
        </w:rPr>
        <w:br/>
      </w:r>
      <w:r w:rsidRPr="0029319E">
        <w:rPr>
          <w:rFonts w:eastAsia="Quasi-LucidaBright" w:cstheme="minorHAnsi"/>
          <w:color w:val="000000" w:themeColor="text1"/>
        </w:rPr>
        <w:t>z</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uch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tu</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lastRenderedPageBreak/>
        <w:t>CZY</w:t>
      </w:r>
      <w:r w:rsidRPr="0029319E">
        <w:rPr>
          <w:rFonts w:eastAsia="Quasi-LucidaSans" w:cstheme="minorHAnsi"/>
          <w:b/>
          <w:bCs/>
          <w:color w:val="000000" w:themeColor="text1"/>
          <w:spacing w:val="-10"/>
        </w:rPr>
        <w:t>T</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IE</w:t>
      </w:r>
      <w:r w:rsidRPr="0029319E">
        <w:rPr>
          <w:rFonts w:eastAsia="Quasi-LucidaSans" w:cstheme="minorHAnsi"/>
          <w:b/>
          <w:bCs/>
          <w:color w:val="000000" w:themeColor="text1"/>
          <w:spacing w:val="-4"/>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PI</w:t>
      </w:r>
      <w:r w:rsidRPr="0029319E">
        <w:rPr>
          <w:rFonts w:eastAsia="Quasi-LucidaSans" w:cstheme="minorHAnsi"/>
          <w:b/>
          <w:bCs/>
          <w:color w:val="000000" w:themeColor="text1"/>
          <w:spacing w:val="1"/>
        </w:rPr>
        <w:t>S</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YCH</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 xml:space="preserve">I </w:t>
      </w:r>
      <w:r w:rsidRPr="0029319E">
        <w:rPr>
          <w:rFonts w:eastAsia="Quasi-LucidaSans" w:cstheme="minorHAnsi"/>
          <w:b/>
          <w:bCs/>
          <w:color w:val="000000" w:themeColor="text1"/>
          <w:spacing w:val="-1"/>
        </w:rPr>
        <w:t>OD</w:t>
      </w:r>
      <w:r w:rsidRPr="0029319E">
        <w:rPr>
          <w:rFonts w:eastAsia="Quasi-LucidaSans" w:cstheme="minorHAnsi"/>
          <w:b/>
          <w:bCs/>
          <w:color w:val="000000" w:themeColor="text1"/>
        </w:rPr>
        <w:t>BI</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R</w:t>
      </w:r>
      <w:r w:rsidRPr="0029319E">
        <w:rPr>
          <w:rFonts w:eastAsia="Quasi-LucidaSans" w:cstheme="minorHAnsi"/>
          <w:b/>
          <w:bCs/>
          <w:color w:val="000000" w:themeColor="text1"/>
          <w:spacing w:val="-1"/>
        </w:rPr>
        <w:t xml:space="preserve"> </w:t>
      </w:r>
      <w:r w:rsidRPr="0029319E">
        <w:rPr>
          <w:rFonts w:eastAsia="Quasi-LucidaSans" w:cstheme="minorHAnsi"/>
          <w:b/>
          <w:bCs/>
          <w:color w:val="000000" w:themeColor="text1"/>
        </w:rPr>
        <w:t>INNYCH</w:t>
      </w:r>
      <w:r w:rsidRPr="0029319E">
        <w:rPr>
          <w:rFonts w:eastAsia="Quasi-LucidaSans" w:cstheme="minorHAnsi"/>
          <w:b/>
          <w:bCs/>
          <w:color w:val="000000" w:themeColor="text1"/>
          <w:spacing w:val="-3"/>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KU</w:t>
      </w:r>
      <w:r w:rsidRPr="0029319E">
        <w:rPr>
          <w:rFonts w:eastAsia="Quasi-LucidaSans" w:cstheme="minorHAnsi"/>
          <w:b/>
          <w:bCs/>
          <w:color w:val="000000" w:themeColor="text1"/>
          <w:spacing w:val="-6"/>
        </w:rPr>
        <w:t>L</w:t>
      </w:r>
      <w:r w:rsidRPr="0029319E">
        <w:rPr>
          <w:rFonts w:eastAsia="Quasi-LucidaSans" w:cstheme="minorHAnsi"/>
          <w:b/>
          <w:bCs/>
          <w:color w:val="000000" w:themeColor="text1"/>
        </w:rPr>
        <w:t>TU</w:t>
      </w:r>
      <w:r w:rsidRPr="0029319E">
        <w:rPr>
          <w:rFonts w:eastAsia="Quasi-LucidaSans" w:cstheme="minorHAnsi"/>
          <w:b/>
          <w:bCs/>
          <w:color w:val="000000" w:themeColor="text1"/>
          <w:spacing w:val="-4"/>
        </w:rPr>
        <w:t>R</w:t>
      </w:r>
      <w:r w:rsidRPr="0029319E">
        <w:rPr>
          <w:rFonts w:eastAsia="Quasi-LucidaSans" w:cstheme="minorHAnsi"/>
          <w:b/>
          <w:bCs/>
          <w:color w:val="000000" w:themeColor="text1"/>
        </w:rPr>
        <w:t>Y</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84"/>
        </w:numPr>
        <w:spacing w:after="0" w:line="240" w:lineRule="auto"/>
        <w:ind w:right="73"/>
        <w:jc w:val="both"/>
        <w:rPr>
          <w:rFonts w:eastAsia="Quasi-LucidaBright" w:cstheme="minorHAnsi"/>
          <w:color w:val="000000" w:themeColor="text1"/>
        </w:rPr>
      </w:pP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yta</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ne</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teksty</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ró</w:t>
      </w:r>
      <w:r w:rsidRPr="0029319E">
        <w:rPr>
          <w:rFonts w:eastAsia="Quasi-LucidaBright" w:cstheme="minorHAnsi"/>
          <w:color w:val="000000" w:themeColor="text1"/>
          <w:spacing w:val="-1"/>
        </w:rPr>
        <w:t>w</w:t>
      </w:r>
      <w:r w:rsidRPr="0029319E">
        <w:rPr>
          <w:rFonts w:eastAsia="Quasi-LucidaBright" w:cstheme="minorHAnsi"/>
          <w:color w:val="000000" w:themeColor="text1"/>
        </w:rPr>
        <w:t>no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rPr>
        <w:t>półc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sne,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rPr>
        <w:t>k</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e,</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w:t>
      </w:r>
      <w:r w:rsidRPr="0029319E">
        <w:rPr>
          <w:rFonts w:eastAsia="Quasi-LucidaBright" w:cstheme="minorHAnsi"/>
          <w:color w:val="000000" w:themeColor="text1"/>
        </w:rPr>
        <w:t>id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ne</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progr</w:t>
      </w:r>
      <w:r w:rsidRPr="0029319E">
        <w:rPr>
          <w:rFonts w:eastAsia="Quasi-LucidaBright" w:cstheme="minorHAnsi"/>
          <w:color w:val="000000" w:themeColor="text1"/>
          <w:spacing w:val="1"/>
        </w:rPr>
        <w:t>a</w:t>
      </w:r>
      <w:r w:rsidRPr="0029319E">
        <w:rPr>
          <w:rFonts w:eastAsia="Quasi-LucidaBright" w:cstheme="minorHAnsi"/>
          <w:color w:val="000000" w:themeColor="text1"/>
        </w:rPr>
        <w:t>mie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z</w:t>
      </w:r>
      <w:r w:rsidRPr="0029319E">
        <w:rPr>
          <w:rFonts w:eastAsia="Quasi-LucidaBright" w:cstheme="minorHAnsi"/>
          <w:color w:val="000000" w:themeColor="text1"/>
        </w:rPr>
        <w:t>iomie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dosło</w:t>
      </w:r>
      <w:r w:rsidRPr="0029319E">
        <w:rPr>
          <w:rFonts w:eastAsia="Quasi-LucidaBright" w:cstheme="minorHAnsi"/>
          <w:color w:val="000000" w:themeColor="text1"/>
          <w:spacing w:val="-1"/>
        </w:rPr>
        <w:t>wn</w:t>
      </w:r>
      <w:r w:rsidRPr="0029319E">
        <w:rPr>
          <w:rFonts w:eastAsia="Quasi-LucidaBright" w:cstheme="minorHAnsi"/>
          <w:color w:val="000000" w:themeColor="text1"/>
        </w:rPr>
        <w:t>ym,</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ośnym</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symbo</w:t>
      </w:r>
      <w:r w:rsidRPr="0029319E">
        <w:rPr>
          <w:rFonts w:eastAsia="Quasi-LucidaBright" w:cstheme="minorHAnsi"/>
          <w:color w:val="000000" w:themeColor="text1"/>
          <w:spacing w:val="-1"/>
        </w:rPr>
        <w:t>l</w:t>
      </w:r>
      <w:r w:rsidRPr="0029319E">
        <w:rPr>
          <w:rFonts w:eastAsia="Quasi-LucidaBright" w:cstheme="minorHAnsi"/>
          <w:color w:val="000000" w:themeColor="text1"/>
        </w:rPr>
        <w:t>ic</w:t>
      </w:r>
      <w:r w:rsidRPr="0029319E">
        <w:rPr>
          <w:rFonts w:eastAsia="Quasi-LucidaBright" w:cstheme="minorHAnsi"/>
          <w:color w:val="000000" w:themeColor="text1"/>
          <w:spacing w:val="-1"/>
        </w:rPr>
        <w:t>zn</w:t>
      </w:r>
      <w:r w:rsidRPr="0029319E">
        <w:rPr>
          <w:rFonts w:eastAsia="Quasi-LucidaBright" w:cstheme="minorHAnsi"/>
          <w:color w:val="000000" w:themeColor="text1"/>
        </w:rPr>
        <w:t>ym</w:t>
      </w:r>
    </w:p>
    <w:p w:rsidR="008D741C" w:rsidRPr="0029319E" w:rsidRDefault="008D741C" w:rsidP="008D741C">
      <w:pPr>
        <w:pStyle w:val="Akapitzlist"/>
        <w:widowControl w:val="0"/>
        <w:numPr>
          <w:ilvl w:val="0"/>
          <w:numId w:val="84"/>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spacing w:val="1"/>
        </w:rPr>
        <w:t>sam</w:t>
      </w:r>
      <w:r w:rsidRPr="0029319E">
        <w:rPr>
          <w:rFonts w:eastAsia="Quasi-LucidaBright" w:cstheme="minorHAnsi"/>
          <w:color w:val="000000" w:themeColor="text1"/>
        </w:rPr>
        <w:t>o</w:t>
      </w:r>
      <w:r w:rsidRPr="0029319E">
        <w:rPr>
          <w:rFonts w:eastAsia="Quasi-LucidaBright" w:cstheme="minorHAnsi"/>
          <w:color w:val="000000" w:themeColor="text1"/>
          <w:spacing w:val="-1"/>
        </w:rPr>
        <w:t>dzi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lni</w:t>
      </w:r>
      <w:r w:rsidRPr="0029319E">
        <w:rPr>
          <w:rFonts w:eastAsia="Quasi-LucidaBright" w:cstheme="minorHAnsi"/>
          <w:color w:val="000000" w:themeColor="text1"/>
        </w:rPr>
        <w:t>e</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int</w:t>
      </w:r>
      <w:r w:rsidRPr="0029319E">
        <w:rPr>
          <w:rFonts w:eastAsia="Quasi-LucidaBright" w:cstheme="minorHAnsi"/>
          <w:color w:val="000000" w:themeColor="text1"/>
          <w:spacing w:val="1"/>
        </w:rPr>
        <w:t>e</w:t>
      </w:r>
      <w:r w:rsidRPr="0029319E">
        <w:rPr>
          <w:rFonts w:eastAsia="Quasi-LucidaBright" w:cstheme="minorHAnsi"/>
          <w:color w:val="000000" w:themeColor="text1"/>
        </w:rPr>
        <w:t>rpr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tuj</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pi</w:t>
      </w:r>
      <w:r w:rsidRPr="0029319E">
        <w:rPr>
          <w:rFonts w:eastAsia="Quasi-LucidaBright" w:cstheme="minorHAnsi"/>
          <w:color w:val="000000" w:themeColor="text1"/>
          <w:spacing w:val="1"/>
        </w:rPr>
        <w:t>sa</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nn</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ultu</w:t>
      </w:r>
      <w:r w:rsidRPr="0029319E">
        <w:rPr>
          <w:rFonts w:eastAsia="Quasi-LucidaBright" w:cstheme="minorHAnsi"/>
          <w:color w:val="000000" w:themeColor="text1"/>
        </w:rPr>
        <w:t>r</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uwz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dni</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 int</w:t>
      </w:r>
      <w:r w:rsidRPr="0029319E">
        <w:rPr>
          <w:rFonts w:eastAsia="Quasi-LucidaBright" w:cstheme="minorHAnsi"/>
          <w:color w:val="000000" w:themeColor="text1"/>
          <w:spacing w:val="1"/>
        </w:rPr>
        <w:t>e</w:t>
      </w:r>
      <w:r w:rsidRPr="0029319E">
        <w:rPr>
          <w:rFonts w:eastAsia="Quasi-LucidaBright" w:cstheme="minorHAnsi"/>
          <w:color w:val="000000" w:themeColor="text1"/>
        </w:rPr>
        <w:t>ncję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wcy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 xml:space="preserve">z </w:t>
      </w:r>
      <w:r w:rsidRPr="0029319E">
        <w:rPr>
          <w:rFonts w:eastAsia="Quasi-LucidaBright" w:cstheme="minorHAnsi"/>
          <w:color w:val="000000" w:themeColor="text1"/>
          <w:spacing w:val="1"/>
        </w:rPr>
        <w:t>k</w:t>
      </w:r>
      <w:r w:rsidRPr="0029319E">
        <w:rPr>
          <w:rFonts w:eastAsia="Quasi-LucidaBright" w:cstheme="minorHAnsi"/>
          <w:color w:val="000000" w:themeColor="text1"/>
        </w:rPr>
        <w:t>ont</w:t>
      </w:r>
      <w:r w:rsidRPr="0029319E">
        <w:rPr>
          <w:rFonts w:eastAsia="Quasi-LucidaBright" w:cstheme="minorHAnsi"/>
          <w:color w:val="000000" w:themeColor="text1"/>
          <w:spacing w:val="1"/>
        </w:rPr>
        <w:t>eks</w:t>
      </w:r>
      <w:r w:rsidRPr="0029319E">
        <w:rPr>
          <w:rFonts w:eastAsia="Quasi-LucidaBright" w:cstheme="minorHAnsi"/>
          <w:color w:val="000000" w:themeColor="text1"/>
        </w:rPr>
        <w:t>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bę</w:t>
      </w:r>
      <w:r w:rsidRPr="0029319E">
        <w:rPr>
          <w:rFonts w:eastAsia="Quasi-LucidaBright" w:cstheme="minorHAnsi"/>
          <w:color w:val="000000" w:themeColor="text1"/>
        </w:rPr>
        <w:t>dne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int</w:t>
      </w:r>
      <w:r w:rsidRPr="0029319E">
        <w:rPr>
          <w:rFonts w:eastAsia="Quasi-LucidaBright" w:cstheme="minorHAnsi"/>
          <w:color w:val="000000" w:themeColor="text1"/>
          <w:spacing w:val="1"/>
        </w:rPr>
        <w:t>e</w:t>
      </w:r>
      <w:r w:rsidRPr="0029319E">
        <w:rPr>
          <w:rFonts w:eastAsia="Quasi-LucidaBright" w:cstheme="minorHAnsi"/>
          <w:color w:val="000000" w:themeColor="text1"/>
        </w:rPr>
        <w:t>rpr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4"/>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pr</w:t>
      </w:r>
      <w:r w:rsidRPr="0029319E">
        <w:rPr>
          <w:rFonts w:eastAsia="Quasi-LucidaBright" w:cstheme="minorHAnsi"/>
          <w:color w:val="000000" w:themeColor="text1"/>
          <w:spacing w:val="1"/>
        </w:rPr>
        <w:t>ak</w:t>
      </w:r>
      <w:r w:rsidRPr="0029319E">
        <w:rPr>
          <w:rFonts w:eastAsia="Quasi-LucidaBright" w:cstheme="minorHAnsi"/>
          <w:color w:val="000000" w:themeColor="text1"/>
        </w:rPr>
        <w:t>tycznie</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orzy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uje</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infor</w:t>
      </w:r>
      <w:r w:rsidRPr="0029319E">
        <w:rPr>
          <w:rFonts w:eastAsia="Quasi-LucidaBright" w:cstheme="minorHAnsi"/>
          <w:color w:val="000000" w:themeColor="text1"/>
          <w:spacing w:val="1"/>
        </w:rPr>
        <w:t>ma</w:t>
      </w:r>
      <w:r w:rsidRPr="0029319E">
        <w:rPr>
          <w:rFonts w:eastAsia="Quasi-LucidaBright" w:cstheme="minorHAnsi"/>
          <w:color w:val="000000" w:themeColor="text1"/>
        </w:rPr>
        <w:t>cje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b</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ne</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z</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u</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popul</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non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ow</w:t>
      </w:r>
      <w:r w:rsidRPr="0029319E">
        <w:rPr>
          <w:rFonts w:eastAsia="Quasi-LucidaBright" w:cstheme="minorHAnsi"/>
          <w:color w:val="000000" w:themeColor="text1"/>
          <w:spacing w:val="1"/>
        </w:rPr>
        <w:t>eg</w:t>
      </w:r>
      <w:r w:rsidRPr="0029319E">
        <w:rPr>
          <w:rFonts w:eastAsia="Quasi-LucidaBright" w:cstheme="minorHAnsi"/>
          <w:color w:val="000000" w:themeColor="text1"/>
          <w:spacing w:val="-1"/>
        </w:rPr>
        <w:t>o</w:t>
      </w:r>
      <w:r w:rsidRPr="0029319E">
        <w:rPr>
          <w:rFonts w:eastAsia="Quasi-LucidaBright" w:cstheme="minorHAnsi"/>
          <w:color w:val="000000" w:themeColor="text1"/>
        </w:rPr>
        <w:t>,</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ow</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pStyle w:val="Akapitzlist"/>
        <w:widowControl w:val="0"/>
        <w:numPr>
          <w:ilvl w:val="0"/>
          <w:numId w:val="84"/>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kr</w:t>
      </w:r>
      <w:r w:rsidRPr="0029319E">
        <w:rPr>
          <w:rFonts w:eastAsia="Quasi-LucidaBright" w:cstheme="minorHAnsi"/>
          <w:color w:val="000000" w:themeColor="text1"/>
        </w:rPr>
        <w:t>y</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ar</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u</w:t>
      </w:r>
      <w:r w:rsidRPr="0029319E">
        <w:rPr>
          <w:rFonts w:eastAsia="Quasi-LucidaBright" w:cstheme="minorHAnsi"/>
          <w:color w:val="000000" w:themeColor="text1"/>
        </w:rPr>
        <w:t>je</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r</w:t>
      </w:r>
      <w:r w:rsidRPr="0029319E">
        <w:rPr>
          <w:rFonts w:eastAsia="Quasi-LucidaBright" w:cstheme="minorHAnsi"/>
          <w:color w:val="000000" w:themeColor="text1"/>
          <w:spacing w:val="1"/>
        </w:rPr>
        <w:t>eś</w:t>
      </w:r>
      <w:r w:rsidRPr="0029319E">
        <w:rPr>
          <w:rFonts w:eastAsia="Quasi-LucidaBright" w:cstheme="minorHAnsi"/>
          <w:color w:val="000000" w:themeColor="text1"/>
        </w:rPr>
        <w:t>ci,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p</w:t>
      </w:r>
      <w:r w:rsidRPr="0029319E">
        <w:rPr>
          <w:rFonts w:eastAsia="Quasi-LucidaBright" w:cstheme="minorHAnsi"/>
          <w:color w:val="000000" w:themeColor="text1"/>
          <w:spacing w:val="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e </w:t>
      </w:r>
      <w:r w:rsidRPr="0029319E">
        <w:rPr>
          <w:rFonts w:eastAsia="Quasi-LucidaBright" w:cstheme="minorHAnsi"/>
          <w:color w:val="000000" w:themeColor="text1"/>
        </w:rPr>
        <w:b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utw</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esie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w:t>
      </w:r>
      <w:r w:rsidRPr="0029319E">
        <w:rPr>
          <w:rFonts w:eastAsia="Quasi-LucidaBright" w:cstheme="minorHAnsi"/>
          <w:color w:val="000000" w:themeColor="text1"/>
        </w:rPr>
        <w:t>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ln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85"/>
        </w:numPr>
        <w:spacing w:after="0" w:line="240" w:lineRule="auto"/>
        <w:ind w:right="73"/>
        <w:jc w:val="both"/>
        <w:rPr>
          <w:rFonts w:eastAsia="Quasi-LucidaBright" w:cstheme="minorHAnsi"/>
          <w:color w:val="000000" w:themeColor="text1"/>
        </w:rPr>
      </w:pP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mod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ln</w:t>
      </w:r>
      <w:r w:rsidRPr="0029319E">
        <w:rPr>
          <w:rFonts w:eastAsia="Quasi-LucidaBright" w:cstheme="minorHAnsi"/>
          <w:color w:val="000000" w:themeColor="text1"/>
        </w:rPr>
        <w:t>ie</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buduje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spójn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w:t>
      </w:r>
      <w:r w:rsidRPr="0029319E">
        <w:rPr>
          <w:rFonts w:eastAsia="Quasi-LucidaBright" w:cstheme="minorHAnsi"/>
          <w:color w:val="000000" w:themeColor="text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rPr>
        <w:br/>
        <w:t>w</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ł</w:t>
      </w:r>
      <w:r w:rsidRPr="0029319E">
        <w:rPr>
          <w:rFonts w:eastAsia="Quasi-LucidaBright" w:cstheme="minorHAnsi"/>
          <w:color w:val="000000" w:themeColor="text1"/>
          <w:spacing w:val="1"/>
        </w:rPr>
        <w:t>a</w:t>
      </w:r>
      <w:r w:rsidRPr="0029319E">
        <w:rPr>
          <w:rFonts w:eastAsia="Quasi-LucidaBright" w:cstheme="minorHAnsi"/>
          <w:color w:val="000000" w:themeColor="text1"/>
        </w:rPr>
        <w:t>sne</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no</w:t>
      </w:r>
      <w:r w:rsidRPr="0029319E">
        <w:rPr>
          <w:rFonts w:eastAsia="Quasi-LucidaBright" w:cstheme="minorHAnsi"/>
          <w:color w:val="000000" w:themeColor="text1"/>
          <w:spacing w:val="-1"/>
        </w:rPr>
        <w:t>w</w:t>
      </w:r>
      <w:r w:rsidRPr="0029319E">
        <w:rPr>
          <w:rFonts w:eastAsia="Quasi-LucidaBright" w:cstheme="minorHAnsi"/>
          <w:color w:val="000000" w:themeColor="text1"/>
        </w:rPr>
        <w:t>isko,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lu</w:t>
      </w:r>
      <w:r w:rsidRPr="0029319E">
        <w:rPr>
          <w:rFonts w:eastAsia="Quasi-LucidaBright" w:cstheme="minorHAnsi"/>
          <w:color w:val="000000" w:themeColor="text1"/>
        </w:rPr>
        <w:t>b</w:t>
      </w:r>
      <w:r w:rsidRPr="0029319E">
        <w:rPr>
          <w:rFonts w:eastAsia="Quasi-LucidaBright" w:cstheme="minorHAnsi"/>
          <w:color w:val="000000" w:themeColor="text1"/>
          <w:spacing w:val="3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a</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rPr>
        <w:t>pomocą</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rPr>
        <w:t>pop</w:t>
      </w:r>
      <w:r w:rsidRPr="0029319E">
        <w:rPr>
          <w:rFonts w:eastAsia="Quasi-LucidaBright" w:cstheme="minorHAnsi"/>
          <w:color w:val="000000" w:themeColor="text1"/>
          <w:spacing w:val="1"/>
        </w:rPr>
        <w:t>a</w:t>
      </w:r>
      <w:r w:rsidRPr="0029319E">
        <w:rPr>
          <w:rFonts w:eastAsia="Quasi-LucidaBright" w:cstheme="minorHAnsi"/>
          <w:color w:val="000000" w:themeColor="text1"/>
        </w:rPr>
        <w:t>rtych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kła</w:t>
      </w:r>
      <w:r w:rsidRPr="0029319E">
        <w:rPr>
          <w:rFonts w:eastAsia="Quasi-LucidaBright" w:cstheme="minorHAnsi"/>
          <w:color w:val="000000" w:themeColor="text1"/>
        </w:rPr>
        <w:t>d</w:t>
      </w:r>
      <w:r w:rsidRPr="0029319E">
        <w:rPr>
          <w:rFonts w:eastAsia="Quasi-LucidaBright" w:cstheme="minorHAnsi"/>
          <w:color w:val="000000" w:themeColor="text1"/>
          <w:spacing w:val="1"/>
        </w:rPr>
        <w:t>am</w:t>
      </w:r>
      <w:r w:rsidRPr="0029319E">
        <w:rPr>
          <w:rFonts w:eastAsia="Quasi-LucidaBright" w:cstheme="minorHAnsi"/>
          <w:color w:val="000000" w:themeColor="text1"/>
        </w:rPr>
        <w:t>i</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me</w:t>
      </w:r>
      <w:r w:rsidRPr="0029319E">
        <w:rPr>
          <w:rFonts w:eastAsia="Quasi-LucidaBright" w:cstheme="minorHAnsi"/>
          <w:color w:val="000000" w:themeColor="text1"/>
          <w:spacing w:val="-1"/>
        </w:rPr>
        <w:t>ntó</w:t>
      </w:r>
      <w:r w:rsidRPr="0029319E">
        <w:rPr>
          <w:rFonts w:eastAsia="Quasi-LucidaBright" w:cstheme="minorHAnsi"/>
          <w:color w:val="000000" w:themeColor="text1"/>
        </w:rPr>
        <w:t>w</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uwz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ni</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
        </w:rPr>
        <w:t>yc</w:t>
      </w:r>
      <w:r w:rsidRPr="0029319E">
        <w:rPr>
          <w:rFonts w:eastAsia="Quasi-LucidaBright" w:cstheme="minorHAnsi"/>
          <w:color w:val="000000" w:themeColor="text1"/>
        </w:rPr>
        <w:t>h</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óżn</w:t>
      </w:r>
      <w:r w:rsidRPr="0029319E">
        <w:rPr>
          <w:rFonts w:eastAsia="Quasi-LucidaBright" w:cstheme="minorHAnsi"/>
          <w:color w:val="000000" w:themeColor="text1"/>
        </w:rPr>
        <w:t>e</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ultu</w:t>
      </w:r>
      <w:r w:rsidRPr="0029319E">
        <w:rPr>
          <w:rFonts w:eastAsia="Quasi-LucidaBright" w:cstheme="minorHAnsi"/>
          <w:color w:val="000000" w:themeColor="text1"/>
        </w:rPr>
        <w:t>ro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 xml:space="preserve">dowodzi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rPr>
        <w:t>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5"/>
        </w:numPr>
        <w:spacing w:after="0" w:line="240" w:lineRule="auto"/>
        <w:ind w:right="76"/>
        <w:jc w:val="both"/>
        <w:rPr>
          <w:rFonts w:eastAsia="Quasi-LucidaBright" w:cstheme="minorHAnsi"/>
          <w:color w:val="000000" w:themeColor="text1"/>
        </w:rPr>
      </w:pPr>
      <w:r w:rsidRPr="0029319E">
        <w:rPr>
          <w:rFonts w:eastAsia="Quasi-LucidaBright" w:cstheme="minorHAnsi"/>
          <w:color w:val="000000" w:themeColor="text1"/>
          <w:spacing w:val="1"/>
        </w:rPr>
        <w:t>ak</w:t>
      </w:r>
      <w:r w:rsidRPr="0029319E">
        <w:rPr>
          <w:rFonts w:eastAsia="Quasi-LucidaBright" w:cstheme="minorHAnsi"/>
          <w:color w:val="000000" w:themeColor="text1"/>
        </w:rPr>
        <w:t>tywnie</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w:t>
      </w:r>
      <w:r w:rsidRPr="0029319E">
        <w:rPr>
          <w:rFonts w:eastAsia="Quasi-LucidaBright" w:cstheme="minorHAnsi"/>
          <w:color w:val="000000" w:themeColor="text1"/>
        </w:rPr>
        <w:t>niczy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dy</w:t>
      </w:r>
      <w:r w:rsidRPr="0029319E">
        <w:rPr>
          <w:rFonts w:eastAsia="Quasi-LucidaBright" w:cstheme="minorHAnsi"/>
          <w:color w:val="000000" w:themeColor="text1"/>
          <w:spacing w:val="1"/>
        </w:rPr>
        <w:t>sk</w:t>
      </w:r>
      <w:r w:rsidRPr="0029319E">
        <w:rPr>
          <w:rFonts w:eastAsia="Quasi-LucidaBright" w:cstheme="minorHAnsi"/>
          <w:color w:val="000000" w:themeColor="text1"/>
        </w:rPr>
        <w:t>u</w:t>
      </w:r>
      <w:r w:rsidRPr="0029319E">
        <w:rPr>
          <w:rFonts w:eastAsia="Quasi-LucidaBright" w:cstheme="minorHAnsi"/>
          <w:color w:val="000000" w:themeColor="text1"/>
          <w:spacing w:val="1"/>
        </w:rPr>
        <w:t>s</w:t>
      </w:r>
      <w:r w:rsidRPr="0029319E">
        <w:rPr>
          <w:rFonts w:eastAsia="Quasi-LucidaBright" w:cstheme="minorHAnsi"/>
          <w:color w:val="000000" w:themeColor="text1"/>
        </w:rPr>
        <w:t>ji</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ak</w:t>
      </w:r>
      <w:r w:rsidRPr="0029319E">
        <w:rPr>
          <w:rFonts w:eastAsia="Quasi-LucidaBright" w:cstheme="minorHAnsi"/>
          <w:color w:val="000000" w:themeColor="text1"/>
        </w:rPr>
        <w:t>o</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dy</w:t>
      </w:r>
      <w:r w:rsidRPr="0029319E">
        <w:rPr>
          <w:rFonts w:eastAsia="Quasi-LucidaBright" w:cstheme="minorHAnsi"/>
          <w:color w:val="000000" w:themeColor="text1"/>
          <w:spacing w:val="1"/>
        </w:rPr>
        <w:t>sk</w:t>
      </w:r>
      <w:r w:rsidRPr="0029319E">
        <w:rPr>
          <w:rFonts w:eastAsia="Quasi-LucidaBright" w:cstheme="minorHAnsi"/>
          <w:color w:val="000000" w:themeColor="text1"/>
        </w:rPr>
        <w:t>ut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t</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ub</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prz</w:t>
      </w:r>
      <w:r w:rsidRPr="0029319E">
        <w:rPr>
          <w:rFonts w:eastAsia="Quasi-LucidaBright" w:cstheme="minorHAnsi"/>
          <w:color w:val="000000" w:themeColor="text1"/>
          <w:spacing w:val="1"/>
        </w:rPr>
        <w:t>e</w:t>
      </w:r>
      <w:r w:rsidRPr="0029319E">
        <w:rPr>
          <w:rFonts w:eastAsia="Quasi-LucidaBright" w:cstheme="minorHAnsi"/>
          <w:color w:val="000000" w:themeColor="text1"/>
        </w:rPr>
        <w:t>wodnicz</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rz</w:t>
      </w:r>
      <w:r w:rsidRPr="0029319E">
        <w:rPr>
          <w:rFonts w:eastAsia="Quasi-LucidaBright" w:cstheme="minorHAnsi"/>
          <w:color w:val="000000" w:themeColor="text1"/>
          <w:spacing w:val="1"/>
        </w:rPr>
        <w:t>e</w:t>
      </w:r>
      <w:r w:rsidRPr="0029319E">
        <w:rPr>
          <w:rFonts w:eastAsia="Quasi-LucidaBright" w:cstheme="minorHAnsi"/>
          <w:color w:val="000000" w:themeColor="text1"/>
        </w:rPr>
        <w:t>czowo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w</w:t>
      </w:r>
      <w:r w:rsidRPr="0029319E">
        <w:rPr>
          <w:rFonts w:eastAsia="Quasi-LucidaBright" w:cstheme="minorHAnsi"/>
          <w:color w:val="000000" w:themeColor="text1"/>
        </w:rPr>
        <w:t>oje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stano</w:t>
      </w:r>
      <w:r w:rsidRPr="0029319E">
        <w:rPr>
          <w:rFonts w:eastAsia="Quasi-LucidaBright" w:cstheme="minorHAnsi"/>
          <w:color w:val="000000" w:themeColor="text1"/>
          <w:spacing w:val="-1"/>
        </w:rPr>
        <w:t>w</w:t>
      </w:r>
      <w:r w:rsidRPr="0029319E">
        <w:rPr>
          <w:rFonts w:eastAsia="Quasi-LucidaBright" w:cstheme="minorHAnsi"/>
          <w:color w:val="000000" w:themeColor="text1"/>
        </w:rPr>
        <w:t>isko 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wn</w:t>
      </w:r>
      <w:r w:rsidRPr="0029319E">
        <w:rPr>
          <w:rFonts w:eastAsia="Quasi-LucidaBright" w:cstheme="minorHAnsi"/>
          <w:color w:val="000000" w:themeColor="text1"/>
        </w:rPr>
        <w:t>ioski</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głoso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ygł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mi</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ci</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ub</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 uwzględniając funkcję zastosowanych środków stylistycznych</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innych,</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krytyc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ą</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eﬂe</w:t>
      </w:r>
      <w:r w:rsidRPr="0029319E">
        <w:rPr>
          <w:rFonts w:eastAsia="Quasi-LucidaBright" w:cstheme="minorHAnsi"/>
          <w:color w:val="000000" w:themeColor="text1"/>
          <w:position w:val="3"/>
        </w:rPr>
        <w:t>ksję</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ynik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cą </w:t>
      </w:r>
      <w:r w:rsidRPr="0029319E">
        <w:rPr>
          <w:rFonts w:eastAsia="Quasi-LucidaBright" w:cstheme="minorHAnsi"/>
          <w:color w:val="000000" w:themeColor="text1"/>
          <w:position w:val="3"/>
        </w:rPr>
        <w:br/>
      </w:r>
      <w:r w:rsidRPr="0029319E">
        <w:rPr>
          <w:rFonts w:eastAsia="Quasi-LucidaBright" w:cstheme="minorHAnsi"/>
          <w:color w:val="000000" w:themeColor="text1"/>
        </w:rPr>
        <w:t>z</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wn</w:t>
      </w:r>
      <w:r w:rsidRPr="0029319E">
        <w:rPr>
          <w:rFonts w:eastAsia="Quasi-LucidaBright" w:cstheme="minorHAnsi"/>
          <w:color w:val="000000" w:themeColor="text1"/>
        </w:rPr>
        <w:t>i</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j </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ń 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er</w:t>
      </w:r>
      <w:r w:rsidRPr="0029319E">
        <w:rPr>
          <w:rFonts w:eastAsia="Quasi-LucidaBright" w:cstheme="minorHAnsi"/>
          <w:color w:val="000000" w:themeColor="text1"/>
          <w:spacing w:val="-1"/>
        </w:rPr>
        <w:t>u</w:t>
      </w:r>
      <w:r w:rsidRPr="0029319E">
        <w:rPr>
          <w:rFonts w:eastAsia="Quasi-LucidaBright" w:cstheme="minorHAnsi"/>
          <w:color w:val="000000" w:themeColor="text1"/>
        </w:rPr>
        <w:t>dycji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l</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is</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j</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6"/>
        </w:rPr>
        <w:t xml:space="preserve">oryginalne </w:t>
      </w:r>
      <w:r w:rsidRPr="0029319E">
        <w:rPr>
          <w:rFonts w:eastAsia="Quasi-LucidaBright" w:cstheme="minorHAnsi"/>
          <w:color w:val="000000" w:themeColor="text1"/>
        </w:rPr>
        <w:t>pod</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dem</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posobu</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ujęcia</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tem</w:t>
      </w:r>
      <w:r w:rsidRPr="0029319E">
        <w:rPr>
          <w:rFonts w:eastAsia="Quasi-LucidaBright" w:cstheme="minorHAnsi"/>
          <w:color w:val="000000" w:themeColor="text1"/>
          <w:spacing w:val="1"/>
        </w:rPr>
        <w:t>a</w:t>
      </w:r>
      <w:r w:rsidRPr="0029319E">
        <w:rPr>
          <w:rFonts w:eastAsia="Quasi-LucidaBright" w:cstheme="minorHAnsi"/>
          <w:color w:val="000000" w:themeColor="text1"/>
        </w:rPr>
        <w:t>tu,</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25"/>
        </w:rPr>
        <w:t xml:space="preserve"> tym rozprawkę z hipotezą;</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yk</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się</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gó</w:t>
      </w:r>
      <w:r w:rsidRPr="0029319E">
        <w:rPr>
          <w:rFonts w:eastAsia="Quasi-LucidaBright" w:cstheme="minorHAnsi"/>
          <w:color w:val="000000" w:themeColor="text1"/>
          <w:spacing w:val="-1"/>
        </w:rPr>
        <w:t>ln</w:t>
      </w:r>
      <w:r w:rsidRPr="0029319E">
        <w:rPr>
          <w:rFonts w:eastAsia="Quasi-LucidaBright" w:cstheme="minorHAnsi"/>
          <w:color w:val="000000" w:themeColor="text1"/>
        </w:rPr>
        <w:t>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db</w:t>
      </w:r>
      <w:r w:rsidRPr="0029319E">
        <w:rPr>
          <w:rFonts w:eastAsia="Quasi-LucidaBright" w:cstheme="minorHAnsi"/>
          <w:color w:val="000000" w:themeColor="text1"/>
          <w:spacing w:val="1"/>
        </w:rPr>
        <w:t>a</w:t>
      </w:r>
      <w:r w:rsidRPr="0029319E">
        <w:rPr>
          <w:rFonts w:eastAsia="Quasi-LucidaBright" w:cstheme="minorHAnsi"/>
          <w:color w:val="000000" w:themeColor="text1"/>
        </w:rPr>
        <w:t>łością o</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ość</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b</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b</w:t>
      </w:r>
      <w:r w:rsidRPr="0029319E">
        <w:rPr>
          <w:rFonts w:eastAsia="Quasi-LucidaBright" w:cstheme="minorHAnsi"/>
          <w:color w:val="000000" w:themeColor="text1"/>
        </w:rPr>
        <w:t>ł</w:t>
      </w:r>
      <w:r w:rsidRPr="0029319E">
        <w:rPr>
          <w:rFonts w:eastAsia="Quasi-LucidaBright" w:cstheme="minorHAnsi"/>
          <w:color w:val="000000" w:themeColor="text1"/>
          <w:spacing w:val="1"/>
        </w:rPr>
        <w:t>ę</w:t>
      </w:r>
      <w:r w:rsidRPr="0029319E">
        <w:rPr>
          <w:rFonts w:eastAsia="Quasi-LucidaBright" w:cstheme="minorHAnsi"/>
          <w:color w:val="000000" w:themeColor="text1"/>
        </w:rPr>
        <w:t xml:space="preserve">dny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 xml:space="preserve">pis,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w:t>
      </w:r>
      <w:r w:rsidRPr="0029319E">
        <w:rPr>
          <w:rFonts w:eastAsia="Quasi-LucidaBright" w:cstheme="minorHAnsi"/>
          <w:color w:val="000000" w:themeColor="text1"/>
        </w:rPr>
        <w:t>ną</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kompo</w:t>
      </w:r>
      <w:r w:rsidRPr="0029319E">
        <w:rPr>
          <w:rFonts w:eastAsia="Quasi-LucidaBright" w:cstheme="minorHAnsi"/>
          <w:color w:val="000000" w:themeColor="text1"/>
          <w:spacing w:val="-1"/>
        </w:rPr>
        <w:t>z</w:t>
      </w:r>
      <w:r w:rsidRPr="0029319E">
        <w:rPr>
          <w:rFonts w:eastAsia="Quasi-LucidaBright" w:cstheme="minorHAnsi"/>
          <w:color w:val="000000" w:themeColor="text1"/>
        </w:rPr>
        <w:t>ycj</w:t>
      </w:r>
      <w:r w:rsidRPr="0029319E">
        <w:rPr>
          <w:rFonts w:eastAsia="Quasi-LucidaBright" w:cstheme="minorHAnsi"/>
          <w:color w:val="000000" w:themeColor="text1"/>
          <w:spacing w:val="1"/>
        </w:rPr>
        <w:t>ę</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tworzy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ory</w:t>
      </w:r>
      <w:r w:rsidRPr="0029319E">
        <w:rPr>
          <w:rFonts w:eastAsia="Quasi-LucidaBright" w:cstheme="minorHAnsi"/>
          <w:color w:val="000000" w:themeColor="text1"/>
          <w:spacing w:val="1"/>
        </w:rPr>
        <w:t>g</w:t>
      </w:r>
      <w:r w:rsidRPr="0029319E">
        <w:rPr>
          <w:rFonts w:eastAsia="Quasi-LucidaBright" w:cstheme="minorHAnsi"/>
          <w:color w:val="000000" w:themeColor="text1"/>
        </w:rPr>
        <w:t>in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ne</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not</w:t>
      </w:r>
      <w:r w:rsidRPr="0029319E">
        <w:rPr>
          <w:rFonts w:eastAsia="Quasi-LucidaBright" w:cstheme="minorHAnsi"/>
          <w:color w:val="000000" w:themeColor="text1"/>
          <w:spacing w:val="1"/>
        </w:rPr>
        <w:t>a</w:t>
      </w:r>
      <w:r w:rsidRPr="0029319E">
        <w:rPr>
          <w:rFonts w:eastAsia="Quasi-LucidaBright" w:cstheme="minorHAnsi"/>
          <w:color w:val="000000" w:themeColor="text1"/>
        </w:rPr>
        <w:t>t</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sł</w:t>
      </w:r>
      <w:r w:rsidRPr="0029319E">
        <w:rPr>
          <w:rFonts w:eastAsia="Quasi-LucidaBright" w:cstheme="minorHAnsi"/>
          <w:color w:val="000000" w:themeColor="text1"/>
        </w:rPr>
        <w:t>u</w:t>
      </w:r>
      <w:r w:rsidRPr="0029319E">
        <w:rPr>
          <w:rFonts w:eastAsia="Quasi-LucidaBright" w:cstheme="minorHAnsi"/>
          <w:color w:val="000000" w:themeColor="text1"/>
          <w:spacing w:val="1"/>
        </w:rPr>
        <w:t>g</w:t>
      </w:r>
      <w:r w:rsidRPr="0029319E">
        <w:rPr>
          <w:rFonts w:eastAsia="Quasi-LucidaBright" w:cstheme="minorHAnsi"/>
          <w:color w:val="000000" w:themeColor="text1"/>
        </w:rPr>
        <w:t>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rPr>
        <w:t>o</w:t>
      </w:r>
      <w:r w:rsidRPr="0029319E">
        <w:rPr>
          <w:rFonts w:eastAsia="Quasi-LucidaBright" w:cstheme="minorHAnsi"/>
          <w:color w:val="000000" w:themeColor="text1"/>
          <w:spacing w:val="1"/>
        </w:rPr>
        <w:t>ga</w:t>
      </w:r>
      <w:r w:rsidRPr="0029319E">
        <w:rPr>
          <w:rFonts w:eastAsia="Quasi-LucidaBright" w:cstheme="minorHAnsi"/>
          <w:color w:val="000000" w:themeColor="text1"/>
          <w:spacing w:val="-1"/>
        </w:rPr>
        <w:t>t</w:t>
      </w:r>
      <w:r w:rsidRPr="0029319E">
        <w:rPr>
          <w:rFonts w:eastAsia="Quasi-LucidaBright" w:cstheme="minorHAnsi"/>
          <w:color w:val="000000" w:themeColor="text1"/>
        </w:rPr>
        <w:t>ym</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ownictw</w:t>
      </w:r>
      <w:r w:rsidRPr="0029319E">
        <w:rPr>
          <w:rFonts w:eastAsia="Quasi-LucidaBright" w:cstheme="minorHAnsi"/>
          <w:color w:val="000000" w:themeColor="text1"/>
          <w:spacing w:val="1"/>
        </w:rPr>
        <w:t>em</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ag</w:t>
      </w:r>
      <w:r w:rsidRPr="0029319E">
        <w:rPr>
          <w:rFonts w:eastAsia="Quasi-LucidaBright" w:cstheme="minorHAnsi"/>
          <w:color w:val="000000" w:themeColor="text1"/>
        </w:rPr>
        <w:t>uje dłu</w:t>
      </w:r>
      <w:r w:rsidRPr="0029319E">
        <w:rPr>
          <w:rFonts w:eastAsia="Quasi-LucidaBright" w:cstheme="minorHAnsi"/>
          <w:color w:val="000000" w:themeColor="text1"/>
          <w:spacing w:val="-1"/>
        </w:rPr>
        <w:t>ż</w:t>
      </w:r>
      <w:r w:rsidRPr="0029319E">
        <w:rPr>
          <w:rFonts w:eastAsia="Quasi-LucidaBright" w:cstheme="minorHAnsi"/>
          <w:color w:val="000000" w:themeColor="text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 xml:space="preserve">formy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i</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podejmuje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 xml:space="preserve">próby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position w:val="3"/>
        </w:rPr>
        <w:t>nej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órc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ckiej</w:t>
      </w:r>
    </w:p>
    <w:p w:rsidR="008D741C" w:rsidRPr="0029319E" w:rsidRDefault="008D741C" w:rsidP="008D741C">
      <w:pPr>
        <w:spacing w:after="0" w:line="240" w:lineRule="auto"/>
        <w:ind w:left="271" w:right="-20"/>
        <w:jc w:val="both"/>
        <w:rPr>
          <w:rFonts w:eastAsia="Quasi-LucidaBright" w:cstheme="minorHAnsi"/>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Kształcenie językowe (gramatyka języka polskiego, komunikacja językowa i kultura języka, ortografia i interpunkcja)</w:t>
      </w:r>
    </w:p>
    <w:p w:rsidR="008D741C" w:rsidRPr="0029319E" w:rsidRDefault="008D741C" w:rsidP="008D741C">
      <w:pPr>
        <w:spacing w:after="0" w:line="240" w:lineRule="auto"/>
        <w:jc w:val="both"/>
        <w:rPr>
          <w:rFonts w:eastAsia="Lucida Sans Unicode" w:cstheme="minorHAnsi"/>
          <w:color w:val="000000" w:themeColor="text1"/>
        </w:rPr>
      </w:pPr>
    </w:p>
    <w:p w:rsidR="008D741C" w:rsidRPr="0029319E" w:rsidRDefault="008D741C" w:rsidP="008D741C">
      <w:pPr>
        <w:pStyle w:val="Akapitzlist"/>
        <w:widowControl w:val="0"/>
        <w:numPr>
          <w:ilvl w:val="0"/>
          <w:numId w:val="86"/>
        </w:numPr>
        <w:spacing w:after="0" w:line="240" w:lineRule="auto"/>
        <w:jc w:val="both"/>
        <w:rPr>
          <w:rFonts w:eastAsia="Lucida Sans Unicode" w:cstheme="minorHAnsi"/>
          <w:color w:val="000000" w:themeColor="text1"/>
          <w:spacing w:val="31"/>
        </w:rPr>
      </w:pPr>
      <w:r w:rsidRPr="0029319E">
        <w:rPr>
          <w:rFonts w:eastAsia="Lucida Sans Unicode" w:cstheme="minorHAnsi"/>
          <w:color w:val="000000" w:themeColor="text1"/>
        </w:rPr>
        <w:t xml:space="preserve">wykorzystując wiedzę o języku, </w:t>
      </w:r>
      <w:r w:rsidRPr="0029319E">
        <w:rPr>
          <w:rFonts w:eastAsia="Lucida Sans Unicode" w:cstheme="minorHAnsi"/>
          <w:color w:val="000000" w:themeColor="text1"/>
          <w:spacing w:val="31"/>
        </w:rPr>
        <w:t>odczytuje sensy symboliczne i przenośne w tekstach kultury jako efekt świadomego kształtowania warstwy stylistycznej wypowiedzi</w:t>
      </w:r>
    </w:p>
    <w:p w:rsidR="008D741C" w:rsidRPr="00021ED1" w:rsidRDefault="008D741C" w:rsidP="008D741C">
      <w:pPr>
        <w:pStyle w:val="Akapitzlist"/>
        <w:widowControl w:val="0"/>
        <w:numPr>
          <w:ilvl w:val="0"/>
          <w:numId w:val="86"/>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spacing w:val="1"/>
          <w:position w:val="3"/>
        </w:rPr>
        <w:t>sam</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ie</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ę</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 i wykorzystuje ją we własnych wypowiedziach</w:t>
      </w:r>
    </w:p>
    <w:p w:rsidR="00021ED1" w:rsidRPr="0029319E" w:rsidRDefault="00021ED1" w:rsidP="00021ED1">
      <w:pPr>
        <w:pStyle w:val="Akapitzlist"/>
        <w:widowControl w:val="0"/>
        <w:spacing w:after="0" w:line="240" w:lineRule="auto"/>
        <w:ind w:right="72"/>
        <w:jc w:val="both"/>
        <w:rPr>
          <w:rFonts w:eastAsia="Quasi-LucidaBright" w:cstheme="minorHAnsi"/>
          <w:color w:val="000000" w:themeColor="text1"/>
        </w:rPr>
      </w:pPr>
    </w:p>
    <w:p w:rsidR="008D741C" w:rsidRPr="0029319E" w:rsidRDefault="008D741C" w:rsidP="008D741C">
      <w:pPr>
        <w:rPr>
          <w:rFonts w:cstheme="minorHAnsi"/>
        </w:rPr>
      </w:pPr>
    </w:p>
    <w:p w:rsidR="008D741C" w:rsidRPr="0029319E" w:rsidRDefault="008D741C" w:rsidP="008D741C">
      <w:pPr>
        <w:spacing w:after="0" w:line="360" w:lineRule="auto"/>
        <w:ind w:left="1377" w:right="1366"/>
        <w:jc w:val="both"/>
        <w:rPr>
          <w:rFonts w:eastAsia="Swis721 WGL4 BT" w:cstheme="minorHAnsi"/>
        </w:rPr>
      </w:pPr>
      <w:r w:rsidRPr="0029319E">
        <w:rPr>
          <w:rFonts w:eastAsia="Swis721 WGL4 BT" w:cstheme="minorHAnsi"/>
          <w:w w:val="75"/>
        </w:rPr>
        <w:t>OG</w:t>
      </w:r>
      <w:r w:rsidRPr="0029319E">
        <w:rPr>
          <w:rFonts w:eastAsia="Swis721 WGL4 BT" w:cstheme="minorHAnsi"/>
          <w:spacing w:val="3"/>
          <w:w w:val="75"/>
        </w:rPr>
        <w:t>Ó</w:t>
      </w:r>
      <w:r w:rsidRPr="0029319E">
        <w:rPr>
          <w:rFonts w:eastAsia="Swis721 WGL4 BT" w:cstheme="minorHAnsi"/>
          <w:w w:val="75"/>
        </w:rPr>
        <w:t xml:space="preserve">LNE KRYTERIA OCENIANIA </w:t>
      </w:r>
      <w:r w:rsidRPr="0029319E">
        <w:rPr>
          <w:rFonts w:eastAsia="Swis721 WGL4 BT" w:cstheme="minorHAnsi"/>
          <w:w w:val="80"/>
        </w:rPr>
        <w:t xml:space="preserve">DLA </w:t>
      </w:r>
      <w:r w:rsidRPr="0029319E">
        <w:rPr>
          <w:rFonts w:eastAsia="Swis721 WGL4 BT" w:cstheme="minorHAnsi"/>
          <w:spacing w:val="1"/>
          <w:w w:val="80"/>
        </w:rPr>
        <w:t>K</w:t>
      </w:r>
      <w:r w:rsidR="00021ED1">
        <w:rPr>
          <w:rFonts w:eastAsia="Swis721 WGL4 BT" w:cstheme="minorHAnsi"/>
          <w:w w:val="80"/>
        </w:rPr>
        <w:t>LASY VIII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64"/>
        </w:numPr>
        <w:spacing w:after="0" w:line="360" w:lineRule="auto"/>
        <w:ind w:right="6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8 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 c</w:t>
      </w:r>
      <w:r w:rsidRPr="0029319E">
        <w:rPr>
          <w:rFonts w:eastAsia="Quasi-LucidaBright" w:cstheme="minorHAnsi"/>
          <w:spacing w:val="1"/>
        </w:rPr>
        <w:t>e</w:t>
      </w:r>
      <w:r w:rsidRPr="0029319E">
        <w:rPr>
          <w:rFonts w:eastAsia="Quasi-LucidaBright" w:cstheme="minorHAnsi"/>
        </w:rPr>
        <w:t>lów 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4"/>
        </w:numPr>
        <w:spacing w:after="0" w:line="36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ń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 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 xml:space="preserve">ć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ń o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 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 xml:space="preserve">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65"/>
        </w:numPr>
        <w:spacing w:after="0" w:line="36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8 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 c</w:t>
      </w:r>
      <w:r w:rsidRPr="0029319E">
        <w:rPr>
          <w:rFonts w:eastAsia="Quasi-LucidaBright" w:cstheme="minorHAnsi"/>
          <w:spacing w:val="1"/>
        </w:rPr>
        <w:t>e</w:t>
      </w:r>
      <w:r w:rsidRPr="0029319E">
        <w:rPr>
          <w:rFonts w:eastAsia="Quasi-LucidaBright" w:cstheme="minorHAnsi"/>
        </w:rPr>
        <w:t>lów 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5"/>
        </w:numPr>
        <w:spacing w:after="0" w:line="360" w:lineRule="auto"/>
        <w:ind w:right="-20"/>
        <w:jc w:val="both"/>
        <w:rPr>
          <w:rFonts w:eastAsia="Quasi-LucidaBright" w:cstheme="minorHAnsi"/>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 potr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 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nia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 i 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 o 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 pozio</w:t>
      </w:r>
      <w:r w:rsidRPr="0029319E">
        <w:rPr>
          <w:rFonts w:eastAsia="Quasi-LucidaBright" w:cstheme="minorHAnsi"/>
          <w:spacing w:val="1"/>
          <w:position w:val="3"/>
        </w:rPr>
        <w:t>m</w:t>
      </w:r>
      <w:r w:rsidRPr="0029319E">
        <w:rPr>
          <w:rFonts w:eastAsia="Quasi-LucidaBright" w:cstheme="minorHAnsi"/>
          <w:position w:val="3"/>
        </w:rPr>
        <w:t>ie trudności</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66"/>
        </w:numPr>
        <w:spacing w:after="0" w:line="36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ności i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 obj</w:t>
      </w:r>
      <w:r w:rsidRPr="0029319E">
        <w:rPr>
          <w:rFonts w:eastAsia="Quasi-LucidaBright" w:cstheme="minorHAnsi"/>
          <w:spacing w:val="1"/>
        </w:rPr>
        <w:t>ę</w:t>
      </w:r>
      <w:r w:rsidRPr="0029319E">
        <w:rPr>
          <w:rFonts w:eastAsia="Quasi-LucidaBright" w:cstheme="minorHAnsi"/>
        </w:rPr>
        <w:t xml:space="preserve">tych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 8 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 xml:space="preserve">a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proofErr w:type="spellStart"/>
      <w:r w:rsidRPr="0029319E">
        <w:rPr>
          <w:rFonts w:eastAsia="Quasi-LucidaBright" w:cstheme="minorHAnsi"/>
        </w:rPr>
        <w:t>wp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gramie</w:t>
      </w:r>
      <w:proofErr w:type="spellEnd"/>
      <w:r w:rsidRPr="0029319E">
        <w:rPr>
          <w:rFonts w:eastAsia="Quasi-LucidaBright" w:cstheme="minorHAnsi"/>
          <w:spacing w:val="1"/>
        </w:rPr>
        <w:t xml:space="preserve"> </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br/>
      </w:r>
      <w:r w:rsidRPr="0029319E">
        <w:rPr>
          <w:rFonts w:eastAsia="Quasi-LucidaBright" w:cstheme="minorHAnsi"/>
        </w:rPr>
        <w:t>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66"/>
        </w:numPr>
        <w:spacing w:after="0" w:line="360" w:lineRule="auto"/>
        <w:ind w:right="67"/>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 xml:space="preserve">onuje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 i 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 typo</w:t>
      </w:r>
      <w:r w:rsidRPr="0029319E">
        <w:rPr>
          <w:rFonts w:eastAsia="Quasi-LucidaBright" w:cstheme="minorHAnsi"/>
          <w:spacing w:val="-1"/>
        </w:rPr>
        <w:t>w</w:t>
      </w:r>
      <w:r w:rsidRPr="0029319E">
        <w:rPr>
          <w:rFonts w:eastAsia="Quasi-LucidaBright" w:cstheme="minorHAnsi"/>
        </w:rPr>
        <w:t xml:space="preserve">e o </w:t>
      </w:r>
      <w:r w:rsidRPr="0029319E">
        <w:rPr>
          <w:rFonts w:eastAsia="Quasi-LucidaBright" w:cstheme="minorHAnsi"/>
          <w:spacing w:val="1"/>
        </w:rPr>
        <w:t>ś</w:t>
      </w:r>
      <w:r w:rsidRPr="0029319E">
        <w:rPr>
          <w:rFonts w:eastAsia="Quasi-LucidaBright" w:cstheme="minorHAnsi"/>
        </w:rPr>
        <w:t>rednim 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 w 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 xml:space="preserve">e 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67"/>
        </w:numPr>
        <w:spacing w:after="0" w:line="360" w:lineRule="auto"/>
        <w:ind w:right="67"/>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 xml:space="preserve">ie </w:t>
      </w:r>
      <w:r w:rsidRPr="0029319E">
        <w:rPr>
          <w:rFonts w:eastAsia="Quasi-LucidaBright" w:cstheme="minorHAnsi"/>
        </w:rPr>
        <w:t xml:space="preserve">stosuje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 xml:space="preserve">domości </w:t>
      </w:r>
      <w:r w:rsidRPr="0029319E">
        <w:rPr>
          <w:rFonts w:eastAsia="Quasi-LucidaBright" w:cstheme="minorHAnsi"/>
        </w:rPr>
        <w:t xml:space="preserve">i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 xml:space="preserve">tności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e w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 xml:space="preserve">mie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 xml:space="preserve">ia </w:t>
      </w:r>
      <w:r w:rsidRPr="0029319E">
        <w:rPr>
          <w:rFonts w:eastAsia="Quasi-LucidaBright" w:cstheme="minorHAnsi"/>
          <w:w w:val="99"/>
        </w:rPr>
        <w:br/>
        <w:t xml:space="preserve">i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 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 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 typo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 i 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 xml:space="preserve">o </w:t>
      </w:r>
      <w:r w:rsidRPr="0029319E">
        <w:rPr>
          <w:rFonts w:eastAsia="Quasi-LucidaBright" w:cstheme="minorHAnsi"/>
          <w:b/>
          <w:bCs/>
          <w:spacing w:val="1"/>
        </w:rPr>
        <w:t>dobry</w:t>
      </w:r>
    </w:p>
    <w:p w:rsidR="008D741C" w:rsidRPr="0029319E" w:rsidRDefault="008D741C" w:rsidP="00021ED1">
      <w:pPr>
        <w:pStyle w:val="Akapitzlist"/>
        <w:widowControl w:val="0"/>
        <w:numPr>
          <w:ilvl w:val="0"/>
          <w:numId w:val="67"/>
        </w:numPr>
        <w:spacing w:after="0" w:line="360" w:lineRule="auto"/>
        <w:ind w:right="64"/>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nie </w:t>
      </w:r>
      <w:r w:rsidRPr="0029319E">
        <w:rPr>
          <w:rFonts w:eastAsia="Quasi-LucidaBright" w:cstheme="minorHAnsi"/>
          <w:spacing w:val="1"/>
        </w:rPr>
        <w:t>s</w:t>
      </w:r>
      <w:r w:rsidRPr="0029319E">
        <w:rPr>
          <w:rFonts w:eastAsia="Quasi-LucidaBright" w:cstheme="minorHAnsi"/>
        </w:rPr>
        <w:t>ię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 xml:space="preserve">uje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 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 rozwi</w:t>
      </w:r>
      <w:r w:rsidRPr="0029319E">
        <w:rPr>
          <w:rFonts w:eastAsia="Quasi-LucidaBright" w:cstheme="minorHAnsi"/>
          <w:spacing w:val="1"/>
        </w:rPr>
        <w:t>ą</w:t>
      </w:r>
      <w:r w:rsidRPr="0029319E">
        <w:rPr>
          <w:rFonts w:eastAsia="Quasi-LucidaBright" w:cstheme="minorHAnsi"/>
        </w:rPr>
        <w:t xml:space="preserve">zuje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 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 i 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 xml:space="preserve">yczne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 w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 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rPr>
        <w:br/>
      </w:r>
      <w:r w:rsidRPr="0029319E">
        <w:rPr>
          <w:rFonts w:eastAsia="Quasi-LucidaBright" w:cstheme="minorHAnsi"/>
        </w:rPr>
        <w:lastRenderedPageBreak/>
        <w:t>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potr</w:t>
      </w:r>
      <w:r w:rsidRPr="0029319E">
        <w:rPr>
          <w:rFonts w:eastAsia="Quasi-LucidaBright" w:cstheme="minorHAnsi"/>
          <w:spacing w:val="1"/>
        </w:rPr>
        <w:t>a</w:t>
      </w:r>
      <w:r w:rsidRPr="0029319E">
        <w:rPr>
          <w:rFonts w:eastAsia="Quasi-LucidaBright" w:cstheme="minorHAnsi"/>
        </w:rPr>
        <w:t xml:space="preserve">ﬁ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 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 xml:space="preserve">ną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do 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 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 w 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8D741C">
      <w:pPr>
        <w:pStyle w:val="Akapitzlist"/>
        <w:widowControl w:val="0"/>
        <w:numPr>
          <w:ilvl w:val="0"/>
          <w:numId w:val="67"/>
        </w:numPr>
        <w:spacing w:after="0" w:line="360" w:lineRule="auto"/>
        <w:ind w:right="6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rPr>
        <w:t>ię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 xml:space="preserve">uje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 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 i 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br/>
      </w:r>
      <w:r w:rsidRPr="0029319E">
        <w:rPr>
          <w:rFonts w:eastAsia="Quasi-LucidaBright" w:cstheme="minorHAnsi"/>
        </w:rPr>
        <w:t>w 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 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 i 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 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 proponuje 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j</w:t>
      </w:r>
      <w:r w:rsidRPr="0029319E">
        <w:rPr>
          <w:rFonts w:eastAsia="Quasi-LucidaBright" w:cstheme="minorHAnsi"/>
          <w:spacing w:val="1"/>
        </w:rPr>
        <w:t>e</w:t>
      </w:r>
      <w:r w:rsidRPr="0029319E">
        <w:rPr>
          <w:rFonts w:eastAsia="Quasi-LucidaBright" w:cstheme="minorHAnsi"/>
        </w:rPr>
        <w:t>st 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 ro</w:t>
      </w:r>
      <w:r w:rsidRPr="0029319E">
        <w:rPr>
          <w:rFonts w:eastAsia="Quasi-LucidaBright" w:cstheme="minorHAnsi"/>
          <w:spacing w:val="-1"/>
        </w:rPr>
        <w:t>zw</w:t>
      </w:r>
      <w:r w:rsidRPr="0029319E">
        <w:rPr>
          <w:rFonts w:eastAsia="Quasi-LucidaBright" w:cstheme="minorHAnsi"/>
        </w:rPr>
        <w:t xml:space="preserve">ija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spacing w:after="0" w:line="360" w:lineRule="auto"/>
        <w:ind w:left="343" w:right="60" w:hanging="233"/>
        <w:jc w:val="both"/>
        <w:rPr>
          <w:rFonts w:eastAsia="Quasi-LucidaBright" w:cstheme="minorHAnsi"/>
        </w:rPr>
      </w:pPr>
    </w:p>
    <w:p w:rsidR="008D741C" w:rsidRPr="0029319E" w:rsidRDefault="008D741C" w:rsidP="008D741C">
      <w:pPr>
        <w:spacing w:after="0" w:line="360" w:lineRule="auto"/>
        <w:ind w:left="343" w:right="60" w:hanging="233"/>
        <w:jc w:val="both"/>
        <w:rPr>
          <w:rFonts w:eastAsia="Swis721 WGL4 BT" w:cstheme="minorHAnsi"/>
        </w:rPr>
      </w:pPr>
      <w:r w:rsidRPr="0029319E">
        <w:rPr>
          <w:rFonts w:eastAsia="Quasi-LucidaBright" w:cstheme="minorHAnsi"/>
        </w:rPr>
        <w:br w:type="page"/>
      </w:r>
      <w:r w:rsidRPr="0029319E">
        <w:rPr>
          <w:rFonts w:eastAsia="Swis721 WGL4 BT" w:cstheme="minorHAnsi"/>
          <w:w w:val="74"/>
        </w:rPr>
        <w:lastRenderedPageBreak/>
        <w:t>SZCZE</w:t>
      </w:r>
      <w:r w:rsidRPr="0029319E">
        <w:rPr>
          <w:rFonts w:eastAsia="Swis721 WGL4 BT" w:cstheme="minorHAnsi"/>
          <w:spacing w:val="-1"/>
          <w:w w:val="74"/>
        </w:rPr>
        <w:t>G</w:t>
      </w:r>
      <w:r w:rsidRPr="0029319E">
        <w:rPr>
          <w:rFonts w:eastAsia="Swis721 WGL4 BT" w:cstheme="minorHAnsi"/>
          <w:w w:val="74"/>
        </w:rPr>
        <w:t>Ó</w:t>
      </w:r>
      <w:r w:rsidRPr="0029319E">
        <w:rPr>
          <w:rFonts w:eastAsia="Swis721 WGL4 BT" w:cstheme="minorHAnsi"/>
          <w:spacing w:val="-14"/>
          <w:w w:val="74"/>
        </w:rPr>
        <w:t>Ł</w:t>
      </w:r>
      <w:r w:rsidRPr="0029319E">
        <w:rPr>
          <w:rFonts w:eastAsia="Swis721 WGL4 BT" w:cstheme="minorHAnsi"/>
          <w:w w:val="74"/>
        </w:rPr>
        <w:t xml:space="preserve">OWE </w:t>
      </w:r>
      <w:r w:rsidRPr="0029319E">
        <w:rPr>
          <w:rFonts w:eastAsia="Swis721 WGL4 BT" w:cstheme="minorHAnsi"/>
          <w:spacing w:val="1"/>
          <w:w w:val="74"/>
        </w:rPr>
        <w:t>K</w:t>
      </w:r>
      <w:r w:rsidRPr="0029319E">
        <w:rPr>
          <w:rFonts w:eastAsia="Swis721 WGL4 BT" w:cstheme="minorHAnsi"/>
          <w:w w:val="74"/>
        </w:rPr>
        <w:t>RYTER</w:t>
      </w:r>
      <w:r w:rsidRPr="0029319E">
        <w:rPr>
          <w:rFonts w:eastAsia="Swis721 WGL4 BT" w:cstheme="minorHAnsi"/>
          <w:spacing w:val="-1"/>
          <w:w w:val="74"/>
        </w:rPr>
        <w:t>I</w:t>
      </w:r>
      <w:r w:rsidRPr="0029319E">
        <w:rPr>
          <w:rFonts w:eastAsia="Swis721 WGL4 BT" w:cstheme="minorHAnsi"/>
          <w:w w:val="74"/>
        </w:rPr>
        <w:t xml:space="preserve">A </w:t>
      </w:r>
      <w:r w:rsidRPr="0029319E">
        <w:rPr>
          <w:rFonts w:eastAsia="Swis721 WGL4 BT" w:cstheme="minorHAnsi"/>
          <w:spacing w:val="-1"/>
          <w:w w:val="70"/>
        </w:rPr>
        <w:t>O</w:t>
      </w:r>
      <w:r w:rsidRPr="0029319E">
        <w:rPr>
          <w:rFonts w:eastAsia="Swis721 WGL4 BT" w:cstheme="minorHAnsi"/>
          <w:w w:val="75"/>
        </w:rPr>
        <w:t>CEN</w:t>
      </w:r>
      <w:r w:rsidRPr="0029319E">
        <w:rPr>
          <w:rFonts w:eastAsia="Swis721 WGL4 BT" w:cstheme="minorHAnsi"/>
          <w:spacing w:val="-1"/>
          <w:w w:val="75"/>
        </w:rPr>
        <w:t>I</w:t>
      </w:r>
      <w:r w:rsidRPr="0029319E">
        <w:rPr>
          <w:rFonts w:eastAsia="Swis721 WGL4 BT" w:cstheme="minorHAnsi"/>
          <w:w w:val="78"/>
        </w:rPr>
        <w:t>AN</w:t>
      </w:r>
      <w:r w:rsidRPr="0029319E">
        <w:rPr>
          <w:rFonts w:eastAsia="Swis721 WGL4 BT" w:cstheme="minorHAnsi"/>
          <w:spacing w:val="-1"/>
          <w:w w:val="78"/>
        </w:rPr>
        <w:t>I</w:t>
      </w:r>
      <w:r w:rsidRPr="0029319E">
        <w:rPr>
          <w:rFonts w:eastAsia="Swis721 WGL4 BT" w:cstheme="minorHAnsi"/>
          <w:w w:val="78"/>
        </w:rPr>
        <w:t xml:space="preserve">A </w:t>
      </w:r>
      <w:r w:rsidRPr="0029319E">
        <w:rPr>
          <w:rFonts w:eastAsia="Swis721 WGL4 BT" w:cstheme="minorHAnsi"/>
          <w:w w:val="80"/>
        </w:rPr>
        <w:t>DLA ABSOLWENTA SZKOŁY PODSTAWOWEJ</w:t>
      </w:r>
      <w:r w:rsidR="00021ED1">
        <w:rPr>
          <w:rFonts w:eastAsia="Swis721 WGL4 BT" w:cstheme="minorHAnsi"/>
          <w:w w:val="80"/>
        </w:rPr>
        <w:t xml:space="preserve"> KLASA VIII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66"/>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 xml:space="preserve">teczną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 xml:space="preserve">óry </w:t>
      </w:r>
      <w:r w:rsidRPr="0029319E">
        <w:rPr>
          <w:rFonts w:eastAsia="Quasi-LucidaBright" w:cstheme="minorHAnsi"/>
          <w:spacing w:val="-1"/>
        </w:rPr>
        <w:t>n</w:t>
      </w:r>
      <w:r w:rsidRPr="0029319E">
        <w:rPr>
          <w:rFonts w:eastAsia="Quasi-LucidaBright" w:cstheme="minorHAnsi"/>
        </w:rPr>
        <w:t xml:space="preserve">ie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 xml:space="preserve">ą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r</w:t>
      </w:r>
      <w:r w:rsidRPr="0029319E">
        <w:rPr>
          <w:rFonts w:eastAsia="Quasi-LucidaBright" w:cstheme="minorHAnsi"/>
          <w:position w:val="3"/>
        </w:rPr>
        <w:t>o</w:t>
      </w:r>
      <w:r w:rsidRPr="0029319E">
        <w:rPr>
          <w:rFonts w:eastAsia="Quasi-LucidaBright" w:cstheme="minorHAnsi"/>
          <w:spacing w:val="-1"/>
          <w:position w:val="3"/>
        </w:rPr>
        <w:t>zu</w:t>
      </w:r>
      <w:r w:rsidRPr="0029319E">
        <w:rPr>
          <w:rFonts w:eastAsia="Quasi-LucidaBright" w:cstheme="minorHAnsi"/>
          <w:spacing w:val="1"/>
          <w:position w:val="3"/>
        </w:rPr>
        <w:t>mi</w:t>
      </w:r>
      <w:r w:rsidRPr="0029319E">
        <w:rPr>
          <w:rFonts w:eastAsia="Quasi-LucidaBright" w:cstheme="minorHAnsi"/>
          <w:position w:val="3"/>
        </w:rPr>
        <w:t>e większość po</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 xml:space="preserve">ń </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rPr>
        <w:t>u</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nie </w:t>
      </w:r>
      <w:r w:rsidRPr="0029319E">
        <w:rPr>
          <w:rFonts w:eastAsia="Quasi-LucidaBright" w:cstheme="minorHAnsi"/>
          <w:spacing w:val="1"/>
        </w:rPr>
        <w:t>s</w:t>
      </w:r>
      <w:r w:rsidRPr="0029319E">
        <w:rPr>
          <w:rFonts w:eastAsia="Quasi-LucidaBright" w:cstheme="minorHAnsi"/>
        </w:rPr>
        <w:t xml:space="preserve">łucha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spacing w:val="-1"/>
          <w:position w:val="3"/>
        </w:rPr>
        <w:t xml:space="preserve"> 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a pro</w:t>
      </w:r>
      <w:r w:rsidRPr="0029319E">
        <w:rPr>
          <w:rFonts w:eastAsia="Quasi-LucidaBright" w:cstheme="minorHAnsi"/>
          <w:spacing w:val="1"/>
          <w:position w:val="3"/>
        </w:rPr>
        <w:t>śb</w:t>
      </w:r>
      <w:r w:rsidRPr="0029319E">
        <w:rPr>
          <w:rFonts w:eastAsia="Quasi-LucidaBright" w:cstheme="minorHAnsi"/>
          <w:position w:val="3"/>
        </w:rPr>
        <w:t>ę o po</w:t>
      </w:r>
      <w:r w:rsidRPr="0029319E">
        <w:rPr>
          <w:rFonts w:eastAsia="Quasi-LucidaBright" w:cstheme="minorHAnsi"/>
          <w:spacing w:val="-1"/>
          <w:position w:val="3"/>
        </w:rPr>
        <w:t>wt</w:t>
      </w:r>
      <w:r w:rsidRPr="0029319E">
        <w:rPr>
          <w:rFonts w:eastAsia="Quasi-LucidaBright" w:cstheme="minorHAnsi"/>
          <w:position w:val="3"/>
        </w:rPr>
        <w:t>ór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ie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sł</w:t>
      </w:r>
      <w:r w:rsidRPr="0029319E">
        <w:rPr>
          <w:rFonts w:eastAsia="Quasi-LucidaBright" w:cstheme="minorHAnsi"/>
          <w:position w:val="3"/>
        </w:rPr>
        <w:t>ucha n</w:t>
      </w:r>
      <w:r w:rsidRPr="0029319E">
        <w:rPr>
          <w:rFonts w:eastAsia="Quasi-LucidaBright" w:cstheme="minorHAnsi"/>
          <w:spacing w:val="1"/>
          <w:position w:val="3"/>
        </w:rPr>
        <w:t>ag</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 wzorcow</w:t>
      </w:r>
      <w:r w:rsidRPr="0029319E">
        <w:rPr>
          <w:rFonts w:eastAsia="Quasi-LucidaBright" w:cstheme="minorHAnsi"/>
          <w:spacing w:val="1"/>
          <w:position w:val="3"/>
        </w:rPr>
        <w:t>e</w:t>
      </w:r>
      <w:r w:rsidRPr="0029319E">
        <w:rPr>
          <w:rFonts w:eastAsia="Quasi-LucidaBright" w:cstheme="minorHAnsi"/>
          <w:position w:val="3"/>
        </w:rPr>
        <w:t>j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cji</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 xml:space="preserve">i </w:t>
      </w: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position w:val="3"/>
        </w:rPr>
        <w:t xml:space="preserve">t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żni</w:t>
      </w:r>
      <w:r w:rsidRPr="0029319E">
        <w:rPr>
          <w:rFonts w:eastAsia="Quasi-LucidaBright" w:cstheme="minorHAnsi"/>
          <w:spacing w:val="1"/>
          <w:position w:val="3"/>
        </w:rPr>
        <w:t>e</w:t>
      </w:r>
      <w:r w:rsidRPr="0029319E">
        <w:rPr>
          <w:rFonts w:eastAsia="Quasi-LucidaBright" w:cstheme="minorHAnsi"/>
          <w:spacing w:val="-1"/>
          <w:position w:val="3"/>
        </w:rPr>
        <w:t>j</w:t>
      </w:r>
      <w:r w:rsidRPr="0029319E">
        <w:rPr>
          <w:rFonts w:eastAsia="Quasi-LucidaBright" w:cstheme="minorHAnsi"/>
          <w:spacing w:val="1"/>
          <w:position w:val="3"/>
        </w:rPr>
        <w:t>s</w:t>
      </w:r>
      <w:r w:rsidRPr="0029319E">
        <w:rPr>
          <w:rFonts w:eastAsia="Quasi-LucidaBright" w:cstheme="minorHAnsi"/>
          <w:spacing w:val="-1"/>
          <w:position w:val="3"/>
        </w:rPr>
        <w:t>zyc</w:t>
      </w:r>
      <w:r w:rsidRPr="0029319E">
        <w:rPr>
          <w:rFonts w:eastAsia="Quasi-LucidaBright" w:cstheme="minorHAnsi"/>
          <w:position w:val="3"/>
        </w:rPr>
        <w:t xml:space="preserve">h </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eś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utwo</w:t>
      </w:r>
      <w:r w:rsidRPr="0029319E">
        <w:rPr>
          <w:rFonts w:eastAsia="Quasi-LucidaBright" w:cstheme="minorHAnsi"/>
          <w:position w:val="3"/>
        </w:rPr>
        <w:t>r</w:t>
      </w:r>
      <w:r w:rsidRPr="0029319E">
        <w:rPr>
          <w:rFonts w:eastAsia="Quasi-LucidaBright" w:cstheme="minorHAnsi"/>
          <w:spacing w:val="-1"/>
          <w:position w:val="3"/>
        </w:rPr>
        <w:t>u</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typowe fr</w:t>
      </w:r>
      <w:r w:rsidRPr="0029319E">
        <w:rPr>
          <w:rFonts w:eastAsia="Quasi-LucidaBright" w:cstheme="minorHAnsi"/>
          <w:spacing w:val="1"/>
          <w:position w:val="3"/>
        </w:rPr>
        <w:t>ag</w:t>
      </w:r>
      <w:r w:rsidRPr="0029319E">
        <w:rPr>
          <w:rFonts w:eastAsia="Quasi-LucidaBright" w:cstheme="minorHAnsi"/>
          <w:position w:val="3"/>
        </w:rPr>
        <w:t>m</w:t>
      </w:r>
      <w:r w:rsidRPr="0029319E">
        <w:rPr>
          <w:rFonts w:eastAsia="Quasi-LucidaBright" w:cstheme="minorHAnsi"/>
          <w:spacing w:val="1"/>
          <w:position w:val="3"/>
        </w:rPr>
        <w:t>e</w:t>
      </w:r>
      <w:r w:rsidRPr="0029319E">
        <w:rPr>
          <w:rFonts w:eastAsia="Quasi-LucidaBright" w:cstheme="minorHAnsi"/>
          <w:position w:val="3"/>
        </w:rPr>
        <w:t>nty inform</w:t>
      </w:r>
      <w:r w:rsidRPr="0029319E">
        <w:rPr>
          <w:rFonts w:eastAsia="Quasi-LucidaBright" w:cstheme="minorHAnsi"/>
          <w:spacing w:val="1"/>
          <w:position w:val="3"/>
        </w:rPr>
        <w:t>a</w:t>
      </w:r>
      <w:r w:rsidRPr="0029319E">
        <w:rPr>
          <w:rFonts w:eastAsia="Quasi-LucidaBright" w:cstheme="minorHAnsi"/>
          <w:position w:val="3"/>
        </w:rPr>
        <w:t>cyjne i p</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zy</w:t>
      </w:r>
      <w:r w:rsidRPr="0029319E">
        <w:rPr>
          <w:rFonts w:eastAsia="Quasi-LucidaBright" w:cstheme="minorHAnsi"/>
          <w:position w:val="3"/>
        </w:rPr>
        <w:t>j</w:t>
      </w:r>
      <w:r w:rsidRPr="0029319E">
        <w:rPr>
          <w:rFonts w:eastAsia="Quasi-LucidaBright" w:cstheme="minorHAnsi"/>
          <w:spacing w:val="-1"/>
          <w:position w:val="3"/>
        </w:rPr>
        <w:t>n</w:t>
      </w:r>
      <w:r w:rsidRPr="0029319E">
        <w:rPr>
          <w:rFonts w:eastAsia="Quasi-LucidaBright" w:cstheme="minorHAnsi"/>
          <w:position w:val="3"/>
        </w:rPr>
        <w:t xml:space="preserve">e w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ny</w:t>
      </w:r>
      <w:r w:rsidRPr="0029319E">
        <w:rPr>
          <w:rFonts w:eastAsia="Quasi-LucidaBright" w:cstheme="minorHAnsi"/>
          <w:position w:val="3"/>
        </w:rPr>
        <w:t xml:space="preserve">m </w:t>
      </w:r>
      <w:r w:rsidRPr="0029319E">
        <w:rPr>
          <w:rFonts w:eastAsia="Quasi-LucidaBright" w:cstheme="minorHAnsi"/>
          <w:spacing w:val="-1"/>
          <w:position w:val="3"/>
        </w:rPr>
        <w:t>t</w:t>
      </w:r>
      <w:r w:rsidRPr="0029319E">
        <w:rPr>
          <w:rFonts w:eastAsia="Quasi-LucidaBright" w:cstheme="minorHAnsi"/>
          <w:spacing w:val="1"/>
          <w:position w:val="3"/>
        </w:rPr>
        <w:t>ekś</w:t>
      </w:r>
      <w:r w:rsidRPr="0029319E">
        <w:rPr>
          <w:rFonts w:eastAsia="Quasi-LucidaBright" w:cstheme="minorHAnsi"/>
          <w:spacing w:val="-1"/>
          <w:position w:val="3"/>
        </w:rPr>
        <w:t>c</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 xml:space="preserve">je emocje towarzyszące osobie wypowiadającej się, rozumie ogólny sens jej wypowiedzi </w:t>
      </w:r>
    </w:p>
    <w:p w:rsidR="008D741C" w:rsidRPr="0029319E" w:rsidRDefault="008D741C" w:rsidP="008D741C">
      <w:pPr>
        <w:spacing w:after="0" w:line="360" w:lineRule="auto"/>
        <w:ind w:left="113"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UTWORÓW LITERACKICH I ODBIÓR TEKSTÓW KULTURY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w</w:t>
      </w:r>
      <w:r w:rsidRPr="0029319E">
        <w:rPr>
          <w:rFonts w:eastAsia="Quasi-LucidaBright" w:cstheme="minorHAnsi"/>
          <w:spacing w:val="1"/>
        </w:rPr>
        <w:t>spółc</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spacing w:val="-1"/>
        </w:rPr>
        <w:t>n</w:t>
      </w:r>
      <w:r w:rsidRPr="0029319E">
        <w:rPr>
          <w:rFonts w:eastAsia="Quasi-LucidaBright" w:cstheme="minorHAnsi"/>
        </w:rPr>
        <w:t>e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 xml:space="preserve">e, </w:t>
      </w:r>
      <w:r w:rsidRPr="0029319E">
        <w:rPr>
          <w:rFonts w:eastAsia="Quasi-LucidaBright" w:cstheme="minorHAnsi"/>
          <w:b/>
          <w:spacing w:val="1"/>
        </w:rPr>
        <w:t>w tym pisane gwarą</w:t>
      </w:r>
      <w:r w:rsidRPr="0029319E">
        <w:rPr>
          <w:rStyle w:val="Odwoanieprzypisudolnego"/>
          <w:rFonts w:eastAsia="Quasi-LucidaBright" w:cstheme="minorHAnsi"/>
          <w:b/>
          <w:spacing w:val="1"/>
        </w:rPr>
        <w:footnoteReference w:id="1"/>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b/>
          <w:spacing w:val="1"/>
        </w:rPr>
        <w:t>wskazuje w tekstach archaizmy i wyrazy należące do gwar, odszukuje ich znaczenie w przypisach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 xml:space="preserve">ytuje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 xml:space="preserve">st literacki i inne dzieła sztuki (np. obraz, </w:t>
      </w:r>
      <w:r w:rsidRPr="0029319E">
        <w:rPr>
          <w:rFonts w:eastAsia="Quasi-LucidaBright" w:cstheme="minorHAnsi"/>
          <w:b/>
          <w:position w:val="3"/>
        </w:rPr>
        <w:t>rzeźbę,</w:t>
      </w:r>
      <w:r w:rsidRPr="0029319E">
        <w:rPr>
          <w:rFonts w:eastAsia="Quasi-LucidaBright" w:cstheme="minorHAnsi"/>
          <w:position w:val="3"/>
        </w:rPr>
        <w:t xml:space="preserve"> </w:t>
      </w:r>
      <w:r w:rsidRPr="0029319E">
        <w:rPr>
          <w:rFonts w:eastAsia="Quasi-LucidaBright" w:cstheme="minorHAnsi"/>
          <w:b/>
          <w:position w:val="3"/>
        </w:rPr>
        <w:t>grafikę, fotografię</w:t>
      </w:r>
      <w:r w:rsidRPr="0029319E">
        <w:rPr>
          <w:rFonts w:eastAsia="Quasi-LucidaBright" w:cstheme="minorHAnsi"/>
          <w:position w:val="3"/>
        </w:rPr>
        <w:t>) na po</w:t>
      </w:r>
      <w:r w:rsidRPr="0029319E">
        <w:rPr>
          <w:rFonts w:eastAsia="Quasi-LucidaBright" w:cstheme="minorHAnsi"/>
          <w:spacing w:val="-1"/>
          <w:position w:val="3"/>
        </w:rPr>
        <w:t>z</w:t>
      </w:r>
      <w:r w:rsidRPr="0029319E">
        <w:rPr>
          <w:rFonts w:eastAsia="Quasi-LucidaBright" w:cstheme="minorHAnsi"/>
          <w:position w:val="3"/>
        </w:rPr>
        <w:t>iomie dosło</w:t>
      </w:r>
      <w:r w:rsidRPr="0029319E">
        <w:rPr>
          <w:rFonts w:eastAsia="Quasi-LucidaBright" w:cstheme="minorHAnsi"/>
          <w:spacing w:val="-1"/>
          <w:position w:val="3"/>
        </w:rPr>
        <w:t>w</w:t>
      </w:r>
      <w:r w:rsidRPr="0029319E">
        <w:rPr>
          <w:rFonts w:eastAsia="Quasi-LucidaBright" w:cstheme="minorHAnsi"/>
          <w:position w:val="3"/>
        </w:rPr>
        <w:t>nym, na poziomie krytycznym z pomocą nauczyciela i rówieśników określa temat utworu i poruszony problem, odnosi się do wybranych kontekstów, np. biograficznego, historycznego, kulturowego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3"/>
        </w:rPr>
        <w:lastRenderedPageBreak/>
        <w:t xml:space="preserve">rozpoznaje wypowiedź o charakterze emocjonalnym, argumentacyjnym, wskazuje </w:t>
      </w:r>
      <w:r w:rsidRPr="0029319E">
        <w:rPr>
          <w:rFonts w:eastAsia="Lucida Sans Unicode" w:cstheme="minorHAnsi"/>
          <w:position w:val="3"/>
        </w:rPr>
        <w:br/>
        <w:t>w tekście argumentacyjnym tezę, argument i przykłady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rozpozn</w:t>
      </w:r>
      <w:r w:rsidRPr="0029319E">
        <w:rPr>
          <w:rFonts w:eastAsia="Quasi-LucidaBright" w:cstheme="minorHAnsi"/>
          <w:spacing w:val="1"/>
          <w:position w:val="3"/>
        </w:rPr>
        <w:t>a</w:t>
      </w:r>
      <w:r w:rsidRPr="0029319E">
        <w:rPr>
          <w:rFonts w:eastAsia="Quasi-LucidaBright" w:cstheme="minorHAnsi"/>
          <w:position w:val="3"/>
        </w:rPr>
        <w:t xml:space="preserve">je w </w:t>
      </w:r>
      <w:r w:rsidRPr="0029319E">
        <w:rPr>
          <w:rFonts w:eastAsia="Quasi-LucidaBright" w:cstheme="minorHAnsi"/>
          <w:spacing w:val="-1"/>
          <w:position w:val="3"/>
        </w:rPr>
        <w:t>t</w:t>
      </w:r>
      <w:r w:rsidRPr="0029319E">
        <w:rPr>
          <w:rFonts w:eastAsia="Quasi-LucidaBright" w:cstheme="minorHAnsi"/>
          <w:spacing w:val="1"/>
          <w:position w:val="3"/>
        </w:rPr>
        <w:t>ekś</w:t>
      </w:r>
      <w:r w:rsidRPr="0029319E">
        <w:rPr>
          <w:rFonts w:eastAsia="Quasi-LucidaBright" w:cstheme="minorHAnsi"/>
          <w:position w:val="3"/>
        </w:rPr>
        <w:t>cie n</w:t>
      </w:r>
      <w:r w:rsidRPr="0029319E">
        <w:rPr>
          <w:rFonts w:eastAsia="Quasi-LucidaBright" w:cstheme="minorHAnsi"/>
          <w:spacing w:val="1"/>
          <w:position w:val="3"/>
        </w:rPr>
        <w:t>a</w:t>
      </w:r>
      <w:r w:rsidRPr="0029319E">
        <w:rPr>
          <w:rFonts w:eastAsia="Quasi-LucidaBright" w:cstheme="minorHAnsi"/>
          <w:position w:val="3"/>
        </w:rPr>
        <w:t>jw</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e infor</w:t>
      </w:r>
      <w:r w:rsidRPr="0029319E">
        <w:rPr>
          <w:rFonts w:eastAsia="Quasi-LucidaBright" w:cstheme="minorHAnsi"/>
          <w:spacing w:val="1"/>
          <w:position w:val="3"/>
        </w:rPr>
        <w:t>ma</w:t>
      </w:r>
      <w:r w:rsidRPr="0029319E">
        <w:rPr>
          <w:rFonts w:eastAsia="Quasi-LucidaBright" w:cstheme="minorHAnsi"/>
          <w:position w:val="3"/>
        </w:rPr>
        <w:t>cj</w:t>
      </w:r>
      <w:r w:rsidRPr="0029319E">
        <w:rPr>
          <w:rFonts w:eastAsia="Quasi-LucidaBright" w:cstheme="minorHAnsi"/>
          <w:spacing w:val="1"/>
          <w:position w:val="3"/>
        </w:rPr>
        <w:t>e</w:t>
      </w:r>
      <w:r w:rsidRPr="0029319E">
        <w:rPr>
          <w:rFonts w:eastAsia="Quasi-LucidaBright" w:cstheme="minorHAnsi"/>
          <w:position w:val="3"/>
        </w:rPr>
        <w:t xml:space="preserve">, opinie i fakty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rozróżnia fikcję i kłamstwo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rPr>
        <w:t>wie, czym są perswazja, sugestia, ironia, rozpoznaje je w typowych tekstach i sytuacjach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 xml:space="preserve">zauważa wybrane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ag</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 xml:space="preserve">u i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u w 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 xml:space="preserve">e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1"/>
          <w:position w:val="3"/>
        </w:rPr>
        <w:t>m</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 xml:space="preserve">je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wc</w:t>
      </w:r>
      <w:r w:rsidRPr="0029319E">
        <w:rPr>
          <w:rFonts w:eastAsia="Quasi-LucidaBright" w:cstheme="minorHAnsi"/>
          <w:position w:val="3"/>
        </w:rPr>
        <w:t xml:space="preserve">ę i </w:t>
      </w:r>
      <w:r w:rsidRPr="0029319E">
        <w:rPr>
          <w:rFonts w:eastAsia="Quasi-LucidaBright" w:cstheme="minorHAnsi"/>
          <w:spacing w:val="1"/>
          <w:position w:val="3"/>
        </w:rPr>
        <w:t>a</w:t>
      </w:r>
      <w:r w:rsidRPr="0029319E">
        <w:rPr>
          <w:rFonts w:eastAsia="Quasi-LucidaBright" w:cstheme="minorHAnsi"/>
          <w:position w:val="3"/>
        </w:rPr>
        <w:t>dr</w:t>
      </w:r>
      <w:r w:rsidRPr="0029319E">
        <w:rPr>
          <w:rFonts w:eastAsia="Quasi-LucidaBright" w:cstheme="minorHAnsi"/>
          <w:spacing w:val="1"/>
          <w:position w:val="3"/>
        </w:rPr>
        <w:t>esa</w:t>
      </w:r>
      <w:r w:rsidRPr="0029319E">
        <w:rPr>
          <w:rFonts w:eastAsia="Quasi-LucidaBright" w:cstheme="minorHAnsi"/>
          <w:spacing w:val="-1"/>
          <w:position w:val="3"/>
        </w:rPr>
        <w:t>t</w:t>
      </w:r>
      <w:r w:rsidRPr="0029319E">
        <w:rPr>
          <w:rFonts w:eastAsia="Quasi-LucidaBright" w:cstheme="minorHAnsi"/>
          <w:position w:val="3"/>
        </w:rPr>
        <w:t xml:space="preserve">a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dostr</w:t>
      </w:r>
      <w:r w:rsidRPr="0029319E">
        <w:rPr>
          <w:rFonts w:eastAsia="Quasi-LucidaBright" w:cstheme="minorHAnsi"/>
          <w:spacing w:val="-1"/>
          <w:position w:val="3"/>
        </w:rPr>
        <w:t>z</w:t>
      </w:r>
      <w:r w:rsidRPr="0029319E">
        <w:rPr>
          <w:rFonts w:eastAsia="Quasi-LucidaBright" w:cstheme="minorHAnsi"/>
          <w:position w:val="3"/>
        </w:rPr>
        <w:t>ega i krótko omawia główne moty</w:t>
      </w:r>
      <w:r w:rsidRPr="0029319E">
        <w:rPr>
          <w:rFonts w:eastAsia="Quasi-LucidaBright" w:cstheme="minorHAnsi"/>
          <w:spacing w:val="-1"/>
          <w:position w:val="3"/>
        </w:rPr>
        <w:t>w</w:t>
      </w:r>
      <w:r w:rsidRPr="0029319E">
        <w:rPr>
          <w:rFonts w:eastAsia="Quasi-LucidaBright" w:cstheme="minorHAnsi"/>
          <w:position w:val="3"/>
        </w:rPr>
        <w:t>y postępo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 boh</w:t>
      </w:r>
      <w:r w:rsidRPr="0029319E">
        <w:rPr>
          <w:rFonts w:eastAsia="Quasi-LucidaBright" w:cstheme="minorHAnsi"/>
          <w:spacing w:val="1"/>
          <w:position w:val="3"/>
        </w:rPr>
        <w:t>a</w:t>
      </w:r>
      <w:r w:rsidRPr="0029319E">
        <w:rPr>
          <w:rFonts w:eastAsia="Quasi-LucidaBright" w:cstheme="minorHAnsi"/>
          <w:position w:val="3"/>
        </w:rPr>
        <w:t>teró</w:t>
      </w:r>
      <w:r w:rsidRPr="0029319E">
        <w:rPr>
          <w:rFonts w:eastAsia="Quasi-LucidaBright" w:cstheme="minorHAnsi"/>
          <w:spacing w:val="-3"/>
          <w:position w:val="3"/>
        </w:rPr>
        <w:t>w</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w:t>
      </w:r>
      <w:r w:rsidRPr="0029319E">
        <w:rPr>
          <w:rFonts w:eastAsia="Quasi-LucidaBright" w:cstheme="minorHAnsi"/>
          <w:spacing w:val="-1"/>
          <w:position w:val="3"/>
        </w:rPr>
        <w:t>czytu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 xml:space="preserve">c </w:t>
      </w:r>
      <w:r w:rsidRPr="0029319E">
        <w:rPr>
          <w:rFonts w:eastAsia="Quasi-LucidaBright" w:cstheme="minorHAnsi"/>
          <w:spacing w:val="1"/>
          <w:position w:val="3"/>
        </w:rPr>
        <w:t>se</w:t>
      </w:r>
      <w:r w:rsidRPr="0029319E">
        <w:rPr>
          <w:rFonts w:eastAsia="Quasi-LucidaBright" w:cstheme="minorHAnsi"/>
          <w:spacing w:val="-1"/>
          <w:position w:val="3"/>
        </w:rPr>
        <w:t>n</w:t>
      </w:r>
      <w:r w:rsidRPr="0029319E">
        <w:rPr>
          <w:rFonts w:eastAsia="Quasi-LucidaBright" w:cstheme="minorHAnsi"/>
          <w:position w:val="3"/>
        </w:rPr>
        <w:t xml:space="preserve">s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u</w:t>
      </w:r>
      <w:r w:rsidRPr="0029319E">
        <w:rPr>
          <w:rFonts w:eastAsia="Quasi-LucidaBright" w:cstheme="minorHAnsi"/>
          <w:position w:val="3"/>
        </w:rPr>
        <w:t>, 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t</w:t>
      </w:r>
      <w:r w:rsidRPr="0029319E">
        <w:rPr>
          <w:rFonts w:eastAsia="Quasi-LucidaBright" w:cstheme="minorHAnsi"/>
          <w:spacing w:val="1"/>
          <w:position w:val="3"/>
        </w:rPr>
        <w:t>ak</w:t>
      </w:r>
      <w:r w:rsidRPr="0029319E">
        <w:rPr>
          <w:rFonts w:eastAsia="Quasi-LucidaBright" w:cstheme="minorHAnsi"/>
          <w:position w:val="3"/>
        </w:rPr>
        <w:t>ie j</w:t>
      </w:r>
      <w:r w:rsidRPr="0029319E">
        <w:rPr>
          <w:rFonts w:eastAsia="Quasi-LucidaBright" w:cstheme="minorHAnsi"/>
          <w:spacing w:val="1"/>
          <w:position w:val="3"/>
        </w:rPr>
        <w:t>a</w:t>
      </w:r>
      <w:r w:rsidRPr="0029319E">
        <w:rPr>
          <w:rFonts w:eastAsia="Quasi-LucidaBright" w:cstheme="minorHAnsi"/>
          <w:position w:val="3"/>
        </w:rPr>
        <w:t>k pr</w:t>
      </w:r>
      <w:r w:rsidRPr="0029319E">
        <w:rPr>
          <w:rFonts w:eastAsia="Quasi-LucidaBright" w:cstheme="minorHAnsi"/>
          <w:spacing w:val="-1"/>
          <w:position w:val="3"/>
        </w:rPr>
        <w:t>zy</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 xml:space="preserve">źń, wierność, patriotyzm;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t</w:t>
      </w:r>
      <w:r w:rsidRPr="0029319E">
        <w:rPr>
          <w:rFonts w:eastAsia="Quasi-LucidaBright" w:cstheme="minorHAnsi"/>
          <w:position w:val="2"/>
        </w:rPr>
        <w:t xml:space="preserve">a </w:t>
      </w:r>
      <w:r w:rsidRPr="0029319E">
        <w:rPr>
          <w:rFonts w:eastAsia="Quasi-LucidaBright" w:cstheme="minorHAnsi"/>
          <w:spacing w:val="-1"/>
          <w:position w:val="2"/>
        </w:rPr>
        <w:t>utw</w:t>
      </w:r>
      <w:r w:rsidRPr="0029319E">
        <w:rPr>
          <w:rFonts w:eastAsia="Quasi-LucidaBright" w:cstheme="minorHAnsi"/>
          <w:position w:val="2"/>
        </w:rPr>
        <w:t xml:space="preserve">ory </w:t>
      </w:r>
      <w:r w:rsidRPr="0029319E">
        <w:rPr>
          <w:rFonts w:eastAsia="Quasi-LucidaBright" w:cstheme="minorHAnsi"/>
          <w:spacing w:val="-1"/>
          <w:position w:val="2"/>
        </w:rPr>
        <w:t>l</w:t>
      </w:r>
      <w:r w:rsidRPr="0029319E">
        <w:rPr>
          <w:rFonts w:eastAsia="Quasi-LucidaBright" w:cstheme="minorHAnsi"/>
          <w:position w:val="2"/>
        </w:rPr>
        <w:t>iryc</w:t>
      </w:r>
      <w:r w:rsidRPr="0029319E">
        <w:rPr>
          <w:rFonts w:eastAsia="Quasi-LucidaBright" w:cstheme="minorHAnsi"/>
          <w:spacing w:val="-1"/>
          <w:position w:val="2"/>
        </w:rPr>
        <w:t>zn</w:t>
      </w:r>
      <w:r w:rsidRPr="0029319E">
        <w:rPr>
          <w:rFonts w:eastAsia="Quasi-LucidaBright" w:cstheme="minorHAnsi"/>
          <w:position w:val="2"/>
        </w:rPr>
        <w:t xml:space="preserve">e i </w:t>
      </w:r>
      <w:r w:rsidRPr="0029319E">
        <w:rPr>
          <w:rFonts w:eastAsia="Quasi-LucidaBright" w:cstheme="minorHAnsi"/>
          <w:spacing w:val="-1"/>
          <w:position w:val="2"/>
        </w:rPr>
        <w:t>dostrzega</w:t>
      </w:r>
      <w:r w:rsidRPr="0029319E">
        <w:rPr>
          <w:rFonts w:eastAsia="Quasi-LucidaBright" w:cstheme="minorHAnsi"/>
          <w:position w:val="2"/>
        </w:rPr>
        <w:t xml:space="preserve"> cec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l</w:t>
      </w:r>
      <w:r w:rsidRPr="0029319E">
        <w:rPr>
          <w:rFonts w:eastAsia="Quasi-LucidaBright" w:cstheme="minorHAnsi"/>
          <w:position w:val="2"/>
        </w:rPr>
        <w:t>iryki jako rod</w:t>
      </w:r>
      <w:r w:rsidRPr="0029319E">
        <w:rPr>
          <w:rFonts w:eastAsia="Quasi-LucidaBright" w:cstheme="minorHAnsi"/>
          <w:spacing w:val="-1"/>
          <w:position w:val="2"/>
        </w:rPr>
        <w:t>z</w:t>
      </w:r>
      <w:r w:rsidRPr="0029319E">
        <w:rPr>
          <w:rFonts w:eastAsia="Quasi-LucidaBright" w:cstheme="minorHAnsi"/>
          <w:position w:val="2"/>
        </w:rPr>
        <w:t xml:space="preserve">aju </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1"/>
          <w:position w:val="2"/>
        </w:rPr>
        <w:t>t</w:t>
      </w:r>
      <w:r w:rsidRPr="0029319E">
        <w:rPr>
          <w:rFonts w:eastAsia="Quasi-LucidaBright" w:cstheme="minorHAnsi"/>
          <w:position w:val="2"/>
        </w:rPr>
        <w:t xml:space="preserve">erackiego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zna gatunki należące do liryki: sonet, pieśń, tren,</w:t>
      </w:r>
      <w:r w:rsidRPr="0029319E">
        <w:rPr>
          <w:rFonts w:eastAsia="Quasi-LucidaBright" w:cstheme="minorHAnsi"/>
          <w:b/>
          <w:position w:val="2"/>
        </w:rPr>
        <w:t xml:space="preserve"> </w:t>
      </w:r>
      <w:r w:rsidRPr="0029319E">
        <w:rPr>
          <w:rFonts w:eastAsia="Quasi-LucidaBright" w:cstheme="minorHAnsi"/>
          <w:position w:val="2"/>
        </w:rPr>
        <w:t>hymn,</w:t>
      </w:r>
      <w:r w:rsidRPr="0029319E">
        <w:rPr>
          <w:rFonts w:eastAsia="Quasi-LucidaBright" w:cstheme="minorHAnsi"/>
          <w:b/>
          <w:position w:val="2"/>
        </w:rPr>
        <w:t xml:space="preserve"> fraszka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 xml:space="preserve">ia osobę </w:t>
      </w: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position w:val="3"/>
        </w:rPr>
        <w:t xml:space="preserve">cą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z</w:t>
      </w:r>
      <w:r w:rsidRPr="0029319E">
        <w:rPr>
          <w:rFonts w:eastAsia="Quasi-LucidaBright" w:cstheme="minorHAnsi"/>
          <w:position w:val="3"/>
        </w:rPr>
        <w:t xml:space="preserve">u od </w:t>
      </w:r>
      <w:r w:rsidRPr="0029319E">
        <w:rPr>
          <w:rFonts w:eastAsia="Quasi-LucidaBright" w:cstheme="minorHAnsi"/>
          <w:spacing w:val="1"/>
          <w:position w:val="3"/>
        </w:rPr>
        <w:t>a</w:t>
      </w:r>
      <w:r w:rsidRPr="0029319E">
        <w:rPr>
          <w:rFonts w:eastAsia="Quasi-LucidaBright" w:cstheme="minorHAnsi"/>
          <w:spacing w:val="-1"/>
          <w:position w:val="3"/>
        </w:rPr>
        <w:t>u</w:t>
      </w:r>
      <w:r w:rsidRPr="0029319E">
        <w:rPr>
          <w:rFonts w:eastAsia="Quasi-LucidaBright" w:cstheme="minorHAnsi"/>
          <w:position w:val="3"/>
        </w:rPr>
        <w:t>tora t</w:t>
      </w:r>
      <w:r w:rsidRPr="0029319E">
        <w:rPr>
          <w:rFonts w:eastAsia="Quasi-LucidaBright" w:cstheme="minorHAnsi"/>
          <w:spacing w:val="1"/>
          <w:position w:val="3"/>
        </w:rPr>
        <w:t>e</w:t>
      </w:r>
      <w:r w:rsidRPr="0029319E">
        <w:rPr>
          <w:rFonts w:eastAsia="Quasi-LucidaBright" w:cstheme="minorHAnsi"/>
          <w:position w:val="3"/>
        </w:rPr>
        <w:t>kstu, bohatera utworu od podmiotu lirycznego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wymienia</w:t>
      </w:r>
      <w:r w:rsidRPr="0029319E">
        <w:rPr>
          <w:rFonts w:eastAsia="Quasi-LucidaBright" w:cstheme="minorHAnsi"/>
          <w:position w:val="3"/>
        </w:rPr>
        <w:t xml:space="preserve">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epitet, uosobienie, ożywienie,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 xml:space="preserve"> – potrafi je wskazać </w:t>
      </w:r>
      <w:r w:rsidRPr="0029319E">
        <w:rPr>
          <w:rFonts w:eastAsia="Quasi-LucidaBright" w:cstheme="minorHAnsi"/>
          <w:position w:val="3"/>
        </w:rPr>
        <w:br/>
        <w:t xml:space="preserve">z pomocą nauczyciela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dostrzega 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yckie w ut</w:t>
      </w:r>
      <w:r w:rsidRPr="0029319E">
        <w:rPr>
          <w:rFonts w:eastAsia="Quasi-LucidaBright" w:cstheme="minorHAnsi"/>
          <w:spacing w:val="-1"/>
          <w:position w:val="3"/>
        </w:rPr>
        <w: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spacing w:val="1"/>
          <w:position w:val="3"/>
        </w:rPr>
        <w:t xml:space="preserve">e, potrafi krótko je opisać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t</w:t>
      </w:r>
      <w:r w:rsidRPr="0029319E">
        <w:rPr>
          <w:rFonts w:eastAsia="Quasi-LucidaBright" w:cstheme="minorHAnsi"/>
          <w:position w:val="2"/>
        </w:rPr>
        <w:t xml:space="preserve">a </w:t>
      </w:r>
      <w:r w:rsidRPr="0029319E">
        <w:rPr>
          <w:rFonts w:eastAsia="Quasi-LucidaBright" w:cstheme="minorHAnsi"/>
          <w:spacing w:val="-1"/>
          <w:position w:val="2"/>
        </w:rPr>
        <w:t>utw</w:t>
      </w:r>
      <w:r w:rsidRPr="0029319E">
        <w:rPr>
          <w:rFonts w:eastAsia="Quasi-LucidaBright" w:cstheme="minorHAnsi"/>
          <w:position w:val="2"/>
        </w:rPr>
        <w:t xml:space="preserve">ory </w:t>
      </w:r>
      <w:r w:rsidRPr="0029319E">
        <w:rPr>
          <w:rFonts w:eastAsia="Quasi-LucidaBright" w:cstheme="minorHAnsi"/>
          <w:spacing w:val="-1"/>
          <w:position w:val="2"/>
        </w:rPr>
        <w:t xml:space="preserve">epickie </w:t>
      </w:r>
      <w:r w:rsidRPr="0029319E">
        <w:rPr>
          <w:rFonts w:eastAsia="Quasi-LucidaBright" w:cstheme="minorHAnsi"/>
          <w:position w:val="2"/>
        </w:rPr>
        <w:t xml:space="preserve">i </w:t>
      </w:r>
      <w:r w:rsidRPr="0029319E">
        <w:rPr>
          <w:rFonts w:eastAsia="Quasi-LucidaBright" w:cstheme="minorHAnsi"/>
          <w:spacing w:val="-1"/>
          <w:position w:val="2"/>
        </w:rPr>
        <w:t>zn</w:t>
      </w:r>
      <w:r w:rsidRPr="0029319E">
        <w:rPr>
          <w:rFonts w:eastAsia="Quasi-LucidaBright" w:cstheme="minorHAnsi"/>
          <w:position w:val="2"/>
        </w:rPr>
        <w:t>a cec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epiki</w:t>
      </w:r>
      <w:r w:rsidRPr="0029319E">
        <w:rPr>
          <w:rFonts w:eastAsia="Quasi-LucidaBright" w:cstheme="minorHAnsi"/>
          <w:position w:val="2"/>
        </w:rPr>
        <w:t xml:space="preserve"> jako rod</w:t>
      </w:r>
      <w:r w:rsidRPr="0029319E">
        <w:rPr>
          <w:rFonts w:eastAsia="Quasi-LucidaBright" w:cstheme="minorHAnsi"/>
          <w:spacing w:val="-1"/>
          <w:position w:val="2"/>
        </w:rPr>
        <w:t>z</w:t>
      </w:r>
      <w:r w:rsidRPr="0029319E">
        <w:rPr>
          <w:rFonts w:eastAsia="Quasi-LucidaBright" w:cstheme="minorHAnsi"/>
          <w:position w:val="2"/>
        </w:rPr>
        <w:t xml:space="preserve">aju </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1"/>
          <w:position w:val="2"/>
        </w:rPr>
        <w:t>t</w:t>
      </w:r>
      <w:r w:rsidRPr="0029319E">
        <w:rPr>
          <w:rFonts w:eastAsia="Quasi-LucidaBright" w:cstheme="minorHAnsi"/>
          <w:position w:val="2"/>
        </w:rPr>
        <w:t>erackiego, wymienia gatunki należące do epiki – opowiadanie, powieść (i jej odmiany), legendę, baśń, przypowieść (parabolę)</w:t>
      </w:r>
      <w:r w:rsidRPr="0029319E">
        <w:rPr>
          <w:rFonts w:eastAsia="Quasi-LucidaBright" w:cstheme="minorHAnsi"/>
          <w:b/>
          <w:position w:val="2"/>
        </w:rPr>
        <w:t xml:space="preserve">, </w:t>
      </w:r>
      <w:r w:rsidRPr="0029319E">
        <w:rPr>
          <w:rFonts w:eastAsia="Quasi-LucidaBright" w:cstheme="minorHAnsi"/>
          <w:position w:val="2"/>
        </w:rPr>
        <w:t>mit,</w:t>
      </w:r>
      <w:r w:rsidRPr="0029319E">
        <w:rPr>
          <w:rFonts w:eastAsia="Quasi-LucidaBright" w:cstheme="minorHAnsi"/>
          <w:b/>
          <w:position w:val="2"/>
        </w:rPr>
        <w:t xml:space="preserve"> </w:t>
      </w:r>
      <w:r w:rsidRPr="0029319E">
        <w:rPr>
          <w:rFonts w:eastAsia="Quasi-LucidaBright" w:cstheme="minorHAnsi"/>
          <w:position w:val="2"/>
        </w:rPr>
        <w:t>nowelę</w:t>
      </w:r>
      <w:r w:rsidRPr="0029319E">
        <w:rPr>
          <w:rFonts w:eastAsia="Quasi-LucidaBright" w:cstheme="minorHAnsi"/>
        </w:rPr>
        <w:t xml:space="preserve">, bajkę pamiętnik, dziennik,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epopeję</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zna elementy rytmizujące wypowiedź – wers, rym, strofa, refren</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 xml:space="preserve">y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wskazuje w utworze bohaterów głównych i drugoplanowych, wątek główny i </w:t>
      </w:r>
      <w:r w:rsidRPr="0029319E">
        <w:rPr>
          <w:rFonts w:eastAsia="Quasi-LucidaBright" w:cstheme="minorHAnsi"/>
          <w:spacing w:val="1"/>
          <w:position w:val="3"/>
        </w:rPr>
        <w:lastRenderedPageBreak/>
        <w:t>poboczny, omawia zdarzenia wchodzące w skład akcji utworu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 xml:space="preserve">ia narratora od </w:t>
      </w:r>
      <w:r w:rsidRPr="0029319E">
        <w:rPr>
          <w:rFonts w:eastAsia="Quasi-LucidaBright" w:cstheme="minorHAnsi"/>
          <w:spacing w:val="1"/>
          <w:position w:val="3"/>
        </w:rPr>
        <w:t>a</w:t>
      </w:r>
      <w:r w:rsidRPr="0029319E">
        <w:rPr>
          <w:rFonts w:eastAsia="Quasi-LucidaBright" w:cstheme="minorHAnsi"/>
          <w:spacing w:val="-1"/>
          <w:position w:val="3"/>
        </w:rPr>
        <w:t>u</w:t>
      </w:r>
      <w:r w:rsidRPr="0029319E">
        <w:rPr>
          <w:rFonts w:eastAsia="Quasi-LucidaBright" w:cstheme="minorHAnsi"/>
          <w:position w:val="3"/>
        </w:rPr>
        <w:t>tora t</w:t>
      </w:r>
      <w:r w:rsidRPr="0029319E">
        <w:rPr>
          <w:rFonts w:eastAsia="Quasi-LucidaBright" w:cstheme="minorHAnsi"/>
          <w:spacing w:val="1"/>
          <w:position w:val="3"/>
        </w:rPr>
        <w:t>e</w:t>
      </w:r>
      <w:r w:rsidRPr="0029319E">
        <w:rPr>
          <w:rFonts w:eastAsia="Quasi-LucidaBright" w:cstheme="minorHAnsi"/>
          <w:position w:val="3"/>
        </w:rPr>
        <w:t>kstu i bohatera utworu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ró</w:t>
      </w:r>
      <w:r w:rsidRPr="0029319E">
        <w:rPr>
          <w:rFonts w:eastAsia="Quasi-LucidaBright" w:cstheme="minorHAnsi"/>
          <w:spacing w:val="-1"/>
          <w:position w:val="3"/>
        </w:rPr>
        <w:t>ż</w:t>
      </w:r>
      <w:r w:rsidRPr="0029319E">
        <w:rPr>
          <w:rFonts w:eastAsia="Quasi-LucidaBright" w:cstheme="minorHAnsi"/>
          <w:position w:val="3"/>
        </w:rPr>
        <w:t xml:space="preserve">nia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rr</w:t>
      </w:r>
      <w:r w:rsidRPr="0029319E">
        <w:rPr>
          <w:rFonts w:eastAsia="Quasi-LucidaBright" w:cstheme="minorHAnsi"/>
          <w:spacing w:val="1"/>
          <w:position w:val="3"/>
        </w:rPr>
        <w:t>a</w:t>
      </w:r>
      <w:r w:rsidRPr="0029319E">
        <w:rPr>
          <w:rFonts w:eastAsia="Quasi-LucidaBright" w:cstheme="minorHAnsi"/>
          <w:position w:val="3"/>
        </w:rPr>
        <w:t>cję pi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w</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position w:val="3"/>
        </w:rPr>
        <w:t xml:space="preserve">o- i </w:t>
      </w:r>
      <w:proofErr w:type="spellStart"/>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cioosobo</w:t>
      </w:r>
      <w:r w:rsidRPr="0029319E">
        <w:rPr>
          <w:rFonts w:eastAsia="Quasi-LucidaBright" w:cstheme="minorHAnsi"/>
          <w:spacing w:val="-1"/>
          <w:position w:val="3"/>
        </w:rPr>
        <w:t>w</w:t>
      </w:r>
      <w:r w:rsidRPr="0029319E">
        <w:rPr>
          <w:rFonts w:eastAsia="Quasi-LucidaBright" w:cstheme="minorHAnsi"/>
          <w:spacing w:val="1"/>
          <w:position w:val="3"/>
        </w:rPr>
        <w:t>ą</w:t>
      </w:r>
      <w:proofErr w:type="spellEnd"/>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 xml:space="preserve">je w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 xml:space="preserve">ście </w:t>
      </w:r>
      <w:r w:rsidRPr="0029319E">
        <w:rPr>
          <w:rFonts w:eastAsia="Quasi-LucidaBright" w:cstheme="minorHAnsi"/>
          <w:spacing w:val="1"/>
          <w:position w:val="3"/>
        </w:rPr>
        <w:t>e</w:t>
      </w:r>
      <w:r w:rsidRPr="0029319E">
        <w:rPr>
          <w:rFonts w:eastAsia="Quasi-LucidaBright" w:cstheme="minorHAnsi"/>
          <w:position w:val="3"/>
        </w:rPr>
        <w:t>pickim fr</w:t>
      </w:r>
      <w:r w:rsidRPr="0029319E">
        <w:rPr>
          <w:rFonts w:eastAsia="Quasi-LucidaBright" w:cstheme="minorHAnsi"/>
          <w:spacing w:val="1"/>
          <w:position w:val="3"/>
        </w:rPr>
        <w:t>a</w:t>
      </w:r>
      <w:r w:rsidRPr="0029319E">
        <w:rPr>
          <w:rFonts w:eastAsia="Quasi-LucidaBright" w:cstheme="minorHAnsi"/>
          <w:position w:val="3"/>
        </w:rPr>
        <w:t>gm</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ty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 i opisu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wskazuje tytuł, podtytuł, motto, puentę, punkt kulminacyjny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position w:val="3"/>
        </w:rPr>
        <w:t xml:space="preserve">zna cechy komiksu, </w:t>
      </w:r>
      <w:r w:rsidRPr="0029319E">
        <w:rPr>
          <w:rFonts w:eastAsia="Quasi-LucidaBright" w:cstheme="minorHAnsi"/>
          <w:b/>
          <w:position w:val="3"/>
        </w:rPr>
        <w:t>piosenki</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dr</w:t>
      </w:r>
      <w:r w:rsidRPr="0029319E">
        <w:rPr>
          <w:rFonts w:eastAsia="Quasi-LucidaBright" w:cstheme="minorHAnsi"/>
          <w:spacing w:val="1"/>
          <w:position w:val="3"/>
        </w:rPr>
        <w:t>ama</w:t>
      </w:r>
      <w:r w:rsidRPr="0029319E">
        <w:rPr>
          <w:rFonts w:eastAsia="Quasi-LucidaBright" w:cstheme="minorHAnsi"/>
          <w:position w:val="3"/>
        </w:rPr>
        <w:t>t od innych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ckich, wskazuje elementy dramatu: akt, scena, tekst główny, didaskalia, monolog </w:t>
      </w:r>
      <w:r w:rsidRPr="0029319E">
        <w:rPr>
          <w:rFonts w:eastAsia="Quasi-LucidaBright" w:cstheme="minorHAnsi"/>
          <w:b/>
          <w:position w:val="3"/>
        </w:rPr>
        <w:t xml:space="preserve">(w tym monolog wewnętrzny) </w:t>
      </w:r>
      <w:r w:rsidRPr="0029319E">
        <w:rPr>
          <w:rFonts w:eastAsia="Quasi-LucidaBright" w:cstheme="minorHAnsi"/>
          <w:position w:val="3"/>
        </w:rPr>
        <w:t xml:space="preserve">i dialog; </w:t>
      </w:r>
      <w:r w:rsidRPr="0029319E">
        <w:rPr>
          <w:rFonts w:eastAsia="Quasi-LucidaBright" w:cstheme="minorHAnsi"/>
          <w:b/>
          <w:position w:val="3"/>
        </w:rPr>
        <w:t>zna podział dramatu na tragedię, komedię i dramat właściwy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 xml:space="preserve">czyta scenariusze, rozumiejąc ich specyficzną budowę i treść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3"/>
        </w:rPr>
        <w:t xml:space="preserve">potrafi zakwalifikować znane mu teksty jako baśń, bajkę, legendę, mit, nowelę, pamiętnik, dziennik, balladę i satyrę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po</w:t>
      </w:r>
      <w:r w:rsidRPr="0029319E">
        <w:rPr>
          <w:rFonts w:eastAsia="Quasi-LucidaBright" w:cstheme="minorHAnsi"/>
          <w:spacing w:val="1"/>
          <w:position w:val="2"/>
        </w:rPr>
        <w:t>sł</w:t>
      </w:r>
      <w:r w:rsidRPr="0029319E">
        <w:rPr>
          <w:rFonts w:eastAsia="Quasi-LucidaBright" w:cstheme="minorHAnsi"/>
          <w:position w:val="2"/>
        </w:rPr>
        <w:t>u</w:t>
      </w:r>
      <w:r w:rsidRPr="0029319E">
        <w:rPr>
          <w:rFonts w:eastAsia="Quasi-LucidaBright" w:cstheme="minorHAnsi"/>
          <w:spacing w:val="1"/>
          <w:position w:val="2"/>
        </w:rPr>
        <w:t>g</w:t>
      </w:r>
      <w:r w:rsidRPr="0029319E">
        <w:rPr>
          <w:rFonts w:eastAsia="Quasi-LucidaBright" w:cstheme="minorHAnsi"/>
          <w:position w:val="2"/>
        </w:rPr>
        <w:t xml:space="preserve">uje </w:t>
      </w:r>
      <w:r w:rsidRPr="0029319E">
        <w:rPr>
          <w:rFonts w:eastAsia="Quasi-LucidaBright" w:cstheme="minorHAnsi"/>
          <w:spacing w:val="1"/>
          <w:position w:val="2"/>
        </w:rPr>
        <w:t>s</w:t>
      </w:r>
      <w:r w:rsidRPr="0029319E">
        <w:rPr>
          <w:rFonts w:eastAsia="Quasi-LucidaBright" w:cstheme="minorHAnsi"/>
          <w:position w:val="2"/>
        </w:rPr>
        <w:t xml:space="preserve">ię </w:t>
      </w:r>
      <w:r w:rsidRPr="0029319E">
        <w:rPr>
          <w:rFonts w:eastAsia="Quasi-LucidaBright" w:cstheme="minorHAnsi"/>
          <w:spacing w:val="1"/>
          <w:position w:val="2"/>
        </w:rPr>
        <w:t>s</w:t>
      </w:r>
      <w:r w:rsidRPr="0029319E">
        <w:rPr>
          <w:rFonts w:eastAsia="Quasi-LucidaBright" w:cstheme="minorHAnsi"/>
          <w:position w:val="2"/>
        </w:rPr>
        <w:t>pi</w:t>
      </w:r>
      <w:r w:rsidRPr="0029319E">
        <w:rPr>
          <w:rFonts w:eastAsia="Quasi-LucidaBright" w:cstheme="minorHAnsi"/>
          <w:spacing w:val="1"/>
          <w:position w:val="2"/>
        </w:rPr>
        <w:t>se</w:t>
      </w:r>
      <w:r w:rsidRPr="0029319E">
        <w:rPr>
          <w:rFonts w:eastAsia="Quasi-LucidaBright" w:cstheme="minorHAnsi"/>
          <w:position w:val="2"/>
        </w:rPr>
        <w:t>m tr</w:t>
      </w:r>
      <w:r w:rsidRPr="0029319E">
        <w:rPr>
          <w:rFonts w:eastAsia="Quasi-LucidaBright" w:cstheme="minorHAnsi"/>
          <w:spacing w:val="1"/>
          <w:position w:val="2"/>
        </w:rPr>
        <w:t>eś</w:t>
      </w:r>
      <w:r w:rsidRPr="0029319E">
        <w:rPr>
          <w:rFonts w:eastAsia="Quasi-LucidaBright" w:cstheme="minorHAnsi"/>
          <w:position w:val="2"/>
        </w:rPr>
        <w:t>ci, cytatem z poszanowaniem praw autorskich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2"/>
        </w:rPr>
        <w:t xml:space="preserve">odróżnia tekst literacki od naukowego i popularnonaukowego, </w:t>
      </w:r>
      <w:r w:rsidRPr="0029319E">
        <w:rPr>
          <w:rFonts w:eastAsia="Quasi-LucidaBright" w:cstheme="minorHAnsi"/>
          <w:position w:val="3"/>
        </w:rPr>
        <w:t>z pomocą nauczyciela wy</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u</w:t>
      </w:r>
      <w:r w:rsidRPr="0029319E">
        <w:rPr>
          <w:rFonts w:eastAsia="Quasi-LucidaBright" w:cstheme="minorHAnsi"/>
          <w:spacing w:val="1"/>
          <w:position w:val="3"/>
        </w:rPr>
        <w:t>k</w:t>
      </w:r>
      <w:r w:rsidRPr="0029319E">
        <w:rPr>
          <w:rFonts w:eastAsia="Quasi-LucidaBright" w:cstheme="minorHAnsi"/>
          <w:position w:val="3"/>
        </w:rPr>
        <w:t>uje najważniejsze infor</w:t>
      </w:r>
      <w:r w:rsidRPr="0029319E">
        <w:rPr>
          <w:rFonts w:eastAsia="Quasi-LucidaBright" w:cstheme="minorHAnsi"/>
          <w:spacing w:val="1"/>
          <w:position w:val="3"/>
        </w:rPr>
        <w:t>ma</w:t>
      </w:r>
      <w:r w:rsidRPr="0029319E">
        <w:rPr>
          <w:rFonts w:eastAsia="Quasi-LucidaBright" w:cstheme="minorHAnsi"/>
          <w:position w:val="3"/>
        </w:rPr>
        <w:t>cje w t</w:t>
      </w:r>
      <w:r w:rsidRPr="0029319E">
        <w:rPr>
          <w:rFonts w:eastAsia="Quasi-LucidaBright" w:cstheme="minorHAnsi"/>
          <w:spacing w:val="1"/>
          <w:position w:val="3"/>
        </w:rPr>
        <w:t>ekś</w:t>
      </w:r>
      <w:r w:rsidRPr="0029319E">
        <w:rPr>
          <w:rFonts w:eastAsia="Quasi-LucidaBright" w:cstheme="minorHAnsi"/>
          <w:position w:val="3"/>
        </w:rPr>
        <w:t>cie popul</w:t>
      </w:r>
      <w:r w:rsidRPr="0029319E">
        <w:rPr>
          <w:rFonts w:eastAsia="Quasi-LucidaBright" w:cstheme="minorHAnsi"/>
          <w:spacing w:val="1"/>
          <w:position w:val="3"/>
        </w:rPr>
        <w:t>a</w:t>
      </w:r>
      <w:r w:rsidRPr="0029319E">
        <w:rPr>
          <w:rFonts w:eastAsia="Quasi-LucidaBright" w:cstheme="minorHAnsi"/>
          <w:position w:val="3"/>
        </w:rPr>
        <w:t>rnon</w:t>
      </w:r>
      <w:r w:rsidRPr="0029319E">
        <w:rPr>
          <w:rFonts w:eastAsia="Quasi-LucidaBright" w:cstheme="minorHAnsi"/>
          <w:spacing w:val="1"/>
          <w:position w:val="3"/>
        </w:rPr>
        <w:t>a</w:t>
      </w:r>
      <w:r w:rsidRPr="0029319E">
        <w:rPr>
          <w:rFonts w:eastAsia="Quasi-LucidaBright" w:cstheme="minorHAnsi"/>
          <w:position w:val="3"/>
        </w:rPr>
        <w:t>u</w:t>
      </w:r>
      <w:r w:rsidRPr="0029319E">
        <w:rPr>
          <w:rFonts w:eastAsia="Quasi-LucidaBright" w:cstheme="minorHAnsi"/>
          <w:spacing w:val="1"/>
          <w:position w:val="3"/>
        </w:rPr>
        <w:t>k</w:t>
      </w:r>
      <w:r w:rsidRPr="0029319E">
        <w:rPr>
          <w:rFonts w:eastAsia="Quasi-LucidaBright" w:cstheme="minorHAnsi"/>
          <w:position w:val="3"/>
        </w:rPr>
        <w:t>owy</w:t>
      </w:r>
      <w:r w:rsidRPr="0029319E">
        <w:rPr>
          <w:rFonts w:eastAsia="Quasi-LucidaBright" w:cstheme="minorHAnsi"/>
          <w:spacing w:val="1"/>
          <w:position w:val="3"/>
        </w:rPr>
        <w:t>m</w:t>
      </w:r>
      <w:r w:rsidRPr="0029319E">
        <w:rPr>
          <w:rFonts w:eastAsia="Quasi-LucidaBright" w:cstheme="minorHAnsi"/>
          <w:position w:val="3"/>
        </w:rPr>
        <w:t>, naukowym, publicystycznym</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2"/>
        </w:rPr>
        <w:t>wymienia gatunki dziennikarskie: wywiad, felieton,</w:t>
      </w:r>
      <w:r w:rsidRPr="0029319E">
        <w:rPr>
          <w:rFonts w:eastAsia="Lucida Sans Unicode" w:cstheme="minorHAnsi"/>
          <w:b/>
          <w:position w:val="2"/>
        </w:rPr>
        <w:t xml:space="preserve"> artykuł,</w:t>
      </w:r>
      <w:r w:rsidRPr="0029319E">
        <w:rPr>
          <w:rFonts w:eastAsia="Lucida Sans Unicode" w:cstheme="minorHAnsi"/>
          <w:position w:val="2"/>
        </w:rPr>
        <w:t xml:space="preserve"> </w:t>
      </w:r>
      <w:r w:rsidRPr="0029319E">
        <w:rPr>
          <w:rFonts w:eastAsia="Lucida Sans Unicode" w:cstheme="minorHAnsi"/>
          <w:b/>
          <w:position w:val="2"/>
        </w:rPr>
        <w:t>reportaż</w:t>
      </w:r>
    </w:p>
    <w:p w:rsidR="008D741C" w:rsidRPr="0029319E" w:rsidRDefault="008D741C" w:rsidP="008D741C">
      <w:pPr>
        <w:pStyle w:val="Akapitzlist"/>
        <w:widowControl w:val="0"/>
        <w:numPr>
          <w:ilvl w:val="0"/>
          <w:numId w:val="68"/>
        </w:numPr>
        <w:spacing w:after="0" w:line="360" w:lineRule="auto"/>
        <w:ind w:left="360"/>
        <w:jc w:val="both"/>
        <w:rPr>
          <w:rFonts w:cstheme="minorHAnsi"/>
        </w:rPr>
      </w:pPr>
      <w:r w:rsidRPr="0029319E">
        <w:rPr>
          <w:rFonts w:eastAsia="Quasi-LucidaBright" w:cstheme="minorHAnsi"/>
          <w:spacing w:val="1"/>
          <w:position w:val="3"/>
        </w:rPr>
        <w:t xml:space="preserve">z pomocą nauczyciela </w:t>
      </w:r>
      <w:r w:rsidRPr="0029319E">
        <w:rPr>
          <w:rFonts w:eastAsia="Quasi-LucidaBright" w:cstheme="minorHAnsi"/>
          <w:position w:val="3"/>
        </w:rPr>
        <w:t xml:space="preserve">wskazuje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mbo</w:t>
      </w:r>
      <w:r w:rsidRPr="0029319E">
        <w:rPr>
          <w:rFonts w:eastAsia="Quasi-LucidaBright" w:cstheme="minorHAnsi"/>
          <w:spacing w:val="-1"/>
          <w:position w:val="3"/>
        </w:rPr>
        <w:t>l</w:t>
      </w:r>
      <w:r w:rsidRPr="0029319E">
        <w:rPr>
          <w:rFonts w:eastAsia="Quasi-LucidaBright" w:cstheme="minorHAnsi"/>
          <w:position w:val="3"/>
        </w:rPr>
        <w:t>e i alegorie w omawianych tekstach kultury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zn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i/>
          <w:spacing w:val="-1"/>
        </w:rPr>
        <w:t>adap</w:t>
      </w:r>
      <w:r w:rsidRPr="0029319E">
        <w:rPr>
          <w:rFonts w:eastAsia="Quasi-LucidaBright" w:cstheme="minorHAnsi"/>
          <w:i/>
          <w:spacing w:val="1"/>
        </w:rPr>
        <w:t>t</w:t>
      </w:r>
      <w:r w:rsidRPr="0029319E">
        <w:rPr>
          <w:rFonts w:eastAsia="Quasi-LucidaBright" w:cstheme="minorHAnsi"/>
          <w:i/>
          <w:spacing w:val="-1"/>
        </w:rPr>
        <w:t>ac</w:t>
      </w:r>
      <w:r w:rsidRPr="0029319E">
        <w:rPr>
          <w:rFonts w:eastAsia="Quasi-LucidaBright" w:cstheme="minorHAnsi"/>
          <w:i/>
          <w:spacing w:val="1"/>
        </w:rPr>
        <w:t>j</w:t>
      </w:r>
      <w:r w:rsidRPr="0029319E">
        <w:rPr>
          <w:rFonts w:eastAsia="Quasi-LucidaBright" w:cstheme="minorHAnsi"/>
          <w:i/>
        </w:rPr>
        <w:t xml:space="preserve">a </w:t>
      </w:r>
      <w:r w:rsidRPr="0029319E">
        <w:rPr>
          <w:rFonts w:eastAsia="Quasi-LucidaBright" w:cstheme="minorHAnsi"/>
          <w:i/>
          <w:spacing w:val="-1"/>
        </w:rPr>
        <w:t>ﬁ</w:t>
      </w:r>
      <w:r w:rsidRPr="0029319E">
        <w:rPr>
          <w:rFonts w:eastAsia="Quasi-LucidaBright" w:cstheme="minorHAnsi"/>
          <w:i/>
          <w:spacing w:val="1"/>
        </w:rPr>
        <w:t>lm</w:t>
      </w:r>
      <w:r w:rsidRPr="0029319E">
        <w:rPr>
          <w:rFonts w:eastAsia="Quasi-LucidaBright" w:cstheme="minorHAnsi"/>
          <w:i/>
        </w:rPr>
        <w:t>o</w:t>
      </w:r>
      <w:r w:rsidRPr="0029319E">
        <w:rPr>
          <w:rFonts w:eastAsia="Quasi-LucidaBright" w:cstheme="minorHAnsi"/>
          <w:i/>
          <w:spacing w:val="-1"/>
        </w:rPr>
        <w:t>w</w:t>
      </w:r>
      <w:r w:rsidRPr="0029319E">
        <w:rPr>
          <w:rFonts w:eastAsia="Quasi-LucidaBright" w:cstheme="minorHAnsi"/>
          <w:i/>
        </w:rPr>
        <w:t xml:space="preserve">a </w:t>
      </w:r>
      <w:r w:rsidRPr="0029319E">
        <w:rPr>
          <w:rFonts w:eastAsia="Quasi-LucidaBright" w:cstheme="minorHAnsi"/>
        </w:rPr>
        <w:t xml:space="preserve">i </w:t>
      </w:r>
      <w:r w:rsidRPr="0029319E">
        <w:rPr>
          <w:rFonts w:eastAsia="Quasi-LucidaBright" w:cstheme="minorHAnsi"/>
          <w:i/>
          <w:spacing w:val="-1"/>
        </w:rPr>
        <w:t>adap</w:t>
      </w:r>
      <w:r w:rsidRPr="0029319E">
        <w:rPr>
          <w:rFonts w:eastAsia="Quasi-LucidaBright" w:cstheme="minorHAnsi"/>
          <w:i/>
          <w:spacing w:val="1"/>
        </w:rPr>
        <w:t>t</w:t>
      </w:r>
      <w:r w:rsidRPr="0029319E">
        <w:rPr>
          <w:rFonts w:eastAsia="Quasi-LucidaBright" w:cstheme="minorHAnsi"/>
          <w:i/>
          <w:spacing w:val="-1"/>
        </w:rPr>
        <w:t>ac</w:t>
      </w:r>
      <w:r w:rsidRPr="0029319E">
        <w:rPr>
          <w:rFonts w:eastAsia="Quasi-LucidaBright" w:cstheme="minorHAnsi"/>
          <w:i/>
          <w:spacing w:val="1"/>
        </w:rPr>
        <w:t>j</w:t>
      </w:r>
      <w:r w:rsidRPr="0029319E">
        <w:rPr>
          <w:rFonts w:eastAsia="Quasi-LucidaBright" w:cstheme="minorHAnsi"/>
          <w:i/>
        </w:rPr>
        <w:t xml:space="preserve">a </w:t>
      </w:r>
      <w:r w:rsidRPr="0029319E">
        <w:rPr>
          <w:rFonts w:eastAsia="Quasi-LucidaBright" w:cstheme="minorHAnsi"/>
          <w:i/>
          <w:spacing w:val="1"/>
        </w:rPr>
        <w:t>te</w:t>
      </w:r>
      <w:r w:rsidRPr="0029319E">
        <w:rPr>
          <w:rFonts w:eastAsia="Quasi-LucidaBright" w:cstheme="minorHAnsi"/>
          <w:i/>
          <w:spacing w:val="-1"/>
        </w:rPr>
        <w:t>a</w:t>
      </w:r>
      <w:r w:rsidRPr="0029319E">
        <w:rPr>
          <w:rFonts w:eastAsia="Quasi-LucidaBright" w:cstheme="minorHAnsi"/>
          <w:i/>
          <w:spacing w:val="1"/>
        </w:rPr>
        <w:t>t</w:t>
      </w:r>
      <w:r w:rsidRPr="0029319E">
        <w:rPr>
          <w:rFonts w:eastAsia="Quasi-LucidaBright" w:cstheme="minorHAnsi"/>
          <w:i/>
          <w:spacing w:val="-1"/>
        </w:rPr>
        <w:t>ra</w:t>
      </w:r>
      <w:r w:rsidRPr="0029319E">
        <w:rPr>
          <w:rFonts w:eastAsia="Quasi-LucidaBright" w:cstheme="minorHAnsi"/>
          <w:i/>
          <w:spacing w:val="1"/>
        </w:rPr>
        <w:t>l</w:t>
      </w:r>
      <w:r w:rsidRPr="0029319E">
        <w:rPr>
          <w:rFonts w:eastAsia="Quasi-LucidaBright" w:cstheme="minorHAnsi"/>
          <w:i/>
        </w:rPr>
        <w:t>n</w:t>
      </w:r>
      <w:r w:rsidRPr="0029319E">
        <w:rPr>
          <w:rFonts w:eastAsia="Quasi-LucidaBright" w:cstheme="minorHAnsi"/>
          <w:i/>
          <w:spacing w:val="-1"/>
        </w:rPr>
        <w:t>a</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wymi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ia osoby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ce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kostiumolog)</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najważniejsze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m a innym tekstem kultury</w:t>
      </w:r>
    </w:p>
    <w:p w:rsidR="008D741C" w:rsidRPr="0029319E" w:rsidRDefault="008D741C" w:rsidP="008D741C">
      <w:pPr>
        <w:pStyle w:val="Akapitzlist"/>
        <w:widowControl w:val="0"/>
        <w:numPr>
          <w:ilvl w:val="0"/>
          <w:numId w:val="68"/>
        </w:numPr>
        <w:spacing w:after="0" w:line="360" w:lineRule="auto"/>
        <w:ind w:left="360"/>
        <w:jc w:val="both"/>
        <w:rPr>
          <w:rFonts w:eastAsia="Lucida Sans Unicode" w:cstheme="minorHAnsi"/>
        </w:rPr>
      </w:pPr>
      <w:r w:rsidRPr="0029319E">
        <w:rPr>
          <w:rFonts w:eastAsia="Lucida Sans Unicode" w:cstheme="minorHAnsi"/>
        </w:rPr>
        <w:t xml:space="preserve">wspólnie z innymi dokonuje przekładu </w:t>
      </w:r>
      <w:proofErr w:type="spellStart"/>
      <w:r w:rsidRPr="0029319E">
        <w:rPr>
          <w:rFonts w:eastAsia="Lucida Sans Unicode" w:cstheme="minorHAnsi"/>
        </w:rPr>
        <w:t>intersemiotycznego</w:t>
      </w:r>
      <w:proofErr w:type="spellEnd"/>
      <w:r w:rsidRPr="0029319E">
        <w:rPr>
          <w:rFonts w:eastAsia="Lucida Sans Unicode" w:cstheme="minorHAnsi"/>
        </w:rPr>
        <w:t xml:space="preserve"> tekstów kultury i interpretacji zjawisk społecznych w ramach różnych projektów grupowych </w:t>
      </w:r>
    </w:p>
    <w:p w:rsidR="008D741C" w:rsidRPr="0029319E" w:rsidRDefault="008D741C" w:rsidP="008D741C">
      <w:pPr>
        <w:pStyle w:val="Akapitzlist"/>
        <w:widowControl w:val="0"/>
        <w:numPr>
          <w:ilvl w:val="0"/>
          <w:numId w:val="68"/>
        </w:numPr>
        <w:spacing w:after="0" w:line="360" w:lineRule="auto"/>
        <w:ind w:left="360"/>
        <w:jc w:val="both"/>
        <w:rPr>
          <w:rFonts w:eastAsia="Lucida Sans Unicode" w:cstheme="minorHAnsi"/>
          <w:b/>
        </w:rPr>
      </w:pPr>
      <w:r w:rsidRPr="0029319E">
        <w:rPr>
          <w:rFonts w:eastAsia="Lucida Sans Unicode" w:cstheme="minorHAnsi"/>
          <w:b/>
        </w:rPr>
        <w:t>wie, czym jest aforyzm i anegdota</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b/>
          <w:position w:val="3"/>
        </w:rPr>
        <w:t xml:space="preserve">z pomocą nauczyciela wskazuje w cudzej wypowiedzi (w tym literackiej) </w:t>
      </w:r>
      <w:r w:rsidRPr="0029319E">
        <w:rPr>
          <w:rFonts w:eastAsia="Quasi-LucidaBright" w:cstheme="minorHAnsi"/>
          <w:b/>
          <w:position w:val="3"/>
        </w:rPr>
        <w:lastRenderedPageBreak/>
        <w:t>elementy retoryki: powtórzenia, pytania retoryczne, apostrofy, wyliczenia, wykrzyknienia</w:t>
      </w:r>
    </w:p>
    <w:p w:rsidR="008D741C" w:rsidRPr="0029319E" w:rsidRDefault="008D741C" w:rsidP="008D741C">
      <w:pPr>
        <w:widowControl w:val="0"/>
        <w:numPr>
          <w:ilvl w:val="0"/>
          <w:numId w:val="68"/>
        </w:numPr>
        <w:spacing w:after="0" w:line="360" w:lineRule="auto"/>
        <w:ind w:left="284" w:right="-20" w:hanging="284"/>
        <w:jc w:val="both"/>
        <w:rPr>
          <w:rFonts w:eastAsia="Quasi-LucidaSans" w:cstheme="minorHAnsi"/>
          <w:b/>
          <w:bCs/>
        </w:rPr>
      </w:pPr>
      <w:r w:rsidRPr="0029319E">
        <w:rPr>
          <w:rFonts w:eastAsia="Quasi-LucidaBright" w:cstheme="minorHAnsi"/>
          <w:spacing w:val="1"/>
          <w:position w:val="3"/>
        </w:rPr>
        <w:t xml:space="preserve">identyfikuje </w:t>
      </w:r>
      <w:r w:rsidRPr="0029319E">
        <w:rPr>
          <w:rFonts w:eastAsia="Quasi-LucidaBright" w:cstheme="minorHAnsi"/>
          <w:b/>
          <w:spacing w:val="1"/>
          <w:position w:val="3"/>
        </w:rPr>
        <w:t xml:space="preserve">styl oficjalny, nieoficjalny (potoczny), urzędowy (mówiony i pisany) </w:t>
      </w:r>
      <w:r w:rsidRPr="0029319E">
        <w:rPr>
          <w:rFonts w:eastAsia="Quasi-LucidaBright" w:cstheme="minorHAnsi"/>
          <w:b/>
          <w:spacing w:val="1"/>
          <w:position w:val="3"/>
        </w:rPr>
        <w:br/>
        <w:t>i artystyczny</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pisze na temat,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ar</w:t>
      </w:r>
      <w:r w:rsidRPr="0029319E">
        <w:rPr>
          <w:rFonts w:eastAsia="Quasi-LucidaBright" w:cstheme="minorHAnsi"/>
          <w:position w:val="3"/>
        </w:rPr>
        <w:t xml:space="preserve">a </w:t>
      </w:r>
      <w:r w:rsidRPr="0029319E">
        <w:rPr>
          <w:rFonts w:eastAsia="Quasi-LucidaBright" w:cstheme="minorHAnsi"/>
          <w:spacing w:val="1"/>
          <w:position w:val="3"/>
        </w:rPr>
        <w:t>si</w:t>
      </w:r>
      <w:r w:rsidRPr="0029319E">
        <w:rPr>
          <w:rFonts w:eastAsia="Quasi-LucidaBright" w:cstheme="minorHAnsi"/>
          <w:position w:val="3"/>
        </w:rPr>
        <w:t xml:space="preserve">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ć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spacing w:val="31"/>
        </w:rPr>
      </w:pPr>
      <w:r w:rsidRPr="0029319E">
        <w:rPr>
          <w:rFonts w:eastAsia="Quasi-LucidaBright" w:cstheme="minorHAnsi"/>
          <w:spacing w:val="-1"/>
        </w:rPr>
        <w:t>zna najważniejsze zasady interpunkcji zdania pojedynczego, złożonego</w:t>
      </w:r>
      <w:r w:rsidRPr="0029319E">
        <w:rPr>
          <w:rFonts w:eastAsia="Quasi-LucidaBright" w:cstheme="minorHAnsi"/>
          <w:b/>
          <w:spacing w:val="-1"/>
        </w:rPr>
        <w:t xml:space="preserve"> i wielokrotnie złożonego</w:t>
      </w:r>
      <w:r w:rsidRPr="0029319E">
        <w:rPr>
          <w:rFonts w:eastAsia="Quasi-LucidaBright" w:cstheme="minorHAnsi"/>
          <w:spacing w:val="-1"/>
        </w:rPr>
        <w:t xml:space="preserve">, stara się je stosować w praktyce, popełnione błędy nie uniemożliwiają zrozumienia całości tekstu,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u</w:t>
      </w:r>
      <w:r w:rsidRPr="0029319E">
        <w:rPr>
          <w:rFonts w:eastAsia="Quasi-LucidaBright" w:cstheme="minorHAnsi"/>
          <w:spacing w:val="1"/>
          <w:position w:val="3"/>
        </w:rPr>
        <w:t>kła</w:t>
      </w:r>
      <w:r w:rsidRPr="0029319E">
        <w:rPr>
          <w:rFonts w:eastAsia="Quasi-LucidaBright" w:cstheme="minorHAnsi"/>
          <w:position w:val="3"/>
        </w:rPr>
        <w:t>da t</w:t>
      </w:r>
      <w:r w:rsidRPr="0029319E">
        <w:rPr>
          <w:rFonts w:eastAsia="Quasi-LucidaBright" w:cstheme="minorHAnsi"/>
          <w:spacing w:val="1"/>
          <w:position w:val="3"/>
        </w:rPr>
        <w:t>eks</w:t>
      </w:r>
      <w:r w:rsidRPr="0029319E">
        <w:rPr>
          <w:rFonts w:eastAsia="Quasi-LucidaBright" w:cstheme="minorHAnsi"/>
          <w:position w:val="3"/>
        </w:rPr>
        <w:t>t o trójdzi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 xml:space="preserve">pozycji z uwzględnieniem akapitów, stosuje cytat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position w:val="2"/>
        </w:rPr>
      </w:pPr>
      <w:r w:rsidRPr="0029319E">
        <w:rPr>
          <w:rFonts w:eastAsia="Quasi-LucidaBright" w:cstheme="minorHAnsi"/>
          <w:spacing w:val="1"/>
          <w:position w:val="2"/>
        </w:rPr>
        <w:t>s</w:t>
      </w:r>
      <w:r w:rsidRPr="0029319E">
        <w:rPr>
          <w:rFonts w:eastAsia="Quasi-LucidaBright" w:cstheme="minorHAnsi"/>
          <w:spacing w:val="-1"/>
          <w:position w:val="2"/>
        </w:rPr>
        <w:t>t</w:t>
      </w:r>
      <w:r w:rsidRPr="0029319E">
        <w:rPr>
          <w:rFonts w:eastAsia="Quasi-LucidaBright" w:cstheme="minorHAnsi"/>
          <w:spacing w:val="1"/>
          <w:position w:val="2"/>
        </w:rPr>
        <w:t>ar</w:t>
      </w:r>
      <w:r w:rsidRPr="0029319E">
        <w:rPr>
          <w:rFonts w:eastAsia="Quasi-LucidaBright" w:cstheme="minorHAnsi"/>
          <w:position w:val="2"/>
        </w:rPr>
        <w:t xml:space="preserve">a </w:t>
      </w:r>
      <w:r w:rsidRPr="0029319E">
        <w:rPr>
          <w:rFonts w:eastAsia="Quasi-LucidaBright" w:cstheme="minorHAnsi"/>
          <w:spacing w:val="1"/>
          <w:position w:val="2"/>
        </w:rPr>
        <w:t>si</w:t>
      </w:r>
      <w:r w:rsidRPr="0029319E">
        <w:rPr>
          <w:rFonts w:eastAsia="Quasi-LucidaBright" w:cstheme="minorHAnsi"/>
          <w:position w:val="2"/>
        </w:rPr>
        <w:t xml:space="preserve">ę o </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zn</w:t>
      </w:r>
      <w:r w:rsidRPr="0029319E">
        <w:rPr>
          <w:rFonts w:eastAsia="Quasi-LucidaBright" w:cstheme="minorHAnsi"/>
          <w:position w:val="2"/>
        </w:rPr>
        <w:t xml:space="preserve">y </w:t>
      </w:r>
      <w:r w:rsidRPr="0029319E">
        <w:rPr>
          <w:rFonts w:eastAsia="Quasi-LucidaBright" w:cstheme="minorHAnsi"/>
          <w:spacing w:val="-1"/>
          <w:position w:val="2"/>
        </w:rPr>
        <w:t>z</w:t>
      </w:r>
      <w:r w:rsidRPr="0029319E">
        <w:rPr>
          <w:rFonts w:eastAsia="Quasi-LucidaBright" w:cstheme="minorHAnsi"/>
          <w:spacing w:val="1"/>
          <w:position w:val="2"/>
        </w:rPr>
        <w:t>api</w:t>
      </w:r>
      <w:r w:rsidRPr="0029319E">
        <w:rPr>
          <w:rFonts w:eastAsia="Quasi-LucidaBright" w:cstheme="minorHAnsi"/>
          <w:position w:val="2"/>
        </w:rPr>
        <w:t xml:space="preserve">s </w:t>
      </w:r>
      <w:r w:rsidRPr="0029319E">
        <w:rPr>
          <w:rFonts w:eastAsia="Quasi-LucidaBright" w:cstheme="minorHAnsi"/>
          <w:spacing w:val="-1"/>
          <w:position w:val="2"/>
        </w:rPr>
        <w:t>w</w:t>
      </w:r>
      <w:r w:rsidRPr="0029319E">
        <w:rPr>
          <w:rFonts w:eastAsia="Quasi-LucidaBright" w:cstheme="minorHAnsi"/>
          <w:position w:val="2"/>
        </w:rPr>
        <w:t>y</w:t>
      </w:r>
      <w:r w:rsidRPr="0029319E">
        <w:rPr>
          <w:rFonts w:eastAsia="Quasi-LucidaBright" w:cstheme="minorHAnsi"/>
          <w:spacing w:val="1"/>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ed</w:t>
      </w:r>
      <w:r w:rsidRPr="0029319E">
        <w:rPr>
          <w:rFonts w:eastAsia="Quasi-LucidaBright" w:cstheme="minorHAnsi"/>
          <w:spacing w:val="-1"/>
          <w:position w:val="2"/>
        </w:rPr>
        <w:t>z</w:t>
      </w:r>
      <w:r w:rsidRPr="0029319E">
        <w:rPr>
          <w:rFonts w:eastAsia="Quasi-LucidaBright" w:cstheme="minorHAnsi"/>
          <w:position w:val="2"/>
        </w:rPr>
        <w:t>i</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sporządza w różnych formach notatkę dotyczącą wysłuchanej wypowiedzi</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redaguje zrozumiałe ogłoszenie, zaproszenie, zawiadomienie, pozdrowienia, życzenia, gratulacje, dedykację, uwzględniając w nich najważniejsze, niezbędne elementy oraz właściwy zapis graficzny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starając się o ich poprawny zapis ortograficzny, dodaje komentarz do przeczytanej informacji elektronicznej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tekst (w tym tekst popularnonaukowy), poprawnie przytaczając większość zagadnień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pisze schematyczny opis, charakterystykę, sprawozdanie, list nieoficjalny i oficjalny </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Quasi-LucidaBright" w:cstheme="minorHAnsi"/>
        </w:rPr>
        <w:t>tworzy krótką wypowiedź o charakterze argumentacyjnym</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Quasi-LucidaBright" w:cstheme="minorHAnsi"/>
        </w:rPr>
        <w:t xml:space="preserve">w rozprawce z pomocą nauczyciela formułuje tezę, hipotezę oraz argumenty, odróżnia przykład od argumentu, wnioskuje, stara się stosować właściwe </w:t>
      </w:r>
      <w:r w:rsidRPr="0029319E">
        <w:rPr>
          <w:rFonts w:eastAsia="Quasi-LucidaBright" w:cstheme="minorHAnsi"/>
        </w:rPr>
        <w:lastRenderedPageBreak/>
        <w:t xml:space="preserve">rozprawce słownictwo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 proste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 j</w:t>
      </w:r>
      <w:r w:rsidRPr="0029319E">
        <w:rPr>
          <w:rFonts w:eastAsia="Quasi-LucidaBright" w:cstheme="minorHAnsi"/>
          <w:spacing w:val="1"/>
          <w:position w:val="3"/>
        </w:rPr>
        <w:t>a</w:t>
      </w:r>
      <w:r w:rsidRPr="0029319E">
        <w:rPr>
          <w:rFonts w:eastAsia="Quasi-LucidaBright" w:cstheme="minorHAnsi"/>
          <w:position w:val="3"/>
        </w:rPr>
        <w:t xml:space="preserve">k </w:t>
      </w:r>
      <w:r w:rsidRPr="0029319E">
        <w:rPr>
          <w:rFonts w:eastAsia="Quasi-LucidaBright" w:cstheme="minorHAnsi"/>
          <w:spacing w:val="-1"/>
          <w:position w:val="3"/>
        </w:rPr>
        <w:t>u</w:t>
      </w:r>
      <w:r w:rsidRPr="0029319E">
        <w:rPr>
          <w:rFonts w:eastAsia="Quasi-LucidaBright" w:cstheme="minorHAnsi"/>
          <w:position w:val="3"/>
        </w:rPr>
        <w:t>mi</w:t>
      </w:r>
      <w:r w:rsidRPr="0029319E">
        <w:rPr>
          <w:rFonts w:eastAsia="Quasi-LucidaBright" w:cstheme="minorHAnsi"/>
          <w:spacing w:val="1"/>
          <w:position w:val="3"/>
        </w:rPr>
        <w:t>eś</w:t>
      </w:r>
      <w:r w:rsidRPr="0029319E">
        <w:rPr>
          <w:rFonts w:eastAsia="Quasi-LucidaBright" w:cstheme="minorHAnsi"/>
          <w:position w:val="3"/>
        </w:rPr>
        <w:t>cić 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 w t</w:t>
      </w:r>
      <w:r w:rsidRPr="0029319E">
        <w:rPr>
          <w:rFonts w:eastAsia="Quasi-LucidaBright" w:cstheme="minorHAnsi"/>
          <w:spacing w:val="1"/>
          <w:position w:val="3"/>
        </w:rPr>
        <w:t>e</w:t>
      </w:r>
      <w:r w:rsidRPr="0029319E">
        <w:rPr>
          <w:rFonts w:eastAsia="Quasi-LucidaBright" w:cstheme="minorHAnsi"/>
          <w:position w:val="3"/>
        </w:rPr>
        <w:t>kści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stosuje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rr</w:t>
      </w:r>
      <w:r w:rsidRPr="0029319E">
        <w:rPr>
          <w:rFonts w:eastAsia="Quasi-LucidaBright" w:cstheme="minorHAnsi"/>
          <w:spacing w:val="1"/>
          <w:position w:val="3"/>
        </w:rPr>
        <w:t>a</w:t>
      </w:r>
      <w:r w:rsidRPr="0029319E">
        <w:rPr>
          <w:rFonts w:eastAsia="Quasi-LucidaBright" w:cstheme="minorHAnsi"/>
          <w:position w:val="3"/>
        </w:rPr>
        <w:t>cję pi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w</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position w:val="3"/>
        </w:rPr>
        <w:t xml:space="preserve">o- i </w:t>
      </w:r>
      <w:proofErr w:type="spellStart"/>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cioosobo</w:t>
      </w:r>
      <w:r w:rsidRPr="0029319E">
        <w:rPr>
          <w:rFonts w:eastAsia="Quasi-LucidaBright" w:cstheme="minorHAnsi"/>
          <w:spacing w:val="-1"/>
          <w:position w:val="3"/>
        </w:rPr>
        <w:t>w</w:t>
      </w:r>
      <w:r w:rsidRPr="0029319E">
        <w:rPr>
          <w:rFonts w:eastAsia="Quasi-LucidaBright" w:cstheme="minorHAnsi"/>
          <w:spacing w:val="1"/>
          <w:position w:val="3"/>
        </w:rPr>
        <w:t>ą</w:t>
      </w:r>
      <w:proofErr w:type="spellEnd"/>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wybrane cechy bohaterów literackich i rzeczywistych</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b/>
        </w:rPr>
      </w:pPr>
      <w:r w:rsidRPr="0029319E">
        <w:rPr>
          <w:rFonts w:eastAsia="Quasi-LucidaBright" w:cstheme="minorHAnsi"/>
          <w:b/>
          <w:spacing w:val="1"/>
          <w:position w:val="3"/>
        </w:rPr>
        <w:t>pisze swój życiorys, CV, a z pomocą</w:t>
      </w:r>
      <w:r w:rsidRPr="0029319E">
        <w:rPr>
          <w:rFonts w:eastAsia="Quasi-LucidaBright" w:cstheme="minorHAnsi"/>
          <w:spacing w:val="1"/>
          <w:position w:val="3"/>
        </w:rPr>
        <w:t xml:space="preserve"> nauczyciela</w:t>
      </w:r>
      <w:r w:rsidRPr="0029319E">
        <w:rPr>
          <w:rFonts w:eastAsia="Quasi-LucidaBright" w:cstheme="minorHAnsi"/>
          <w:b/>
          <w:spacing w:val="1"/>
          <w:position w:val="3"/>
        </w:rPr>
        <w:t xml:space="preserve"> podanie i list motywacyjny we własnej sprawie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przygotowuje prosty wywiad, zachowując jego układ (pytania – odpowiedzi)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opi</w:t>
      </w:r>
      <w:r w:rsidRPr="0029319E">
        <w:rPr>
          <w:rFonts w:eastAsia="Quasi-LucidaBright" w:cstheme="minorHAnsi"/>
          <w:spacing w:val="1"/>
          <w:position w:val="3"/>
        </w:rPr>
        <w:t>s</w:t>
      </w:r>
      <w:r w:rsidRPr="0029319E">
        <w:rPr>
          <w:rFonts w:eastAsia="Quasi-LucidaBright" w:cstheme="minorHAnsi"/>
          <w:position w:val="3"/>
        </w:rPr>
        <w:t xml:space="preserve">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nty dzi</w:t>
      </w:r>
      <w:r w:rsidRPr="0029319E">
        <w:rPr>
          <w:rFonts w:eastAsia="Quasi-LucidaBright" w:cstheme="minorHAnsi"/>
          <w:spacing w:val="1"/>
          <w:position w:val="3"/>
        </w:rPr>
        <w:t>eł</w:t>
      </w:r>
      <w:r w:rsidRPr="0029319E">
        <w:rPr>
          <w:rFonts w:eastAsia="Quasi-LucidaBright" w:cstheme="minorHAnsi"/>
          <w:position w:val="3"/>
        </w:rPr>
        <w:t xml:space="preserve">a </w:t>
      </w:r>
      <w:r w:rsidRPr="0029319E">
        <w:rPr>
          <w:rFonts w:eastAsia="Quasi-LucidaBright" w:cstheme="minorHAnsi"/>
          <w:spacing w:val="1"/>
          <w:position w:val="3"/>
        </w:rPr>
        <w:t>ma</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sk</w:t>
      </w:r>
      <w:r w:rsidRPr="0029319E">
        <w:rPr>
          <w:rFonts w:eastAsia="Quasi-LucidaBright" w:cstheme="minorHAnsi"/>
          <w:position w:val="3"/>
        </w:rPr>
        <w:t>i</w:t>
      </w:r>
      <w:r w:rsidRPr="0029319E">
        <w:rPr>
          <w:rFonts w:eastAsia="Quasi-LucidaBright" w:cstheme="minorHAnsi"/>
          <w:spacing w:val="1"/>
          <w:position w:val="3"/>
        </w:rPr>
        <w:t>eg</w:t>
      </w:r>
      <w:r w:rsidRPr="0029319E">
        <w:rPr>
          <w:rFonts w:eastAsia="Quasi-LucidaBright" w:cstheme="minorHAnsi"/>
          <w:position w:val="3"/>
        </w:rPr>
        <w:t xml:space="preserve">o, grafiki, plakatu, </w:t>
      </w:r>
      <w:r w:rsidRPr="0029319E">
        <w:rPr>
          <w:rFonts w:eastAsia="Quasi-LucidaBright" w:cstheme="minorHAnsi"/>
          <w:b/>
          <w:position w:val="3"/>
        </w:rPr>
        <w:t>rzeźby, fotografii,</w:t>
      </w:r>
      <w:r w:rsidRPr="0029319E">
        <w:rPr>
          <w:rFonts w:eastAsia="Quasi-LucidaBright" w:cstheme="minorHAnsi"/>
          <w:position w:val="3"/>
        </w:rPr>
        <w:t xml:space="preserve"> wykorzystuje </w:t>
      </w:r>
      <w:r w:rsidRPr="0029319E">
        <w:rPr>
          <w:rFonts w:eastAsia="Quasi-LucidaBright" w:cstheme="minorHAnsi"/>
          <w:position w:val="3"/>
        </w:rPr>
        <w:br/>
        <w:t>w nich z pomocą nauczyciela podane konteksty</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wspólnie z innymi uczniami pisze scenariusz na podstawie dzieła literackiego lub twórczy, zapisuje w nim dialogi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pisze prostą, schematyczną recenzję książki/filmu/przedstawienia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mówi na temat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ie i umie je krótko, ale logicznie uzasadnić</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 xml:space="preserve">w tekstach mówionych zachowuje poprawność akcentowania wyrazów i zdań, dba </w:t>
      </w:r>
      <w:r w:rsidRPr="0029319E">
        <w:rPr>
          <w:rFonts w:eastAsia="Quasi-LucidaBright" w:cstheme="minorHAnsi"/>
          <w:spacing w:val="-1"/>
        </w:rPr>
        <w:br/>
        <w:t xml:space="preserve">o poprawną wymowę, nie popełnia wielu rażących błędów językowych, jego wypowiedź jest komunikatywna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wygłasza krótki monolog, podejmuje próbę wygłaszania przemówienia oraz pró</w:t>
      </w:r>
      <w:r w:rsidRPr="0029319E">
        <w:rPr>
          <w:rFonts w:eastAsia="Quasi-LucidaBright" w:cstheme="minorHAnsi"/>
          <w:spacing w:val="1"/>
          <w:position w:val="3"/>
        </w:rPr>
        <w:t>b</w:t>
      </w:r>
      <w:r w:rsidRPr="0029319E">
        <w:rPr>
          <w:rFonts w:eastAsia="Quasi-LucidaBright" w:cstheme="minorHAnsi"/>
          <w:position w:val="3"/>
        </w:rPr>
        <w:t>y ucz</w:t>
      </w:r>
      <w:r w:rsidRPr="0029319E">
        <w:rPr>
          <w:rFonts w:eastAsia="Quasi-LucidaBright" w:cstheme="minorHAnsi"/>
          <w:spacing w:val="1"/>
          <w:position w:val="3"/>
        </w:rPr>
        <w:t>es</w:t>
      </w:r>
      <w:r w:rsidRPr="0029319E">
        <w:rPr>
          <w:rFonts w:eastAsia="Quasi-LucidaBright" w:cstheme="minorHAnsi"/>
          <w:spacing w:val="-1"/>
          <w:position w:val="3"/>
        </w:rPr>
        <w:t>t</w:t>
      </w:r>
      <w:r w:rsidRPr="0029319E">
        <w:rPr>
          <w:rFonts w:eastAsia="Quasi-LucidaBright" w:cstheme="minorHAnsi"/>
          <w:position w:val="3"/>
        </w:rPr>
        <w:t>nicz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w 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position w:val="3"/>
        </w:rPr>
        <w:t xml:space="preserve">ji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 z p</w:t>
      </w:r>
      <w:r w:rsidRPr="0029319E">
        <w:rPr>
          <w:rFonts w:eastAsia="Quasi-LucidaBright" w:cstheme="minorHAnsi"/>
          <w:spacing w:val="1"/>
          <w:position w:val="3"/>
        </w:rPr>
        <w:t>amię</w:t>
      </w:r>
      <w:r w:rsidRPr="0029319E">
        <w:rPr>
          <w:rFonts w:eastAsia="Quasi-LucidaBright" w:cstheme="minorHAnsi"/>
          <w:position w:val="3"/>
        </w:rPr>
        <w:t xml:space="preserve">ci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ki</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4A3023">
      <w:pPr>
        <w:widowControl w:val="0"/>
        <w:numPr>
          <w:ilvl w:val="0"/>
          <w:numId w:val="89"/>
        </w:numPr>
        <w:spacing w:after="0" w:line="360" w:lineRule="auto"/>
        <w:ind w:left="360" w:right="-20"/>
        <w:jc w:val="both"/>
        <w:rPr>
          <w:rFonts w:eastAsia="Quasi-LucidaSans" w:cstheme="minorHAnsi"/>
          <w:b/>
          <w:bCs/>
          <w:spacing w:val="-1"/>
        </w:rPr>
      </w:pPr>
      <w:r w:rsidRPr="0029319E">
        <w:rPr>
          <w:rFonts w:eastAsia="Quasi-LucidaSans" w:cstheme="minorHAnsi"/>
          <w:bCs/>
          <w:spacing w:val="-1"/>
        </w:rPr>
        <w:t xml:space="preserve">zna podstawowe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w:t>
      </w:r>
      <w:r w:rsidRPr="0029319E">
        <w:rPr>
          <w:rFonts w:eastAsia="Quasi-LucidaSans" w:cstheme="minorHAnsi"/>
          <w:bCs/>
          <w:spacing w:val="-1"/>
        </w:rPr>
        <w:lastRenderedPageBreak/>
        <w:t xml:space="preserve">zakończeń wyrazów, oznaczenia miękkości spółgłosek) i najważniejsze wyjątki od nich, stara się stosować je </w:t>
      </w:r>
      <w:r w:rsidRPr="0029319E">
        <w:rPr>
          <w:rFonts w:eastAsia="Quasi-LucidaSans" w:cstheme="minorHAnsi"/>
          <w:bCs/>
          <w:spacing w:val="-1"/>
        </w:rPr>
        <w:br/>
        <w:t xml:space="preserve">w praktyce, w razie problemów korzysta ze słownika ortograficznego  </w:t>
      </w:r>
    </w:p>
    <w:p w:rsidR="008D741C" w:rsidRPr="0029319E" w:rsidRDefault="008D741C" w:rsidP="008D741C">
      <w:pPr>
        <w:pStyle w:val="Akapitzlist"/>
        <w:widowControl w:val="0"/>
        <w:numPr>
          <w:ilvl w:val="0"/>
          <w:numId w:val="70"/>
        </w:numPr>
        <w:spacing w:after="0" w:line="360" w:lineRule="auto"/>
        <w:ind w:left="363" w:right="-23"/>
        <w:jc w:val="both"/>
        <w:rPr>
          <w:rFonts w:eastAsia="Lucida Sans Unicode" w:cstheme="minorHAnsi"/>
        </w:rPr>
      </w:pPr>
      <w:r w:rsidRPr="0029319E">
        <w:rPr>
          <w:rFonts w:eastAsia="Lucida Sans Unicode" w:cstheme="minorHAnsi"/>
        </w:rPr>
        <w:t>wie, czym jest błąd językowy, stara się stosować podstawowe zasady poprawności językowej, a w razie wątpliwości korzysta ze słowników, przede wszystkim słownika języka polskiego, słownika poprawnej polszczyzny oraz słownika frazeologicznego</w:t>
      </w:r>
    </w:p>
    <w:p w:rsidR="008D741C" w:rsidRPr="0029319E" w:rsidRDefault="008D741C" w:rsidP="008D741C">
      <w:pPr>
        <w:pStyle w:val="Akapitzlist"/>
        <w:widowControl w:val="0"/>
        <w:numPr>
          <w:ilvl w:val="0"/>
          <w:numId w:val="70"/>
        </w:numPr>
        <w:spacing w:after="0" w:line="360" w:lineRule="auto"/>
        <w:ind w:left="363" w:right="-20"/>
        <w:jc w:val="both"/>
        <w:rPr>
          <w:rFonts w:eastAsia="Quasi-LucidaBright" w:cstheme="minorHAnsi"/>
        </w:rPr>
      </w:pPr>
      <w:r w:rsidRPr="0029319E">
        <w:rPr>
          <w:rFonts w:eastAsia="Quasi-LucidaBright" w:cstheme="minorHAnsi"/>
        </w:rPr>
        <w:t xml:space="preserve">ma podstawową wiedzę (stosuje ją w praktyce samodzielnie lub z niewielką pomocą) </w:t>
      </w:r>
      <w:r w:rsidRPr="0029319E">
        <w:rPr>
          <w:rFonts w:eastAsia="Quasi-LucidaBright" w:cstheme="minorHAnsi"/>
        </w:rPr>
        <w:br/>
        <w:t xml:space="preserve">z zakresu gramatyki języka polskiego: </w:t>
      </w:r>
    </w:p>
    <w:p w:rsidR="008D741C" w:rsidRPr="0029319E" w:rsidRDefault="008D741C" w:rsidP="008D741C">
      <w:pPr>
        <w:spacing w:after="0" w:line="360" w:lineRule="auto"/>
        <w:ind w:left="505" w:right="-23" w:hanging="142"/>
        <w:jc w:val="both"/>
        <w:rPr>
          <w:rFonts w:eastAsia="Quasi-LucidaBright" w:cstheme="minorHAnsi"/>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 (np. w parach p-b, t-d itd.)</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i miękkie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c</w:t>
      </w:r>
      <w:r w:rsidRPr="0029319E">
        <w:rPr>
          <w:rFonts w:eastAsia="Quasi-LucidaBright" w:cstheme="minorHAnsi"/>
          <w:spacing w:val="-1"/>
        </w:rPr>
        <w:t>z</w:t>
      </w:r>
      <w:r w:rsidRPr="0029319E">
        <w:rPr>
          <w:rFonts w:eastAsia="Quasi-LucidaBright" w:cstheme="minorHAnsi"/>
        </w:rPr>
        <w:t>ym po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 xml:space="preserve">o </w:t>
      </w:r>
      <w:r w:rsidRPr="0029319E">
        <w:rPr>
          <w:rFonts w:eastAsia="Quasi-LucidaBright" w:cstheme="minorHAnsi"/>
          <w:spacing w:val="-1"/>
        </w:rPr>
        <w:t>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ń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utraty dźwięczności w wygłosie, dostrzega rozbieżności między mową a pismem, </w:t>
      </w:r>
    </w:p>
    <w:p w:rsidR="008D741C" w:rsidRPr="0029319E" w:rsidRDefault="008D741C" w:rsidP="008D741C">
      <w:pPr>
        <w:spacing w:after="0" w:line="360" w:lineRule="auto"/>
        <w:ind w:left="464" w:right="-227" w:hanging="142"/>
        <w:jc w:val="both"/>
        <w:rPr>
          <w:rFonts w:eastAsia="Lucida Sans Unicode" w:cstheme="minorHAnsi"/>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czy</w:t>
      </w:r>
      <w:r w:rsidRPr="0029319E">
        <w:rPr>
          <w:rFonts w:eastAsia="Quasi-LucidaBright" w:cstheme="minorHAnsi"/>
        </w:rPr>
        <w:t>m są</w:t>
      </w:r>
      <w:r w:rsidRPr="0029319E">
        <w:rPr>
          <w:rFonts w:eastAsia="Quasi-LucidaBright" w:cstheme="minorHAnsi"/>
          <w:spacing w:val="35"/>
        </w:rPr>
        <w:t xml:space="preserve"> </w:t>
      </w:r>
      <w:r w:rsidRPr="0029319E">
        <w:rPr>
          <w:rFonts w:eastAsia="Quasi-LucidaBright" w:cstheme="minorHAnsi"/>
        </w:rPr>
        <w:t>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 i</w:t>
      </w:r>
      <w:r w:rsidRPr="0029319E">
        <w:rPr>
          <w:rFonts w:eastAsia="Quasi-LucidaBright" w:cstheme="minorHAnsi"/>
        </w:rPr>
        <w:t xml:space="preserve"> rozpoznaje je na przykładach omawianych na lekcji</w:t>
      </w:r>
      <w:r w:rsidRPr="0029319E">
        <w:rPr>
          <w:rFonts w:eastAsia="Quasi-LucidaBright" w:cstheme="minorHAnsi"/>
          <w:spacing w:val="35"/>
        </w:rPr>
        <w:t xml:space="preserve">, </w:t>
      </w:r>
      <w:r w:rsidRPr="0029319E">
        <w:rPr>
          <w:rFonts w:eastAsia="Quasi-LucidaBright" w:cstheme="minorHAnsi"/>
        </w:rPr>
        <w:t>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ró</w:t>
      </w:r>
      <w:r w:rsidRPr="0029319E">
        <w:rPr>
          <w:rFonts w:eastAsia="Quasi-LucidaBright" w:cstheme="minorHAnsi"/>
          <w:spacing w:val="-1"/>
        </w:rPr>
        <w:t>żn</w:t>
      </w:r>
      <w:r w:rsidRPr="0029319E">
        <w:rPr>
          <w:rFonts w:eastAsia="Quasi-LucidaBright" w:cstheme="minorHAnsi"/>
        </w:rPr>
        <w:t xml:space="preserve">icę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m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m a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zny</w:t>
      </w:r>
      <w:r w:rsidRPr="0029319E">
        <w:rPr>
          <w:rFonts w:eastAsia="Quasi-LucidaBright" w:cstheme="minorHAnsi"/>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rPr>
        <w:t>, zna typy skrótów i skrótowców oraz stosuje zasady interpunkcji w ich zapisie</w:t>
      </w:r>
      <w:r w:rsidRPr="0029319E">
        <w:rPr>
          <w:rFonts w:cstheme="minorHAnsi"/>
        </w:rPr>
        <w:t xml:space="preserve">, </w:t>
      </w:r>
      <w:r w:rsidRPr="0029319E">
        <w:rPr>
          <w:rFonts w:eastAsia="Quasi-LucidaBright" w:cstheme="minorHAnsi"/>
          <w:spacing w:val="1"/>
          <w:position w:val="3"/>
        </w:rPr>
        <w:t xml:space="preserve">zna i rozumie znaczenie wybranych </w:t>
      </w:r>
      <w:r w:rsidRPr="0029319E">
        <w:rPr>
          <w:rFonts w:eastAsia="Quasi-LucidaBright" w:cstheme="minorHAnsi"/>
          <w:position w:val="3"/>
        </w:rPr>
        <w:t>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ów,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ń</w:t>
      </w:r>
      <w:r w:rsidRPr="0029319E">
        <w:rPr>
          <w:rFonts w:eastAsia="Quasi-LucidaBright" w:cstheme="minorHAnsi"/>
          <w:spacing w:val="1"/>
          <w:position w:val="3"/>
        </w:rPr>
        <w:t xml:space="preserve">,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ów i</w:t>
      </w:r>
      <w:r w:rsidRPr="0029319E">
        <w:rPr>
          <w:rFonts w:eastAsia="Quasi-LucidaBright" w:cstheme="minorHAnsi"/>
          <w:spacing w:val="-1"/>
        </w:rPr>
        <w:t xml:space="preserve">tp., z pomocą nauczyciela odróżnia synonimy, antonimy, homonimy, rozpoznaje wyrazy rodzime i zapożyczone, </w:t>
      </w:r>
      <w:r w:rsidRPr="0029319E">
        <w:rPr>
          <w:rFonts w:eastAsia="Quasi-LucidaBright" w:cstheme="minorHAnsi"/>
          <w:b/>
          <w:spacing w:val="-1"/>
        </w:rPr>
        <w:t xml:space="preserve">zna pojęcia </w:t>
      </w:r>
      <w:r w:rsidRPr="0029319E">
        <w:rPr>
          <w:rFonts w:eastAsia="Quasi-LucidaBright" w:cstheme="minorHAnsi"/>
          <w:b/>
          <w:i/>
          <w:spacing w:val="-1"/>
        </w:rPr>
        <w:t>treść</w:t>
      </w:r>
      <w:r w:rsidRPr="0029319E">
        <w:rPr>
          <w:rFonts w:eastAsia="Quasi-LucidaBright" w:cstheme="minorHAnsi"/>
          <w:b/>
          <w:spacing w:val="-1"/>
        </w:rPr>
        <w:t xml:space="preserve"> i </w:t>
      </w:r>
      <w:r w:rsidRPr="0029319E">
        <w:rPr>
          <w:rFonts w:eastAsia="Quasi-LucidaBright" w:cstheme="minorHAnsi"/>
          <w:b/>
          <w:i/>
          <w:spacing w:val="-1"/>
        </w:rPr>
        <w:t>zakres wyrazu</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b/>
          <w:i/>
          <w:spacing w:val="-1"/>
        </w:rPr>
        <w:t>język ogólnonarodowy</w:t>
      </w:r>
      <w:r w:rsidRPr="0029319E">
        <w:rPr>
          <w:rFonts w:eastAsia="Quasi-LucidaBright" w:cstheme="minorHAnsi"/>
          <w:b/>
          <w:spacing w:val="-1"/>
        </w:rPr>
        <w:t xml:space="preserve">, </w:t>
      </w:r>
      <w:r w:rsidRPr="0029319E">
        <w:rPr>
          <w:rFonts w:eastAsia="Quasi-LucidaBright" w:cstheme="minorHAnsi"/>
          <w:b/>
          <w:i/>
          <w:spacing w:val="-1"/>
        </w:rPr>
        <w:t>gwara</w:t>
      </w:r>
      <w:r w:rsidRPr="0029319E">
        <w:rPr>
          <w:rFonts w:eastAsia="Quasi-LucidaBright" w:cstheme="minorHAnsi"/>
          <w:b/>
          <w:spacing w:val="-1"/>
        </w:rPr>
        <w:t xml:space="preserve">, </w:t>
      </w:r>
      <w:r w:rsidRPr="0029319E">
        <w:rPr>
          <w:rFonts w:eastAsia="Quasi-LucidaBright" w:cstheme="minorHAnsi"/>
          <w:b/>
          <w:i/>
          <w:spacing w:val="-1"/>
        </w:rPr>
        <w:t>dialekt</w:t>
      </w:r>
      <w:r w:rsidRPr="0029319E">
        <w:rPr>
          <w:rFonts w:eastAsia="Quasi-LucidaBright" w:cstheme="minorHAnsi"/>
          <w:b/>
          <w:spacing w:val="-1"/>
        </w:rPr>
        <w:t>,</w:t>
      </w:r>
      <w:r w:rsidRPr="0029319E">
        <w:rPr>
          <w:rFonts w:eastAsia="Quasi-LucidaBright" w:cstheme="minorHAnsi"/>
          <w:b/>
          <w:i/>
          <w:spacing w:val="-1"/>
        </w:rPr>
        <w:t xml:space="preserve"> </w:t>
      </w:r>
    </w:p>
    <w:p w:rsidR="008D741C" w:rsidRPr="0029319E" w:rsidRDefault="008D741C" w:rsidP="008D741C">
      <w:pPr>
        <w:spacing w:after="0" w:line="360" w:lineRule="auto"/>
        <w:ind w:left="502"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 </w:t>
      </w:r>
      <w:r w:rsidRPr="0029319E">
        <w:rPr>
          <w:rFonts w:eastAsia="Quasi-LucidaBright" w:cstheme="minorHAnsi"/>
          <w:spacing w:val="1"/>
        </w:rPr>
        <w:t xml:space="preserve">rozpoznaje na typowych przykładach części mowy: odmienne – rzeczownik </w:t>
      </w:r>
      <w:r w:rsidRPr="0029319E">
        <w:rPr>
          <w:rFonts w:eastAsia="Quasi-LucidaBright" w:cstheme="minorHAnsi"/>
          <w:spacing w:val="1"/>
        </w:rPr>
        <w:br/>
        <w:t xml:space="preserve">(z podziałem na osobowy, nieosobowy, żywotny, nieżywotny, pospolity, </w:t>
      </w:r>
      <w:r w:rsidRPr="0029319E">
        <w:rPr>
          <w:rFonts w:eastAsia="Quasi-LucidaBright" w:cstheme="minorHAnsi"/>
          <w:spacing w:val="1"/>
        </w:rPr>
        <w:lastRenderedPageBreak/>
        <w:t xml:space="preserve">własny), czasownik (dokonany, niedokonany, czasownik w stronie czynnej, biernej i zwrotnej), przymiotnik, liczebnik (i jego rodzaje), potrafi je odmieniać, w wyrazach oddziela temat od końcówki; rozpoznaje na typowych przykładach nieodmienne części mowy – przysłówek (w tym odprzymiotnikowy), samodzielne i niesamodzielne (spójnik, partykuła, przyimek), stara się stosować wiedzę 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zna imiesłowy, z pomocą nauczyciela wyjaśnia zasady ich tworzenia i odmiany,</w:t>
      </w:r>
    </w:p>
    <w:p w:rsidR="008D741C" w:rsidRPr="0029319E" w:rsidRDefault="008D741C" w:rsidP="008D741C">
      <w:pPr>
        <w:spacing w:after="0" w:line="360" w:lineRule="auto"/>
        <w:ind w:left="502" w:right="68" w:hanging="180"/>
        <w:jc w:val="both"/>
        <w:rPr>
          <w:rFonts w:eastAsia="Quasi-LucidaBright" w:cstheme="minorHAnsi"/>
          <w:spacing w:val="-1"/>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na typowych  przykładach części zdania: podmiot, orzeczenie, przydawkę, dopełnienie, okolicznik, rozpoznaje związki wyrazów w zdaniu pojedynczym, a także zależności między zdaniami składowymi w zdaniu złożonym, przy pomocy nauczyciela wskazuje człon nadrzędny i podrzędny, wykorzystuje wiedzę o budowie wypowiedzenia pojedynczego i złożonego w przekształcaniu zdań pojedynczych na złożone i odwrotnie oraz wypowiedzeń z imiesłowowym równoważnikiem zdania na zdanie złożone i odwrotnie, rozpoznaje zdania bezpodmiotowe, dokonuje przekształceń z mowy zależnej na niezależną i odwrotnie, sporządza wykresy typowych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typowych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wymienić i określić na łatwych przykładach rodzaje zdań pojedynczych (rozwinięte i nierozwinięte, oznajmujące, rozkazujące, pytające, wykrzyknikowe), złożonych (współrzędnie i podrzędnie), odróżnia zdania, uwzględniając cel wypowiedzi: oznajmujące, pytające i rozkazujące, stosuje je w swoich wypowiedziach </w:t>
      </w:r>
    </w:p>
    <w:p w:rsidR="008D741C" w:rsidRPr="0029319E" w:rsidRDefault="008D741C" w:rsidP="004A3023">
      <w:pPr>
        <w:pStyle w:val="Akapitzlist"/>
        <w:widowControl w:val="0"/>
        <w:numPr>
          <w:ilvl w:val="0"/>
          <w:numId w:val="88"/>
        </w:numPr>
        <w:spacing w:after="0" w:line="360" w:lineRule="auto"/>
        <w:ind w:left="360" w:right="68"/>
        <w:jc w:val="both"/>
        <w:rPr>
          <w:rFonts w:eastAsia="Quasi-LucidaBright" w:cstheme="minorHAnsi"/>
          <w:b/>
        </w:rPr>
      </w:pPr>
      <w:r w:rsidRPr="0029319E">
        <w:rPr>
          <w:rFonts w:eastAsia="Quasi-LucidaBright" w:cstheme="minorHAnsi"/>
          <w:b/>
          <w:spacing w:val="-1"/>
        </w:rPr>
        <w:t xml:space="preserve">zna i próbuje stosować normy językowe i zasady grzecznościowe odpowiednie dla wypowiedzi publicznych </w:t>
      </w:r>
    </w:p>
    <w:p w:rsidR="008D741C" w:rsidRPr="0029319E" w:rsidRDefault="008D741C" w:rsidP="004A3023">
      <w:pPr>
        <w:pStyle w:val="Akapitzlist"/>
        <w:widowControl w:val="0"/>
        <w:numPr>
          <w:ilvl w:val="0"/>
          <w:numId w:val="88"/>
        </w:numPr>
        <w:spacing w:after="0" w:line="360" w:lineRule="auto"/>
        <w:ind w:left="360"/>
        <w:jc w:val="both"/>
        <w:rPr>
          <w:rFonts w:cstheme="minorHAnsi"/>
          <w:b/>
        </w:rPr>
      </w:pPr>
      <w:r w:rsidRPr="0029319E">
        <w:rPr>
          <w:rFonts w:cstheme="minorHAnsi"/>
          <w:b/>
        </w:rPr>
        <w:t>wie, czym są manipulacja i prowokacja językowa</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intuicyjnie je stosuje</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65"/>
        <w:jc w:val="both"/>
        <w:rPr>
          <w:rFonts w:eastAsia="Quasi-LucidaBright" w:cstheme="minorHAnsi"/>
        </w:rPr>
      </w:pPr>
    </w:p>
    <w:p w:rsidR="008D741C" w:rsidRPr="0029319E" w:rsidRDefault="008D741C" w:rsidP="008D741C">
      <w:pPr>
        <w:spacing w:after="0" w:line="360" w:lineRule="auto"/>
        <w:ind w:right="65"/>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w w:val="99"/>
        </w:rPr>
        <w:t>dostate</w:t>
      </w:r>
      <w:r w:rsidRPr="0029319E">
        <w:rPr>
          <w:rFonts w:eastAsia="Quasi-LucidaBright" w:cstheme="minorHAnsi"/>
          <w:b/>
          <w:bCs/>
          <w:spacing w:val="-1"/>
          <w:w w:val="99"/>
        </w:rPr>
        <w:t>c</w:t>
      </w:r>
      <w:r w:rsidRPr="0029319E">
        <w:rPr>
          <w:rFonts w:eastAsia="Quasi-LucidaBright" w:cstheme="minorHAnsi"/>
          <w:b/>
          <w:bCs/>
          <w:w w:val="99"/>
        </w:rPr>
        <w:t xml:space="preserve">zną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 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71"/>
        </w:numPr>
        <w:spacing w:after="0" w:line="360" w:lineRule="auto"/>
        <w:ind w:left="360" w:right="69"/>
        <w:jc w:val="both"/>
        <w:rPr>
          <w:rFonts w:eastAsia="Quasi-LucidaBright" w:cstheme="minorHAnsi"/>
        </w:rPr>
      </w:pPr>
      <w:r w:rsidRPr="0029319E">
        <w:rPr>
          <w:rFonts w:eastAsia="Quasi-LucidaBright" w:cstheme="minorHAnsi"/>
        </w:rPr>
        <w:t>ś</w:t>
      </w:r>
      <w:r w:rsidRPr="0029319E">
        <w:rPr>
          <w:rFonts w:eastAsia="Quasi-LucidaBright" w:cstheme="minorHAnsi"/>
          <w:spacing w:val="-1"/>
        </w:rPr>
        <w:t>w</w:t>
      </w:r>
      <w:r w:rsidRPr="0029319E">
        <w:rPr>
          <w:rFonts w:eastAsia="Quasi-LucidaBright" w:cstheme="minorHAnsi"/>
        </w:rPr>
        <w:t xml:space="preserve">iadomie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estnic</w:t>
      </w:r>
      <w:r w:rsidRPr="0029319E">
        <w:rPr>
          <w:rFonts w:eastAsia="Quasi-LucidaBright" w:cstheme="minorHAnsi"/>
          <w:spacing w:val="-1"/>
        </w:rPr>
        <w:t>z</w:t>
      </w:r>
      <w:r w:rsidRPr="0029319E">
        <w:rPr>
          <w:rFonts w:eastAsia="Quasi-LucidaBright" w:cstheme="minorHAnsi"/>
        </w:rPr>
        <w:t xml:space="preserve">y w </w:t>
      </w:r>
      <w:r w:rsidRPr="0029319E">
        <w:rPr>
          <w:rFonts w:eastAsia="Quasi-LucidaBright" w:cstheme="minorHAnsi"/>
          <w:spacing w:val="1"/>
        </w:rPr>
        <w:t>s</w:t>
      </w:r>
      <w:r w:rsidRPr="0029319E">
        <w:rPr>
          <w:rFonts w:eastAsia="Quasi-LucidaBright" w:cstheme="minorHAnsi"/>
        </w:rPr>
        <w:t xml:space="preserve">ytuacji </w:t>
      </w:r>
      <w:r w:rsidRPr="0029319E">
        <w:rPr>
          <w:rFonts w:eastAsia="Quasi-LucidaBright" w:cstheme="minorHAnsi"/>
          <w:spacing w:val="1"/>
        </w:rPr>
        <w:t>k</w:t>
      </w:r>
      <w:r w:rsidRPr="0029319E">
        <w:rPr>
          <w:rFonts w:eastAsia="Quasi-LucidaBright" w:cstheme="minorHAnsi"/>
        </w:rPr>
        <w:t>om</w:t>
      </w:r>
      <w:r w:rsidRPr="0029319E">
        <w:rPr>
          <w:rFonts w:eastAsia="Quasi-LucidaBright" w:cstheme="minorHAnsi"/>
          <w:spacing w:val="-1"/>
        </w:rPr>
        <w:t>un</w:t>
      </w:r>
      <w:r w:rsidRPr="0029319E">
        <w:rPr>
          <w:rFonts w:eastAsia="Quasi-LucidaBright" w:cstheme="minorHAnsi"/>
        </w:rPr>
        <w:t>i</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z </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spacing w:val="-1"/>
        </w:rPr>
        <w:t>żn</w:t>
      </w:r>
      <w:r w:rsidRPr="0029319E">
        <w:rPr>
          <w:rFonts w:eastAsia="Quasi-LucidaBright" w:cstheme="minorHAnsi"/>
        </w:rPr>
        <w:t xml:space="preserve">e </w:t>
      </w:r>
      <w:r w:rsidRPr="0029319E">
        <w:rPr>
          <w:rFonts w:eastAsia="Quasi-LucidaBright" w:cstheme="minorHAnsi"/>
          <w:spacing w:val="1"/>
        </w:rPr>
        <w:t>sł</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i</w:t>
      </w:r>
      <w:r w:rsidRPr="0029319E">
        <w:rPr>
          <w:rFonts w:eastAsia="Quasi-LucidaBright" w:cstheme="minorHAnsi"/>
          <w:spacing w:val="-1"/>
        </w:rPr>
        <w:t>nnyc</w:t>
      </w:r>
      <w:r w:rsidRPr="0029319E">
        <w:rPr>
          <w:rFonts w:eastAsia="Quasi-LucidaBright" w:cstheme="minorHAnsi"/>
        </w:rPr>
        <w:t>h j</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ó</w:t>
      </w:r>
      <w:r w:rsidRPr="0029319E">
        <w:rPr>
          <w:rFonts w:eastAsia="Quasi-LucidaBright" w:cstheme="minorHAnsi"/>
          <w:spacing w:val="-3"/>
        </w:rPr>
        <w:t>w, rozumie większość wypowiedzi</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eag</w:t>
      </w:r>
      <w:r w:rsidRPr="0029319E">
        <w:rPr>
          <w:rFonts w:eastAsia="Quasi-LucidaBright" w:cstheme="minorHAnsi"/>
        </w:rPr>
        <w:t xml:space="preserve">uje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 xml:space="preserve">, </w:t>
      </w:r>
      <w:r w:rsidRPr="0029319E">
        <w:rPr>
          <w:rFonts w:eastAsia="Quasi-LucidaBright" w:cstheme="minorHAnsi"/>
          <w:spacing w:val="1"/>
        </w:rPr>
        <w:t>m</w:t>
      </w:r>
      <w:r w:rsidRPr="0029319E">
        <w:rPr>
          <w:rFonts w:eastAsia="Quasi-LucidaBright" w:cstheme="minorHAnsi"/>
        </w:rPr>
        <w:t>.in. prosi o ich po</w:t>
      </w:r>
      <w:r w:rsidRPr="0029319E">
        <w:rPr>
          <w:rFonts w:eastAsia="Quasi-LucidaBright" w:cstheme="minorHAnsi"/>
          <w:spacing w:val="-1"/>
        </w:rPr>
        <w:t>w</w:t>
      </w:r>
      <w:r w:rsidRPr="0029319E">
        <w:rPr>
          <w:rFonts w:eastAsia="Quasi-LucidaBright" w:cstheme="minorHAnsi"/>
        </w:rPr>
        <w:t>tór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aś</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eś</w:t>
      </w:r>
      <w:r w:rsidRPr="0029319E">
        <w:rPr>
          <w:rFonts w:eastAsia="Quasi-LucidaBright" w:cstheme="minorHAnsi"/>
          <w:spacing w:val="-1"/>
          <w:position w:val="3"/>
        </w:rPr>
        <w:t>l</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 xml:space="preserve">ę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ocenia wartość wysłuchanego tekstu,</w:t>
      </w:r>
      <w:r w:rsidRPr="0029319E">
        <w:rPr>
          <w:rFonts w:eastAsia="Quasi-LucidaBright" w:cstheme="minorHAnsi"/>
          <w:spacing w:val="-1"/>
          <w:position w:val="3"/>
        </w:rPr>
        <w:t xml:space="preserve"> w</w:t>
      </w:r>
      <w:r w:rsidRPr="0029319E">
        <w:rPr>
          <w:rFonts w:eastAsia="Quasi-LucidaBright" w:cstheme="minorHAnsi"/>
          <w:position w:val="3"/>
        </w:rPr>
        <w:t>y</w:t>
      </w:r>
      <w:r w:rsidRPr="0029319E">
        <w:rPr>
          <w:rFonts w:eastAsia="Quasi-LucidaBright" w:cstheme="minorHAnsi"/>
          <w:spacing w:val="1"/>
          <w:position w:val="3"/>
        </w:rPr>
        <w:t>bier</w:t>
      </w:r>
      <w:r w:rsidRPr="0029319E">
        <w:rPr>
          <w:rFonts w:eastAsia="Quasi-LucidaBright" w:cstheme="minorHAnsi"/>
          <w:position w:val="3"/>
        </w:rPr>
        <w:t xml:space="preserve">a </w:t>
      </w:r>
      <w:r w:rsidRPr="0029319E">
        <w:rPr>
          <w:rFonts w:eastAsia="Quasi-LucidaBright" w:cstheme="minorHAnsi"/>
          <w:position w:val="3"/>
        </w:rPr>
        <w:br/>
        <w:t xml:space="preserve">z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tu</w:t>
      </w:r>
      <w:r w:rsidRPr="0029319E">
        <w:rPr>
          <w:rFonts w:eastAsia="Quasi-LucidaBright" w:cstheme="minorHAnsi"/>
          <w:position w:val="3"/>
        </w:rPr>
        <w:t xml:space="preserve"> po</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eb</w:t>
      </w:r>
      <w:r w:rsidRPr="0029319E">
        <w:rPr>
          <w:rFonts w:eastAsia="Quasi-LucidaBright" w:cstheme="minorHAnsi"/>
          <w:spacing w:val="-1"/>
          <w:position w:val="3"/>
        </w:rPr>
        <w:t>n</w:t>
      </w:r>
      <w:r w:rsidRPr="0029319E">
        <w:rPr>
          <w:rFonts w:eastAsia="Quasi-LucidaBright" w:cstheme="minorHAnsi"/>
          <w:position w:val="3"/>
        </w:rPr>
        <w:t xml:space="preserve">e </w:t>
      </w:r>
      <w:r w:rsidRPr="0029319E">
        <w:rPr>
          <w:rFonts w:eastAsia="Quasi-LucidaBright" w:cstheme="minorHAnsi"/>
          <w:spacing w:val="1"/>
          <w:position w:val="3"/>
        </w:rPr>
        <w:t>i</w:t>
      </w:r>
      <w:r w:rsidRPr="0029319E">
        <w:rPr>
          <w:rFonts w:eastAsia="Quasi-LucidaBright" w:cstheme="minorHAnsi"/>
          <w:spacing w:val="-1"/>
          <w:position w:val="3"/>
        </w:rPr>
        <w:t>n</w:t>
      </w:r>
      <w:r w:rsidRPr="0029319E">
        <w:rPr>
          <w:rFonts w:eastAsia="Quasi-LucidaBright" w:cstheme="minorHAnsi"/>
          <w:position w:val="3"/>
        </w:rPr>
        <w:t>fo</w:t>
      </w:r>
      <w:r w:rsidRPr="0029319E">
        <w:rPr>
          <w:rFonts w:eastAsia="Quasi-LucidaBright" w:cstheme="minorHAnsi"/>
          <w:spacing w:val="1"/>
          <w:position w:val="3"/>
        </w:rPr>
        <w:t>rma</w:t>
      </w:r>
      <w:r w:rsidRPr="0029319E">
        <w:rPr>
          <w:rFonts w:eastAsia="Quasi-LucidaBright" w:cstheme="minorHAnsi"/>
          <w:position w:val="3"/>
        </w:rPr>
        <w:t xml:space="preserve">cje </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ró</w:t>
      </w:r>
      <w:r w:rsidRPr="0029319E">
        <w:rPr>
          <w:rFonts w:eastAsia="Quasi-LucidaBright" w:cstheme="minorHAnsi"/>
          <w:spacing w:val="-1"/>
          <w:position w:val="3"/>
        </w:rPr>
        <w:t>ż</w:t>
      </w:r>
      <w:r w:rsidRPr="0029319E">
        <w:rPr>
          <w:rFonts w:eastAsia="Quasi-LucidaBright" w:cstheme="minorHAnsi"/>
          <w:position w:val="3"/>
        </w:rPr>
        <w:t xml:space="preserve">nia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sty o ch</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ak</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 inform</w:t>
      </w:r>
      <w:r w:rsidRPr="0029319E">
        <w:rPr>
          <w:rFonts w:eastAsia="Quasi-LucidaBright" w:cstheme="minorHAnsi"/>
          <w:spacing w:val="1"/>
          <w:position w:val="3"/>
        </w:rPr>
        <w:t>a</w:t>
      </w:r>
      <w:r w:rsidRPr="0029319E">
        <w:rPr>
          <w:rFonts w:eastAsia="Quasi-LucidaBright" w:cstheme="minorHAnsi"/>
          <w:position w:val="3"/>
        </w:rPr>
        <w:t>cyjnym 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yjnym</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spacing w:val="1"/>
          <w:position w:val="3"/>
        </w:rPr>
        <w:t>podejmuje próby rozpoznania</w:t>
      </w:r>
      <w:r w:rsidRPr="0029319E">
        <w:rPr>
          <w:rFonts w:eastAsia="Quasi-LucidaBright" w:cstheme="minorHAnsi"/>
          <w:position w:val="3"/>
        </w:rPr>
        <w:t xml:space="preserve"> int</w:t>
      </w:r>
      <w:r w:rsidRPr="0029319E">
        <w:rPr>
          <w:rFonts w:eastAsia="Quasi-LucidaBright" w:cstheme="minorHAnsi"/>
          <w:spacing w:val="1"/>
          <w:position w:val="3"/>
        </w:rPr>
        <w:t>e</w:t>
      </w:r>
      <w:r w:rsidRPr="0029319E">
        <w:rPr>
          <w:rFonts w:eastAsia="Quasi-LucidaBright" w:cstheme="minorHAnsi"/>
          <w:position w:val="3"/>
        </w:rPr>
        <w:t>ncji 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wcy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w tym aluzję, sugestię, manipulację</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w typowych tekstach i sytuacjach</w:t>
      </w:r>
      <w:r w:rsidRPr="0029319E">
        <w:rPr>
          <w:rFonts w:eastAsia="Quasi-LucidaBright" w:cstheme="minorHAnsi"/>
          <w:spacing w:val="-1"/>
          <w:position w:val="3"/>
        </w:rPr>
        <w:t xml:space="preserve"> komizm, </w:t>
      </w:r>
      <w:r w:rsidRPr="0029319E">
        <w:rPr>
          <w:rFonts w:eastAsia="Quasi-LucidaBright" w:cstheme="minorHAnsi"/>
          <w:position w:val="3"/>
        </w:rPr>
        <w:t>kpinę i ironię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UTWORÓW LITERACKICH I ODBIÓR TEKSTÓW KULTURY</w:t>
      </w:r>
    </w:p>
    <w:p w:rsidR="008D741C" w:rsidRPr="0029319E" w:rsidRDefault="008D741C" w:rsidP="004A3023">
      <w:pPr>
        <w:pStyle w:val="Akapitzlist"/>
        <w:widowControl w:val="0"/>
        <w:numPr>
          <w:ilvl w:val="0"/>
          <w:numId w:val="90"/>
        </w:numPr>
        <w:spacing w:after="0" w:line="360" w:lineRule="auto"/>
        <w:ind w:left="360" w:right="68"/>
        <w:jc w:val="both"/>
        <w:rPr>
          <w:rFonts w:eastAsia="Quasi-LucidaBright" w:cstheme="minorHAnsi"/>
        </w:rPr>
      </w:pPr>
      <w:r w:rsidRPr="0029319E">
        <w:rPr>
          <w:rFonts w:eastAsia="Quasi-LucidaBright" w:cstheme="minorHAnsi"/>
        </w:rPr>
        <w:t>podejmuje próby</w:t>
      </w:r>
      <w:r w:rsidRPr="0029319E">
        <w:rPr>
          <w:rFonts w:eastAsia="Quasi-LucidaBright" w:cstheme="minorHAnsi"/>
          <w:spacing w:val="27"/>
        </w:rPr>
        <w:t xml:space="preserve"> </w:t>
      </w:r>
      <w:r w:rsidRPr="0029319E">
        <w:rPr>
          <w:rFonts w:eastAsia="Quasi-LucidaBright" w:cstheme="minorHAnsi"/>
        </w:rPr>
        <w:t>samodzielnego</w:t>
      </w:r>
      <w:r w:rsidRPr="0029319E">
        <w:rPr>
          <w:rFonts w:eastAsia="Quasi-LucidaBright" w:cstheme="minorHAnsi"/>
          <w:spacing w:val="27"/>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ró</w:t>
      </w:r>
      <w:r w:rsidRPr="0029319E">
        <w:rPr>
          <w:rFonts w:eastAsia="Quasi-LucidaBright" w:cstheme="minorHAnsi"/>
          <w:spacing w:val="-1"/>
        </w:rPr>
        <w:t>żn</w:t>
      </w:r>
      <w:r w:rsidRPr="0029319E">
        <w:rPr>
          <w:rFonts w:eastAsia="Quasi-LucidaBright" w:cstheme="minorHAnsi"/>
        </w:rPr>
        <w:t xml:space="preserve">ych </w:t>
      </w:r>
      <w:r w:rsidRPr="0029319E">
        <w:rPr>
          <w:rFonts w:eastAsia="Quasi-LucidaBright" w:cstheme="minorHAnsi"/>
          <w:spacing w:val="-1"/>
        </w:rPr>
        <w:t>t</w:t>
      </w:r>
      <w:r w:rsidRPr="0029319E">
        <w:rPr>
          <w:rFonts w:eastAsia="Quasi-LucidaBright" w:cstheme="minorHAnsi"/>
        </w:rPr>
        <w:t xml:space="preserve">ekstów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snych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ych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podejmuje próby odczytania ich w różnych kontekstach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
          <w:bCs/>
        </w:rPr>
      </w:pPr>
      <w:r w:rsidRPr="0029319E">
        <w:rPr>
          <w:rFonts w:eastAsia="Quasi-LucidaSans" w:cstheme="minorHAnsi"/>
          <w:b/>
          <w:bCs/>
        </w:rPr>
        <w:t xml:space="preserve">rozumie znaczenie archaizmów i wyrazów należących do gwar obecnych w tekstach literackich lub </w:t>
      </w:r>
      <w:r w:rsidRPr="0029319E">
        <w:rPr>
          <w:rFonts w:eastAsia="Quasi-LucidaBright" w:cstheme="minorHAnsi"/>
          <w:b/>
          <w:spacing w:val="1"/>
        </w:rPr>
        <w:t>odszukuje ich znaczenie w przypisach</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odczytuje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 fotografię</w:t>
      </w:r>
      <w:r w:rsidRPr="0029319E">
        <w:rPr>
          <w:rFonts w:eastAsia="Quasi-LucidaSans" w:cstheme="minorHAnsi"/>
          <w:bCs/>
        </w:rPr>
        <w:t xml:space="preserve">) na poziomie dosłownym i przenośnym, przy niewielkiej pomocy określa temat utworu i poruszony problem, odnosi się do najważniejszych kontekstów, np. biograficznego, historycznego, kulturowego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lastRenderedPageBreak/>
        <w:t xml:space="preserve">zauważa i rozumie podstawowe emocje oraz argumenty zawarte w wypowiedziach, </w:t>
      </w:r>
      <w:r w:rsidRPr="0029319E">
        <w:rPr>
          <w:rFonts w:eastAsia="Quasi-LucidaSans" w:cstheme="minorHAnsi"/>
          <w:bCs/>
        </w:rPr>
        <w:br/>
        <w:t xml:space="preserve">a także tezę, argumenty i przykłady w wypowiedzi </w:t>
      </w:r>
    </w:p>
    <w:p w:rsidR="008D741C" w:rsidRPr="0029319E" w:rsidRDefault="008D741C" w:rsidP="004A3023">
      <w:pPr>
        <w:pStyle w:val="Akapitzlist"/>
        <w:widowControl w:val="0"/>
        <w:numPr>
          <w:ilvl w:val="0"/>
          <w:numId w:val="90"/>
        </w:numPr>
        <w:spacing w:after="0" w:line="360" w:lineRule="auto"/>
        <w:ind w:left="360" w:right="68"/>
        <w:jc w:val="both"/>
        <w:rPr>
          <w:rFonts w:eastAsia="Quasi-LucidaSans" w:cstheme="minorHAnsi"/>
          <w:bCs/>
        </w:rPr>
      </w:pPr>
      <w:r w:rsidRPr="0029319E">
        <w:rPr>
          <w:rFonts w:eastAsia="Quasi-LucidaSans" w:cstheme="minorHAnsi"/>
          <w:bCs/>
        </w:rPr>
        <w:t xml:space="preserve">samodzielnie wskazuje najważniejsze informacje zawarte w tekście, przytacza opinie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 xml:space="preserve">odróżnia opinię od faktu, fikcję od kłamstwa oraz fikcję od rzeczywistości, </w:t>
      </w: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1"/>
          <w:position w:val="3"/>
        </w:rPr>
        <w:t xml:space="preserve"> 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
          <w:position w:val="3"/>
        </w:rPr>
        <w:t>n</w:t>
      </w:r>
      <w:r w:rsidRPr="0029319E">
        <w:rPr>
          <w:rFonts w:eastAsia="Quasi-LucidaBright" w:cstheme="minorHAnsi"/>
          <w:position w:val="3"/>
        </w:rPr>
        <w:t xml:space="preserve">ie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ów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dostrzega w analizowanym tekście perswazję, sugestię, ironię i nieskomplikowane aluzje</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wskazuje elementy tragizmu i komizmu w dziele literackim, rozumie sytuację, w jakiej znajdują się bohaterowie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identyfikuje nadawcę i adresata wypowiedzi i określa ich główne cechy</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dostrzega i omawia główne motywy postępowania bohaterów</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rPr>
        <w:t>nty</w:t>
      </w:r>
      <w:r w:rsidRPr="0029319E">
        <w:rPr>
          <w:rFonts w:eastAsia="Quasi-LucidaBright" w:cstheme="minorHAnsi"/>
          <w:spacing w:val="1"/>
        </w:rPr>
        <w:t>ﬁ</w:t>
      </w:r>
      <w:r w:rsidRPr="0029319E">
        <w:rPr>
          <w:rFonts w:eastAsia="Quasi-LucidaBright" w:cstheme="minorHAnsi"/>
        </w:rPr>
        <w:t>kuje w tekście poetyckim cechy liryki</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 xml:space="preserve">rozróżnia </w:t>
      </w:r>
      <w:r w:rsidRPr="0029319E">
        <w:rPr>
          <w:rFonts w:eastAsia="Quasi-LucidaBright" w:cstheme="minorHAnsi"/>
          <w:spacing w:val="-1"/>
          <w:position w:val="3"/>
        </w:rPr>
        <w:t>t</w:t>
      </w:r>
      <w:r w:rsidRPr="0029319E">
        <w:rPr>
          <w:rFonts w:eastAsia="Quasi-LucidaBright" w:cstheme="minorHAnsi"/>
          <w:spacing w:val="1"/>
          <w:position w:val="3"/>
        </w:rPr>
        <w:t>ak</w:t>
      </w:r>
      <w:r w:rsidRPr="0029319E">
        <w:rPr>
          <w:rFonts w:eastAsia="Quasi-LucidaBright" w:cstheme="minorHAnsi"/>
          <w:position w:val="3"/>
        </w:rPr>
        <w:t xml:space="preserve">ie </w:t>
      </w:r>
      <w:r w:rsidRPr="0029319E">
        <w:rPr>
          <w:rFonts w:eastAsia="Quasi-LucidaBright" w:cstheme="minorHAnsi"/>
          <w:spacing w:val="1"/>
          <w:position w:val="3"/>
        </w:rPr>
        <w:t>ga</w:t>
      </w:r>
      <w:r w:rsidRPr="0029319E">
        <w:rPr>
          <w:rFonts w:eastAsia="Quasi-LucidaBright" w:cstheme="minorHAnsi"/>
          <w:position w:val="3"/>
        </w:rPr>
        <w:t>tun</w:t>
      </w:r>
      <w:r w:rsidRPr="0029319E">
        <w:rPr>
          <w:rFonts w:eastAsia="Quasi-LucidaBright" w:cstheme="minorHAnsi"/>
          <w:spacing w:val="1"/>
          <w:position w:val="3"/>
        </w:rPr>
        <w:t>k</w:t>
      </w:r>
      <w:r w:rsidRPr="0029319E">
        <w:rPr>
          <w:rFonts w:eastAsia="Quasi-LucidaBright" w:cstheme="minorHAnsi"/>
          <w:position w:val="3"/>
        </w:rPr>
        <w:t>i liryczne, j</w:t>
      </w:r>
      <w:r w:rsidRPr="0029319E">
        <w:rPr>
          <w:rFonts w:eastAsia="Quasi-LucidaBright" w:cstheme="minorHAnsi"/>
          <w:spacing w:val="1"/>
          <w:position w:val="3"/>
        </w:rPr>
        <w:t>a</w:t>
      </w:r>
      <w:r w:rsidRPr="0029319E">
        <w:rPr>
          <w:rFonts w:eastAsia="Quasi-LucidaBright" w:cstheme="minorHAnsi"/>
          <w:position w:val="3"/>
        </w:rPr>
        <w:t>k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n, sonet, tren,</w:t>
      </w:r>
      <w:r w:rsidRPr="0029319E">
        <w:rPr>
          <w:rFonts w:eastAsia="Quasi-LucidaBright" w:cstheme="minorHAnsi"/>
          <w:b/>
          <w:position w:val="3"/>
        </w:rPr>
        <w:t xml:space="preserve"> fraszka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 xml:space="preserve">zu i bohatera wiersza, nie utożsamia ich z autorem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wskazuje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position w:val="2"/>
        </w:rPr>
        <w:t>yod</w:t>
      </w:r>
      <w:r w:rsidRPr="0029319E">
        <w:rPr>
          <w:rFonts w:eastAsia="Quasi-LucidaBright" w:cstheme="minorHAnsi"/>
          <w:spacing w:val="1"/>
          <w:position w:val="2"/>
        </w:rPr>
        <w:t>ręb</w:t>
      </w:r>
      <w:r w:rsidRPr="0029319E">
        <w:rPr>
          <w:rFonts w:eastAsia="Quasi-LucidaBright" w:cstheme="minorHAnsi"/>
          <w:spacing w:val="-1"/>
          <w:position w:val="2"/>
        </w:rPr>
        <w:t>n</w:t>
      </w:r>
      <w:r w:rsidRPr="0029319E">
        <w:rPr>
          <w:rFonts w:eastAsia="Quasi-LucidaBright" w:cstheme="minorHAnsi"/>
          <w:spacing w:val="1"/>
          <w:position w:val="2"/>
        </w:rPr>
        <w:t>i</w:t>
      </w:r>
      <w:r w:rsidRPr="0029319E">
        <w:rPr>
          <w:rFonts w:eastAsia="Quasi-LucidaBright" w:cstheme="minorHAnsi"/>
          <w:position w:val="2"/>
        </w:rPr>
        <w:t xml:space="preserve">a w </w:t>
      </w:r>
      <w:r w:rsidRPr="0029319E">
        <w:rPr>
          <w:rFonts w:eastAsia="Quasi-LucidaBright" w:cstheme="minorHAnsi"/>
          <w:spacing w:val="-1"/>
          <w:position w:val="2"/>
        </w:rPr>
        <w:t>t</w:t>
      </w:r>
      <w:r w:rsidRPr="0029319E">
        <w:rPr>
          <w:rFonts w:eastAsia="Quasi-LucidaBright" w:cstheme="minorHAnsi"/>
          <w:spacing w:val="1"/>
          <w:position w:val="2"/>
        </w:rPr>
        <w:t>ekś</w:t>
      </w:r>
      <w:r w:rsidRPr="0029319E">
        <w:rPr>
          <w:rFonts w:eastAsia="Quasi-LucidaBright" w:cstheme="minorHAnsi"/>
          <w:position w:val="2"/>
        </w:rPr>
        <w:t>c</w:t>
      </w:r>
      <w:r w:rsidRPr="0029319E">
        <w:rPr>
          <w:rFonts w:eastAsia="Quasi-LucidaBright" w:cstheme="minorHAnsi"/>
          <w:spacing w:val="1"/>
          <w:position w:val="2"/>
        </w:rPr>
        <w:t>i</w:t>
      </w:r>
      <w:r w:rsidRPr="0029319E">
        <w:rPr>
          <w:rFonts w:eastAsia="Quasi-LucidaBright" w:cstheme="minorHAnsi"/>
          <w:position w:val="2"/>
        </w:rPr>
        <w:t>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y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kie i omawia sposób obrazowania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 xml:space="preserve">epopei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id</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ty</w:t>
      </w:r>
      <w:r w:rsidRPr="0029319E">
        <w:rPr>
          <w:rFonts w:eastAsia="Quasi-LucidaBright" w:cstheme="minorHAnsi"/>
          <w:spacing w:val="1"/>
          <w:position w:val="3"/>
        </w:rPr>
        <w:t>ﬁk</w:t>
      </w:r>
      <w:r w:rsidRPr="0029319E">
        <w:rPr>
          <w:rFonts w:eastAsia="Quasi-LucidaBright" w:cstheme="minorHAnsi"/>
          <w:position w:val="3"/>
        </w:rPr>
        <w:t xml:space="preserve">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rPr>
      </w:pPr>
      <w:r w:rsidRPr="0029319E">
        <w:rPr>
          <w:rFonts w:eastAsia="Quasi-LucidaBright" w:cstheme="minorHAnsi"/>
          <w:spacing w:val="1"/>
          <w:position w:val="3"/>
        </w:rPr>
        <w:t xml:space="preserve">omawia fabułę, odróżnia fabułę utworu od akcji </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rPr>
      </w:pPr>
      <w:r w:rsidRPr="0029319E">
        <w:rPr>
          <w:rFonts w:eastAsia="Quasi-LucidaBright" w:cstheme="minorHAnsi"/>
          <w:position w:val="3"/>
        </w:rPr>
        <w:t>analizuje funkcję podtytułu, motta, puenty, punktu kulminacyjnego w utworach</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b/>
        </w:rPr>
      </w:pPr>
      <w:r w:rsidRPr="0029319E">
        <w:rPr>
          <w:rFonts w:eastAsia="Quasi-LucidaBright" w:cstheme="minorHAnsi"/>
          <w:position w:val="3"/>
        </w:rPr>
        <w:t xml:space="preserve">omawia i analizuje elementy  komiksu, </w:t>
      </w:r>
      <w:r w:rsidRPr="0029319E">
        <w:rPr>
          <w:rFonts w:eastAsia="Quasi-LucidaBright" w:cstheme="minorHAnsi"/>
          <w:b/>
          <w:position w:val="3"/>
        </w:rPr>
        <w:t>piosenki</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określa rodzaj narracji w tekście (pierwszoosobowa, </w:t>
      </w:r>
      <w:proofErr w:type="spellStart"/>
      <w:r w:rsidRPr="0029319E">
        <w:rPr>
          <w:rFonts w:eastAsia="Quasi-LucidaSans" w:cstheme="minorHAnsi"/>
          <w:bCs/>
        </w:rPr>
        <w:t>trzecioosobowa</w:t>
      </w:r>
      <w:proofErr w:type="spellEnd"/>
      <w:r w:rsidRPr="0029319E">
        <w:rPr>
          <w:rFonts w:eastAsia="Quasi-LucidaSans" w:cstheme="minorHAnsi"/>
          <w:bCs/>
        </w:rPr>
        <w:t xml:space="preserve">)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lastRenderedPageBreak/>
        <w:t xml:space="preserve">wyodrębnia w tekście epickim fragmenty opowiadania i opisu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rozpoznaje cechy dramatu jako rodzaju literackiego w tekście, stosuje w praktyce słownictwo dotyczące dramatu: akt, scena, tekst główny, didaskalia, monolog (w tym monolog wewnętrzny) i dialog, zna najważniejsze cechy tragedii komedii i dramatu właściwego, potrafi zakwalifikować typowe utwory dramatyczne do poszczególnych rodzajów dramatu</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czyta z podziałem na role i ze zrozumieniem dialogi ze scenariuszy, rozumie budowę </w:t>
      </w:r>
      <w:r w:rsidRPr="0029319E">
        <w:rPr>
          <w:rFonts w:eastAsia="Quasi-LucidaSans" w:cstheme="minorHAnsi"/>
          <w:bCs/>
        </w:rPr>
        <w:br/>
        <w:t>i treść dramatu</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pod</w:t>
      </w:r>
      <w:r w:rsidRPr="0029319E">
        <w:rPr>
          <w:rFonts w:eastAsia="Quasi-LucidaBright" w:cstheme="minorHAnsi"/>
          <w:spacing w:val="1"/>
          <w:position w:val="3"/>
        </w:rPr>
        <w:t>a</w:t>
      </w:r>
      <w:r w:rsidRPr="0029319E">
        <w:rPr>
          <w:rFonts w:eastAsia="Quasi-LucidaBright" w:cstheme="minorHAnsi"/>
          <w:position w:val="3"/>
        </w:rPr>
        <w:t>je pr</w:t>
      </w:r>
      <w:r w:rsidRPr="0029319E">
        <w:rPr>
          <w:rFonts w:eastAsia="Quasi-LucidaBright" w:cstheme="minorHAnsi"/>
          <w:spacing w:val="-1"/>
          <w:position w:val="3"/>
        </w:rPr>
        <w:t>z</w:t>
      </w:r>
      <w:r w:rsidRPr="0029319E">
        <w:rPr>
          <w:rFonts w:eastAsia="Quasi-LucidaBright" w:cstheme="minorHAnsi"/>
          <w:position w:val="3"/>
        </w:rPr>
        <w:t>ykł</w:t>
      </w:r>
      <w:r w:rsidRPr="0029319E">
        <w:rPr>
          <w:rFonts w:eastAsia="Quasi-LucidaBright" w:cstheme="minorHAnsi"/>
          <w:spacing w:val="1"/>
          <w:position w:val="3"/>
        </w:rPr>
        <w:t>a</w:t>
      </w:r>
      <w:r w:rsidRPr="0029319E">
        <w:rPr>
          <w:rFonts w:eastAsia="Quasi-LucidaBright" w:cstheme="minorHAnsi"/>
          <w:position w:val="3"/>
        </w:rPr>
        <w:t xml:space="preserve">dy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 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ą</w:t>
      </w:r>
      <w:r w:rsidRPr="0029319E">
        <w:rPr>
          <w:rFonts w:eastAsia="Quasi-LucidaBright" w:cstheme="minorHAnsi"/>
          <w:position w:val="3"/>
        </w:rPr>
        <w:t xml:space="preserve">cych do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tury dyd</w:t>
      </w:r>
      <w:r w:rsidRPr="0029319E">
        <w:rPr>
          <w:rFonts w:eastAsia="Quasi-LucidaBright" w:cstheme="minorHAnsi"/>
          <w:spacing w:val="1"/>
          <w:position w:val="3"/>
        </w:rPr>
        <w:t>a</w:t>
      </w:r>
      <w:r w:rsidRPr="0029319E">
        <w:rPr>
          <w:rFonts w:eastAsia="Quasi-LucidaBright" w:cstheme="minorHAnsi"/>
          <w:position w:val="3"/>
        </w:rPr>
        <w:t>ktyc</w:t>
      </w:r>
      <w:r w:rsidRPr="0029319E">
        <w:rPr>
          <w:rFonts w:eastAsia="Quasi-LucidaBright" w:cstheme="minorHAnsi"/>
          <w:spacing w:val="-1"/>
          <w:position w:val="3"/>
        </w:rPr>
        <w:t>zn</w:t>
      </w:r>
      <w:r w:rsidRPr="0029319E">
        <w:rPr>
          <w:rFonts w:eastAsia="Quasi-LucidaBright" w:cstheme="minorHAnsi"/>
          <w:position w:val="3"/>
        </w:rPr>
        <w:t xml:space="preserve">ej,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i</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 xml:space="preserve">je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 xml:space="preserve">ch, </w:t>
      </w:r>
      <w:r w:rsidRPr="0029319E">
        <w:rPr>
          <w:rFonts w:eastAsia="Quasi-LucidaSans" w:cstheme="minorHAnsi"/>
          <w:bCs/>
        </w:rPr>
        <w:t xml:space="preserve">wykorzystuje do pracy spis treści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Sans" w:cstheme="minorHAnsi"/>
          <w:bCs/>
        </w:rPr>
        <w:t>wyszukuje i zapisuje cytaty z poszanowaniem praw autorskich,</w:t>
      </w:r>
      <w:r w:rsidRPr="0029319E">
        <w:rPr>
          <w:rFonts w:eastAsia="Quasi-LucidaBright" w:cstheme="minorHAnsi"/>
        </w:rPr>
        <w:t xml:space="preserve"> sporządza prosty przypis </w:t>
      </w:r>
    </w:p>
    <w:p w:rsidR="008D741C" w:rsidRPr="0029319E" w:rsidRDefault="008D741C" w:rsidP="004A3023">
      <w:pPr>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analizuje proste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e i alegorie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 w</w:t>
      </w:r>
      <w:r w:rsidRPr="0029319E">
        <w:rPr>
          <w:rFonts w:eastAsia="Quasi-LucidaBright" w:cstheme="minorHAnsi"/>
          <w:spacing w:val="1"/>
          <w:position w:val="3"/>
        </w:rPr>
        <w:t xml:space="preserve"> poznanych tekstach kultury</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spacing w:val="-1"/>
        </w:rPr>
        <w:t>rozpoznaje adaptację filmową i teatralną, wie, czym się one różnią od oryginalnego tekstu</w:t>
      </w:r>
      <w:r w:rsidRPr="0029319E">
        <w:rPr>
          <w:rFonts w:eastAsia="Quasi-LucidaBright" w:cstheme="minorHAnsi"/>
          <w:position w:val="3"/>
        </w:rPr>
        <w:t xml:space="preserv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 xml:space="preserve">określa rolę osób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producent, operator, dźwiękowiec, rekwizytor, inspicjent, sufler, statysta, oświetleniowiec, kostiumolog)</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rPr>
        <w:t>dostrzega 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 xml:space="preserve">m a innym tekstem kultury (np. obrazem, plakatem, dziełem muzycznym, </w:t>
      </w:r>
      <w:r w:rsidRPr="0029319E">
        <w:rPr>
          <w:rFonts w:eastAsia="Quasi-LucidaBright" w:cstheme="minorHAnsi"/>
          <w:b/>
        </w:rPr>
        <w:t>rzeźbą)</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wspólnie z innymi lub samodzielnie dokonuje przekładu </w:t>
      </w:r>
      <w:proofErr w:type="spellStart"/>
      <w:r w:rsidRPr="0029319E">
        <w:rPr>
          <w:rFonts w:eastAsia="Quasi-LucidaSans" w:cstheme="minorHAnsi"/>
          <w:bCs/>
        </w:rPr>
        <w:t>intersemiotycznego</w:t>
      </w:r>
      <w:proofErr w:type="spellEnd"/>
      <w:r w:rsidRPr="0029319E">
        <w:rPr>
          <w:rFonts w:eastAsia="Quasi-LucidaSans" w:cstheme="minorHAnsi"/>
          <w:bCs/>
        </w:rPr>
        <w:t xml:space="preserve"> </w:t>
      </w:r>
      <w:r w:rsidRPr="0029319E">
        <w:rPr>
          <w:rFonts w:eastAsia="Quasi-LucidaSans" w:cstheme="minorHAnsi"/>
          <w:bCs/>
        </w:rPr>
        <w:lastRenderedPageBreak/>
        <w:t>tekstów kultury i interpretacji wybranych zjawisk społecznych oraz prezentuje je w ramach różnych projektów grupowych</w:t>
      </w:r>
    </w:p>
    <w:p w:rsidR="008D741C" w:rsidRPr="0029319E" w:rsidRDefault="008D741C" w:rsidP="004A3023">
      <w:pPr>
        <w:pStyle w:val="Akapitzlist"/>
        <w:widowControl w:val="0"/>
        <w:numPr>
          <w:ilvl w:val="0"/>
          <w:numId w:val="90"/>
        </w:numPr>
        <w:spacing w:after="0" w:line="360" w:lineRule="auto"/>
        <w:ind w:left="360"/>
        <w:jc w:val="both"/>
        <w:rPr>
          <w:rFonts w:eastAsia="Lucida Sans Unicode" w:cstheme="minorHAnsi"/>
          <w:b/>
        </w:rPr>
      </w:pPr>
      <w:r w:rsidRPr="0029319E">
        <w:rPr>
          <w:rFonts w:eastAsia="Lucida Sans Unicode" w:cstheme="minorHAnsi"/>
          <w:b/>
        </w:rPr>
        <w:t xml:space="preserve">rozpoznaje aforyzm i anegdotę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b/>
          <w:position w:val="3"/>
        </w:rPr>
        <w:t>w cudzej wypowiedzi (w tym literackiej) zauważa elementy retoryki: powtórzenia, pytania retoryczne, apostrofy wyliczenia, wykrzyknienia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mie pr</w:t>
      </w:r>
      <w:r w:rsidRPr="0029319E">
        <w:rPr>
          <w:rFonts w:eastAsia="Quasi-LucidaBright" w:cstheme="minorHAnsi"/>
          <w:spacing w:val="1"/>
          <w:position w:val="3"/>
        </w:rPr>
        <w:t>a</w:t>
      </w:r>
      <w:r w:rsidRPr="0029319E">
        <w:rPr>
          <w:rFonts w:eastAsia="Quasi-LucidaBright" w:cstheme="minorHAnsi"/>
          <w:position w:val="3"/>
        </w:rPr>
        <w:t>so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j</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rozpoznaje na typowych przykładach styl oficjalny, nieoficjalny (potoczny), urzędowy (mówiony i pisany) i artystyczny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position w:val="3"/>
        </w:rPr>
        <w:t>potrafi nazwać, pejzaż, portret, scenę rodzajową, martwą naturę</w:t>
      </w:r>
    </w:p>
    <w:p w:rsidR="008D741C" w:rsidRPr="0029319E" w:rsidRDefault="008D741C" w:rsidP="008D741C">
      <w:pPr>
        <w:spacing w:after="0" w:line="360" w:lineRule="auto"/>
        <w:ind w:left="107" w:right="-20"/>
        <w:jc w:val="both"/>
        <w:rPr>
          <w:rFonts w:eastAsia="Quasi-LucidaSans" w:cstheme="minorHAnsi"/>
          <w:b/>
          <w:bCs/>
        </w:rPr>
      </w:pPr>
    </w:p>
    <w:p w:rsidR="008D741C" w:rsidRPr="0029319E" w:rsidRDefault="008D741C" w:rsidP="008D741C">
      <w:pPr>
        <w:spacing w:after="0" w:line="360" w:lineRule="auto"/>
        <w:ind w:left="107"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 xml:space="preserve">ystą </w:t>
      </w:r>
      <w:r w:rsidRPr="0029319E">
        <w:rPr>
          <w:rFonts w:eastAsia="Quasi-LucidaBright" w:cstheme="minorHAnsi"/>
          <w:spacing w:val="1"/>
        </w:rPr>
        <w:t>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w w:val="99"/>
        </w:rPr>
        <w:t>l</w:t>
      </w:r>
      <w:r w:rsidRPr="0029319E">
        <w:rPr>
          <w:rFonts w:eastAsia="Quasi-LucidaBright" w:cstheme="minorHAnsi"/>
          <w:w w:val="99"/>
        </w:rPr>
        <w:t>ogic</w:t>
      </w:r>
      <w:r w:rsidRPr="0029319E">
        <w:rPr>
          <w:rFonts w:eastAsia="Quasi-LucidaBright" w:cstheme="minorHAnsi"/>
          <w:spacing w:val="-1"/>
          <w:w w:val="99"/>
        </w:rPr>
        <w:t>zn</w:t>
      </w:r>
      <w:r w:rsidRPr="0029319E">
        <w:rPr>
          <w:rFonts w:eastAsia="Quasi-LucidaBright" w:cstheme="minorHAnsi"/>
          <w:spacing w:val="1"/>
          <w:w w:val="99"/>
        </w:rPr>
        <w:t>e</w:t>
      </w:r>
      <w:r w:rsidRPr="0029319E">
        <w:rPr>
          <w:rFonts w:eastAsia="Quasi-LucidaBright" w:cstheme="minorHAnsi"/>
          <w:w w:val="99"/>
        </w:rPr>
        <w:t xml:space="preserve">j i </w:t>
      </w:r>
      <w:r w:rsidRPr="0029319E">
        <w:rPr>
          <w:rFonts w:eastAsia="Quasi-LucidaBright" w:cstheme="minorHAnsi"/>
          <w:spacing w:val="1"/>
        </w:rPr>
        <w:t>s</w:t>
      </w:r>
      <w:r w:rsidRPr="0029319E">
        <w:rPr>
          <w:rFonts w:eastAsia="Quasi-LucidaBright" w:cstheme="minorHAnsi"/>
        </w:rPr>
        <w:t>pój</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pisze teksty zrozumiałe i klarowne, 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 xml:space="preserve">opinię </w:t>
      </w:r>
      <w:r w:rsidRPr="0029319E">
        <w:rPr>
          <w:rFonts w:eastAsia="Quasi-LucidaBright" w:cstheme="minorHAnsi"/>
        </w:rPr>
        <w:t>i pod</w:t>
      </w:r>
      <w:r w:rsidRPr="0029319E">
        <w:rPr>
          <w:rFonts w:eastAsia="Quasi-LucidaBright" w:cstheme="minorHAnsi"/>
          <w:spacing w:val="1"/>
        </w:rPr>
        <w:t>a</w:t>
      </w:r>
      <w:r w:rsidRPr="0029319E">
        <w:rPr>
          <w:rFonts w:eastAsia="Quasi-LucidaBright" w:cstheme="minorHAnsi"/>
        </w:rPr>
        <w:t xml:space="preserve">je </w:t>
      </w:r>
      <w:r w:rsidRPr="0029319E">
        <w:rPr>
          <w:rFonts w:eastAsia="Quasi-LucidaBright" w:cstheme="minorHAnsi"/>
          <w:spacing w:val="1"/>
        </w:rPr>
        <w:t>a</w:t>
      </w:r>
      <w:r w:rsidRPr="0029319E">
        <w:rPr>
          <w:rFonts w:eastAsia="Quasi-LucidaBright" w:cstheme="minorHAnsi"/>
        </w:rPr>
        <w:t>rgumenty na pop</w:t>
      </w:r>
      <w:r w:rsidRPr="0029319E">
        <w:rPr>
          <w:rFonts w:eastAsia="Quasi-LucidaBright" w:cstheme="minorHAnsi"/>
          <w:spacing w:val="1"/>
        </w:rPr>
        <w:t>a</w:t>
      </w:r>
      <w:r w:rsidRPr="0029319E">
        <w:rPr>
          <w:rFonts w:eastAsia="Quasi-LucidaBright" w:cstheme="minorHAnsi"/>
        </w:rPr>
        <w:t xml:space="preserve">rcie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rPr>
        <w:t>nego st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isk</w:t>
      </w:r>
      <w:r w:rsidRPr="0029319E">
        <w:rPr>
          <w:rFonts w:eastAsia="Quasi-LucidaBright" w:cstheme="minorHAnsi"/>
          <w:spacing w:val="1"/>
        </w:rPr>
        <w:t>a</w:t>
      </w:r>
      <w:r w:rsidRPr="0029319E">
        <w:rPr>
          <w:rFonts w:eastAsia="Quasi-LucidaBright" w:cstheme="minorHAnsi"/>
          <w:spacing w:val="-1"/>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trike/>
          <w:position w:val="2"/>
        </w:rPr>
      </w:pPr>
      <w:r w:rsidRPr="0029319E">
        <w:rPr>
          <w:rFonts w:eastAsia="Quasi-LucidaBright" w:cstheme="minorHAnsi"/>
          <w:spacing w:val="1"/>
          <w:position w:val="3"/>
        </w:rPr>
        <w:t xml:space="preserve">wykazuje dbałość o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zna najważniejsze zasady interpunkcji zdania pojedynczego, złożonego </w:t>
      </w:r>
      <w:r w:rsidRPr="0029319E">
        <w:rPr>
          <w:rFonts w:eastAsia="Quasi-LucidaBright" w:cstheme="minorHAnsi"/>
          <w:spacing w:val="-1"/>
        </w:rPr>
        <w:br/>
        <w:t>i</w:t>
      </w:r>
      <w:r w:rsidRPr="0029319E">
        <w:rPr>
          <w:rFonts w:eastAsia="Quasi-LucidaBright" w:cstheme="minorHAnsi"/>
          <w:b/>
          <w:spacing w:val="-1"/>
        </w:rPr>
        <w:t xml:space="preserve"> wielokrotnie złożonego</w:t>
      </w:r>
      <w:r w:rsidRPr="0029319E">
        <w:rPr>
          <w:rFonts w:eastAsia="Quasi-LucidaBright" w:cstheme="minorHAnsi"/>
          <w:spacing w:val="-1"/>
        </w:rPr>
        <w:t xml:space="preserve">, stara się je stosować w praktyce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2"/>
        </w:rPr>
        <w:t>układa tekst o trójdzielnej kompozycji, s</w:t>
      </w:r>
      <w:r w:rsidRPr="0029319E">
        <w:rPr>
          <w:rFonts w:eastAsia="Quasi-LucidaBright" w:cstheme="minorHAnsi"/>
          <w:spacing w:val="-1"/>
          <w:position w:val="2"/>
        </w:rPr>
        <w:t>t</w:t>
      </w:r>
      <w:r w:rsidRPr="0029319E">
        <w:rPr>
          <w:rFonts w:eastAsia="Quasi-LucidaBright" w:cstheme="minorHAnsi"/>
          <w:spacing w:val="1"/>
          <w:position w:val="2"/>
        </w:rPr>
        <w:t>os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akapi</w:t>
      </w:r>
      <w:r w:rsidRPr="0029319E">
        <w:rPr>
          <w:rFonts w:eastAsia="Quasi-LucidaBright" w:cstheme="minorHAnsi"/>
          <w:spacing w:val="-1"/>
          <w:position w:val="2"/>
        </w:rPr>
        <w:t>t</w:t>
      </w:r>
      <w:r w:rsidRPr="0029319E">
        <w:rPr>
          <w:rFonts w:eastAsia="Quasi-LucidaBright" w:cstheme="minorHAnsi"/>
          <w:spacing w:val="-8"/>
          <w:position w:val="2"/>
        </w:rPr>
        <w:t>y</w:t>
      </w:r>
      <w:r w:rsidRPr="0029319E">
        <w:rPr>
          <w:rFonts w:eastAsia="Quasi-LucidaBright" w:cstheme="minorHAnsi"/>
          <w:position w:val="2"/>
        </w:rPr>
        <w:t>, dba o spójne nawiązania między poszczególnymi częściami wypowiedzi</w:t>
      </w:r>
      <w:r w:rsidRPr="0029319E">
        <w:rPr>
          <w:rFonts w:eastAsia="Quasi-LucidaBright" w:cstheme="minorHAnsi"/>
          <w:spacing w:val="-1"/>
          <w:position w:val="3"/>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je db</w:t>
      </w:r>
      <w:r w:rsidRPr="0029319E">
        <w:rPr>
          <w:rFonts w:eastAsia="Quasi-LucidaBright" w:cstheme="minorHAnsi"/>
          <w:spacing w:val="1"/>
          <w:position w:val="3"/>
        </w:rPr>
        <w:t>ał</w:t>
      </w:r>
      <w:r w:rsidRPr="0029319E">
        <w:rPr>
          <w:rFonts w:eastAsia="Quasi-LucidaBright" w:cstheme="minorHAnsi"/>
          <w:position w:val="3"/>
        </w:rPr>
        <w:t xml:space="preserve">ość o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pisu </w:t>
      </w:r>
    </w:p>
    <w:p w:rsidR="008D741C" w:rsidRPr="0029319E" w:rsidRDefault="008D741C" w:rsidP="008D741C">
      <w:pPr>
        <w:pStyle w:val="Akapitzlist"/>
        <w:widowControl w:val="0"/>
        <w:numPr>
          <w:ilvl w:val="0"/>
          <w:numId w:val="73"/>
        </w:numPr>
        <w:spacing w:after="0" w:line="360" w:lineRule="auto"/>
        <w:ind w:left="360" w:right="-20"/>
        <w:jc w:val="both"/>
        <w:rPr>
          <w:rFonts w:eastAsia="Lucida Sans Unicode" w:cstheme="minorHAnsi"/>
        </w:rPr>
      </w:pPr>
      <w:r w:rsidRPr="0029319E">
        <w:rPr>
          <w:rFonts w:eastAsia="Lucida Sans Unicode" w:cstheme="minorHAnsi"/>
        </w:rPr>
        <w:t>sporządza w różnych formach notatkę dotyczącą treści przeczytanego tekstu</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ogłoszenie, zaproszenie, zawiadomienie, pozdrowienia, życzenia, gratulacje, dedykację, uwzględniając w nich z reguły wszystkie elementy i właściwy zapis graficzny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b/>
        </w:rPr>
        <w:t xml:space="preserve"> </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poprawny komentarz do przeczytanej informacji elektronicznej  </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spacing w:val="1"/>
        </w:rPr>
        <w:lastRenderedPageBreak/>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parafrazuje tekst (w tym tekst naukowy i popularnonaukowy), poprawnie i samodzielnie przytaczając większość zagadnień </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opis, charakterystykę, sprawozdanie, list nieoficjalny i oficjalny, zgodnie z cechami gatunkowymi tekstów</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tworzy krótką wypowiedź o charakterze argumentacyjnym, w rozprawce formułuje tezę, hipotezę oraz argumenty, dobiera przykłady do argumentów, podejmuje próbę wnioskowania, stosuje właściwe rozprawce słownictwo, rozróżnia rozprawkę z tezą od rozprawki z hipotezą</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u</w:t>
      </w:r>
      <w:r w:rsidRPr="0029319E">
        <w:rPr>
          <w:rFonts w:eastAsia="Quasi-LucidaBright" w:cstheme="minorHAnsi"/>
          <w:position w:val="3"/>
        </w:rPr>
        <w:t>mi</w:t>
      </w:r>
      <w:r w:rsidRPr="0029319E">
        <w:rPr>
          <w:rFonts w:eastAsia="Quasi-LucidaBright" w:cstheme="minorHAnsi"/>
          <w:spacing w:val="1"/>
          <w:position w:val="3"/>
        </w:rPr>
        <w:t>eszcza</w:t>
      </w:r>
      <w:r w:rsidRPr="0029319E">
        <w:rPr>
          <w:rFonts w:eastAsia="Quasi-LucidaBright" w:cstheme="minorHAnsi"/>
          <w:position w:val="3"/>
        </w:rPr>
        <w:t xml:space="preserve"> 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 w t</w:t>
      </w:r>
      <w:r w:rsidRPr="0029319E">
        <w:rPr>
          <w:rFonts w:eastAsia="Quasi-LucidaBright" w:cstheme="minorHAnsi"/>
          <w:spacing w:val="1"/>
          <w:position w:val="3"/>
        </w:rPr>
        <w:t>e</w:t>
      </w:r>
      <w:r w:rsidRPr="0029319E">
        <w:rPr>
          <w:rFonts w:eastAsia="Quasi-LucidaBright" w:cstheme="minorHAnsi"/>
          <w:position w:val="3"/>
        </w:rPr>
        <w:t>kści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 xml:space="preserve">stosuje, w zależności od potrzeb tworzonego przez niego tekstu, narrację pierwszo- lub </w:t>
      </w:r>
      <w:proofErr w:type="spellStart"/>
      <w:r w:rsidRPr="0029319E">
        <w:rPr>
          <w:rFonts w:eastAsia="Quasi-LucidaBright" w:cstheme="minorHAnsi"/>
        </w:rPr>
        <w:t>trzecioosobową</w:t>
      </w:r>
      <w:proofErr w:type="spellEnd"/>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r w:rsidRPr="0029319E">
        <w:rPr>
          <w:rFonts w:eastAsia="Quasi-LucidaBright" w:cstheme="minorHAnsi"/>
        </w:rPr>
        <w:t>w tekstach własnych wykorzystuje różne formy wypowiedzi, w tym opis sytuacji, opis przeżyć, charakterystykę</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xml:space="preserve">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najważniejsze cechy bohaterów literackich i rzeczywistych</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b/>
          <w:spacing w:val="1"/>
          <w:position w:val="3"/>
        </w:rPr>
        <w:t>samodzielnie pisze swój życiorys, CV, podanie i list motywacyjny we własnej sprawie</w:t>
      </w:r>
    </w:p>
    <w:p w:rsidR="008D741C" w:rsidRPr="0029319E" w:rsidRDefault="008D741C" w:rsidP="008D741C">
      <w:pPr>
        <w:pStyle w:val="Akapitzlist"/>
        <w:widowControl w:val="0"/>
        <w:numPr>
          <w:ilvl w:val="0"/>
          <w:numId w:val="73"/>
        </w:numPr>
        <w:spacing w:after="0" w:line="360" w:lineRule="auto"/>
        <w:ind w:left="360" w:right="75"/>
        <w:jc w:val="both"/>
        <w:rPr>
          <w:rFonts w:eastAsia="Quasi-LucidaBright" w:cstheme="minorHAnsi"/>
        </w:rPr>
      </w:pPr>
      <w:r w:rsidRPr="0029319E">
        <w:rPr>
          <w:rFonts w:eastAsia="Quasi-LucidaBright" w:cstheme="minorHAnsi"/>
        </w:rPr>
        <w:t>przeprowadza i zapisuje wywiad, stosuje właściwy zapis graficzny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pacing w:val="1"/>
        </w:rPr>
      </w:pPr>
      <w:r w:rsidRPr="0029319E">
        <w:rPr>
          <w:rFonts w:eastAsia="Quasi-LucidaBright" w:cstheme="minorHAnsi"/>
          <w:spacing w:val="1"/>
        </w:rPr>
        <w:t xml:space="preserve">opisuje dzieło malarskie, grafikę, plakat, </w:t>
      </w:r>
      <w:r w:rsidRPr="0029319E">
        <w:rPr>
          <w:rFonts w:eastAsia="Quasi-LucidaBright" w:cstheme="minorHAnsi"/>
          <w:b/>
          <w:spacing w:val="1"/>
        </w:rPr>
        <w:t>rzeźbę, fotografię</w:t>
      </w:r>
      <w:r w:rsidRPr="0029319E">
        <w:rPr>
          <w:rFonts w:eastAsia="Quasi-LucidaBright" w:cstheme="minorHAnsi"/>
          <w:spacing w:val="1"/>
        </w:rPr>
        <w:t xml:space="preserve"> z odniesieniem do odpowiednich kontekstów; odczytuje wybrane sensy przenośne w różnych tekstach kultury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pisze prosty scenariusz na podstawie dzieła literackiego lub twórczy</w:t>
      </w:r>
      <w:r w:rsidRPr="0029319E">
        <w:rPr>
          <w:rStyle w:val="Odwoaniedokomentarza"/>
          <w:rFonts w:cstheme="minorHAnsi"/>
          <w:sz w:val="22"/>
          <w:szCs w:val="22"/>
        </w:rPr>
        <w:t>,</w:t>
      </w:r>
      <w:r w:rsidRPr="0029319E">
        <w:rPr>
          <w:rFonts w:eastAsia="Quasi-LucidaBright" w:cstheme="minorHAnsi"/>
          <w:spacing w:val="1"/>
          <w:position w:val="3"/>
        </w:rPr>
        <w:t xml:space="preserve"> zapisuje w nim dialogi i didaskalia  </w:t>
      </w:r>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r w:rsidRPr="0029319E">
        <w:rPr>
          <w:rFonts w:eastAsia="Quasi-LucidaBright" w:cstheme="minorHAnsi"/>
          <w:b/>
          <w:spacing w:val="1"/>
          <w:position w:val="3"/>
        </w:rPr>
        <w:t xml:space="preserve">pisze schematyczną recenzję książki/filmu/przedstawienia, uwzględniając w niej swoją opinię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płynnie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ć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ności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rPr>
        <w:br/>
        <w:t>i stylistycznej</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spacing w:val="-1"/>
        </w:rPr>
        <w:lastRenderedPageBreak/>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i umie je logicznie uzasadnić, odnosi się do cudzych poglądów </w:t>
      </w:r>
      <w:r w:rsidRPr="0029319E">
        <w:rPr>
          <w:rFonts w:eastAsia="Quasi-LucidaBright" w:cstheme="minorHAnsi"/>
        </w:rPr>
        <w:br/>
        <w:t>i poznanych idei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zna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dy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akcentowania wyrazów i zdań, zna wyjątki w akcentowaniu wyrazów</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wygłasza poprawny monolog, krótkie przemówienie, stara się uczestniczyć w dyskusji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 xml:space="preserve">y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 xml:space="preserve">i </w:t>
      </w:r>
      <w:r w:rsidRPr="0029319E">
        <w:rPr>
          <w:rFonts w:eastAsia="Quasi-LucidaBright" w:cstheme="minorHAnsi"/>
          <w:spacing w:val="-1"/>
          <w:position w:val="3"/>
        </w:rPr>
        <w:t>z</w:t>
      </w:r>
      <w:r w:rsidRPr="0029319E">
        <w:rPr>
          <w:rFonts w:eastAsia="Quasi-LucidaBright" w:cstheme="minorHAnsi"/>
          <w:spacing w:val="1"/>
          <w:position w:val="3"/>
        </w:rPr>
        <w:t>g</w:t>
      </w:r>
      <w:r w:rsidRPr="0029319E">
        <w:rPr>
          <w:rFonts w:eastAsia="Quasi-LucidaBright" w:cstheme="minorHAnsi"/>
          <w:spacing w:val="-1"/>
          <w:position w:val="3"/>
        </w:rPr>
        <w:t>odni</w:t>
      </w:r>
      <w:r w:rsidRPr="0029319E">
        <w:rPr>
          <w:rFonts w:eastAsia="Quasi-LucidaBright" w:cstheme="minorHAnsi"/>
          <w:position w:val="3"/>
        </w:rPr>
        <w:t xml:space="preserve">e z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spacing w:val="-1"/>
          <w:position w:val="3"/>
        </w:rPr>
        <w:t>d</w:t>
      </w:r>
      <w:r w:rsidRPr="0029319E">
        <w:rPr>
          <w:rFonts w:eastAsia="Quasi-LucidaBright" w:cstheme="minorHAnsi"/>
          <w:spacing w:val="1"/>
          <w:position w:val="3"/>
        </w:rPr>
        <w:t>am</w:t>
      </w:r>
      <w:r w:rsidRPr="0029319E">
        <w:rPr>
          <w:rFonts w:eastAsia="Quasi-LucidaBright" w:cstheme="minorHAnsi"/>
          <w:position w:val="3"/>
        </w:rPr>
        <w:t xml:space="preserve">i </w:t>
      </w:r>
      <w:r w:rsidRPr="0029319E">
        <w:rPr>
          <w:rFonts w:eastAsia="Quasi-LucidaBright" w:cstheme="minorHAnsi"/>
          <w:spacing w:val="1"/>
          <w:position w:val="3"/>
        </w:rPr>
        <w:t>k</w:t>
      </w:r>
      <w:r w:rsidRPr="0029319E">
        <w:rPr>
          <w:rFonts w:eastAsia="Quasi-LucidaBright" w:cstheme="minorHAnsi"/>
          <w:spacing w:val="-1"/>
          <w:position w:val="3"/>
        </w:rPr>
        <w:t>ultu</w:t>
      </w:r>
      <w:r w:rsidRPr="0029319E">
        <w:rPr>
          <w:rFonts w:eastAsia="Quasi-LucidaBright" w:cstheme="minorHAnsi"/>
          <w:position w:val="3"/>
        </w:rPr>
        <w:t>r</w:t>
      </w:r>
      <w:r w:rsidRPr="0029319E">
        <w:rPr>
          <w:rFonts w:eastAsia="Quasi-LucidaBright" w:cstheme="minorHAnsi"/>
          <w:spacing w:val="-8"/>
          <w:position w:val="3"/>
        </w:rPr>
        <w:t>y</w:t>
      </w:r>
    </w:p>
    <w:p w:rsidR="008D741C" w:rsidRPr="0029319E" w:rsidRDefault="008D741C" w:rsidP="008D741C">
      <w:pPr>
        <w:pStyle w:val="Akapitzlist"/>
        <w:widowControl w:val="0"/>
        <w:numPr>
          <w:ilvl w:val="0"/>
          <w:numId w:val="73"/>
        </w:numPr>
        <w:spacing w:after="0" w:line="360" w:lineRule="auto"/>
        <w:ind w:left="360" w:right="74"/>
        <w:jc w:val="both"/>
        <w:rPr>
          <w:rFonts w:eastAsia="Quasi-LucidaBright" w:cstheme="minorHAnsi"/>
        </w:rPr>
      </w:pP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w:t>
      </w:r>
      <w:r w:rsidRPr="0029319E">
        <w:rPr>
          <w:rFonts w:eastAsia="Quasi-LucidaBright" w:cstheme="minorHAnsi"/>
          <w:w w:val="99"/>
        </w:rPr>
        <w:b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2"/>
        </w:rPr>
      </w:pPr>
      <w:r w:rsidRPr="0029319E">
        <w:rPr>
          <w:rFonts w:eastAsia="Quasi-LucidaBright" w:cstheme="minorHAnsi"/>
          <w:b/>
          <w:spacing w:val="1"/>
          <w:position w:val="2"/>
        </w:rPr>
        <w:t>zna i stosuje językowe sposoby osiągania porozumienia</w:t>
      </w:r>
      <w:r w:rsidRPr="0029319E">
        <w:rPr>
          <w:rFonts w:eastAsia="Quasi-LucidaBright" w:cstheme="minorHAnsi"/>
          <w:spacing w:val="1"/>
          <w:position w:val="2"/>
        </w:rPr>
        <w:t>, s</w:t>
      </w:r>
      <w:r w:rsidRPr="0029319E">
        <w:rPr>
          <w:rFonts w:eastAsia="Quasi-LucidaBright" w:cstheme="minorHAnsi"/>
          <w:spacing w:val="-1"/>
          <w:position w:val="2"/>
        </w:rPr>
        <w:t>t</w:t>
      </w:r>
      <w:r w:rsidRPr="0029319E">
        <w:rPr>
          <w:rFonts w:eastAsia="Quasi-LucidaBright" w:cstheme="minorHAnsi"/>
          <w:position w:val="2"/>
        </w:rPr>
        <w:t>o</w:t>
      </w:r>
      <w:r w:rsidRPr="0029319E">
        <w:rPr>
          <w:rFonts w:eastAsia="Quasi-LucidaBright" w:cstheme="minorHAnsi"/>
          <w:spacing w:val="1"/>
          <w:position w:val="2"/>
        </w:rPr>
        <w:t>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j 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dostr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 xml:space="preserve">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 xml:space="preserve">o 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8D741C">
      <w:pPr>
        <w:pStyle w:val="Akapitzlist"/>
        <w:widowControl w:val="0"/>
        <w:numPr>
          <w:ilvl w:val="0"/>
          <w:numId w:val="73"/>
        </w:numPr>
        <w:spacing w:after="0" w:line="360" w:lineRule="auto"/>
        <w:ind w:left="360"/>
        <w:jc w:val="both"/>
        <w:rPr>
          <w:rFonts w:eastAsia="Quasi-LucidaBright" w:cstheme="minorHAnsi"/>
          <w:spacing w:val="1"/>
          <w:position w:val="3"/>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 podejmuje próbę interpretacji głosowej </w:t>
      </w:r>
      <w:r w:rsidRPr="0029319E">
        <w:rPr>
          <w:rFonts w:eastAsia="Quasi-LucidaBright" w:cstheme="minorHAnsi"/>
          <w:spacing w:val="1"/>
          <w:position w:val="3"/>
        </w:rPr>
        <w:br/>
        <w:t xml:space="preserve">z uwzględnieniem tematu i wyrażanych emocji </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tnicz</w:t>
      </w:r>
      <w:r w:rsidRPr="0029319E">
        <w:rPr>
          <w:rFonts w:eastAsia="Quasi-LucidaBright" w:cstheme="minorHAnsi"/>
        </w:rPr>
        <w:t xml:space="preserve">y w </w:t>
      </w:r>
      <w:r w:rsidRPr="0029319E">
        <w:rPr>
          <w:rFonts w:eastAsia="Quasi-LucidaBright" w:cstheme="minorHAnsi"/>
          <w:spacing w:val="-1"/>
        </w:rPr>
        <w:t>o</w:t>
      </w:r>
      <w:r w:rsidRPr="0029319E">
        <w:rPr>
          <w:rFonts w:eastAsia="Quasi-LucidaBright" w:cstheme="minorHAnsi"/>
          <w:spacing w:val="1"/>
        </w:rPr>
        <w:t>m</w:t>
      </w:r>
      <w:r w:rsidRPr="0029319E">
        <w:rPr>
          <w:rFonts w:eastAsia="Quasi-LucidaBright" w:cstheme="minorHAnsi"/>
          <w:spacing w:val="-1"/>
        </w:rPr>
        <w:t>ówi</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rPr>
        <w:t>u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j</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j</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 xml:space="preserve">k 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ó</w:t>
      </w:r>
      <w:r w:rsidRPr="0029319E">
        <w:rPr>
          <w:rFonts w:eastAsia="Quasi-LucidaBright" w:cstheme="minorHAnsi"/>
          <w:spacing w:val="-3"/>
        </w:rPr>
        <w:t>w</w:t>
      </w:r>
      <w:r w:rsidRPr="0029319E">
        <w:rPr>
          <w:rFonts w:eastAsia="Lucida Sans Unicode" w:cstheme="minorHAnsi"/>
        </w:rPr>
        <w:t xml:space="preserve"> </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widowControl w:val="0"/>
        <w:numPr>
          <w:ilvl w:val="0"/>
          <w:numId w:val="74"/>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zna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małą litera, zasady dotyczące pisowni zakończeń wyrazów, oznaczenia miękkości głosek) i wyjątki od nich, stosuje je w praktyce, w razie problemów korzysta ze słownika ortograficznego </w:t>
      </w:r>
    </w:p>
    <w:p w:rsidR="008D741C" w:rsidRPr="0029319E" w:rsidRDefault="008D741C" w:rsidP="008D741C">
      <w:pPr>
        <w:widowControl w:val="0"/>
        <w:numPr>
          <w:ilvl w:val="0"/>
          <w:numId w:val="74"/>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dostrzega większość błędów językowych, korzysta z różnych źródeł, by je skorygować   </w:t>
      </w:r>
    </w:p>
    <w:p w:rsidR="008D741C" w:rsidRPr="0029319E" w:rsidRDefault="008D741C" w:rsidP="008D741C">
      <w:pPr>
        <w:pStyle w:val="Akapitzlist"/>
        <w:widowControl w:val="0"/>
        <w:numPr>
          <w:ilvl w:val="0"/>
          <w:numId w:val="74"/>
        </w:numPr>
        <w:spacing w:after="0" w:line="360" w:lineRule="auto"/>
        <w:ind w:left="360" w:right="-20"/>
        <w:jc w:val="both"/>
        <w:rPr>
          <w:rFonts w:eastAsia="Lucida Sans Unicode" w:cstheme="minorHAnsi"/>
          <w:spacing w:val="31"/>
        </w:rPr>
      </w:pPr>
      <w:r w:rsidRPr="0029319E">
        <w:rPr>
          <w:rFonts w:eastAsia="Quasi-LucidaBright" w:cstheme="minorHAnsi"/>
        </w:rPr>
        <w:t xml:space="preserve">stosuje </w:t>
      </w:r>
      <w:r w:rsidRPr="0029319E">
        <w:rPr>
          <w:rFonts w:eastAsia="Quasi-LucidaBright" w:cstheme="minorHAnsi"/>
          <w:spacing w:val="-2"/>
        </w:rPr>
        <w:t xml:space="preserve">w tworzonych tekstach podstawową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ą z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kr</w:t>
      </w:r>
      <w:r w:rsidRPr="0029319E">
        <w:rPr>
          <w:rFonts w:eastAsia="Quasi-LucidaBright" w:cstheme="minorHAnsi"/>
          <w:spacing w:val="1"/>
        </w:rPr>
        <w:t>es</w:t>
      </w:r>
      <w:r w:rsidRPr="0029319E">
        <w:rPr>
          <w:rFonts w:eastAsia="Quasi-LucidaBright" w:cstheme="minorHAnsi"/>
        </w:rPr>
        <w:t>u</w:t>
      </w:r>
      <w:r w:rsidRPr="0029319E">
        <w:rPr>
          <w:rFonts w:eastAsia="Quasi-LucidaBright" w:cstheme="minorHAnsi"/>
          <w:spacing w:val="1"/>
        </w:rPr>
        <w:t xml:space="preserve"> fonetyki, słowotwórstwa, fleksji i składni</w:t>
      </w:r>
    </w:p>
    <w:p w:rsidR="008D741C" w:rsidRPr="0029319E" w:rsidRDefault="008D741C" w:rsidP="008D741C">
      <w:pPr>
        <w:pStyle w:val="Akapitzlist"/>
        <w:widowControl w:val="0"/>
        <w:numPr>
          <w:ilvl w:val="0"/>
          <w:numId w:val="74"/>
        </w:numPr>
        <w:spacing w:after="0" w:line="360" w:lineRule="auto"/>
        <w:ind w:left="360" w:right="-20"/>
        <w:jc w:val="both"/>
        <w:rPr>
          <w:rFonts w:eastAsia="Quasi-LucidaBright" w:cstheme="minorHAnsi"/>
        </w:rPr>
      </w:pPr>
      <w:r w:rsidRPr="0029319E">
        <w:rPr>
          <w:rFonts w:eastAsia="Quasi-LucidaBright" w:cstheme="minorHAnsi"/>
          <w:spacing w:val="1"/>
        </w:rPr>
        <w:t xml:space="preserve">ma podstawową wiedzę i stosuje ją w praktyce na typowych przykładach z zakresu: </w:t>
      </w:r>
    </w:p>
    <w:p w:rsidR="008D741C" w:rsidRPr="0029319E" w:rsidRDefault="008D741C" w:rsidP="008D741C">
      <w:pPr>
        <w:spacing w:after="0" w:line="360" w:lineRule="auto"/>
        <w:ind w:left="708" w:right="-20"/>
        <w:jc w:val="both"/>
        <w:rPr>
          <w:rFonts w:eastAsia="Quasi-LucidaBright" w:cstheme="minorHAnsi"/>
          <w:spacing w:val="-1"/>
        </w:rPr>
      </w:pPr>
      <w:r w:rsidRPr="0029319E">
        <w:rPr>
          <w:rFonts w:eastAsia="Quasi-LucidaBright" w:cstheme="minorHAnsi"/>
        </w:rPr>
        <w:lastRenderedPageBreak/>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i miękkie</w:t>
      </w:r>
      <w:r w:rsidRPr="0029319E">
        <w:rPr>
          <w:rFonts w:eastAsia="Quasi-LucidaBright" w:cstheme="minorHAnsi"/>
        </w:rPr>
        <w:t xml:space="preserve">; </w:t>
      </w:r>
      <w:r w:rsidRPr="0029319E">
        <w:rPr>
          <w:rFonts w:eastAsia="Quasi-LucidaBright" w:cstheme="minorHAnsi"/>
          <w:spacing w:val="-1"/>
        </w:rPr>
        <w:t>wskazuje 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nia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nia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utratę dźwięczności w wygłosie w poznanych przykładach, dostrzega rozbieżności między mową a pismem i zgodnie z tym zapisuje wyrazy, w których rozbieżności te występują, </w:t>
      </w:r>
    </w:p>
    <w:p w:rsidR="008D741C" w:rsidRPr="0029319E" w:rsidRDefault="008D741C" w:rsidP="008D741C">
      <w:pPr>
        <w:spacing w:after="0" w:line="360" w:lineRule="auto"/>
        <w:ind w:left="708"/>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a – wie, czym są 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 i</w:t>
      </w:r>
      <w:r w:rsidRPr="0029319E">
        <w:rPr>
          <w:rFonts w:eastAsia="Quasi-LucidaBright" w:cstheme="minorHAnsi"/>
        </w:rPr>
        <w:t xml:space="preserve"> rozpoznaje je na typowych przykładach; 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ró</w:t>
      </w:r>
      <w:r w:rsidRPr="0029319E">
        <w:rPr>
          <w:rFonts w:eastAsia="Quasi-LucidaBright" w:cstheme="minorHAnsi"/>
          <w:spacing w:val="-1"/>
        </w:rPr>
        <w:t>żn</w:t>
      </w:r>
      <w:r w:rsidRPr="0029319E">
        <w:rPr>
          <w:rFonts w:eastAsia="Quasi-LucidaBright" w:cstheme="minorHAnsi"/>
        </w:rPr>
        <w:t xml:space="preserve">icę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m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m </w:t>
      </w:r>
      <w:r w:rsidRPr="0029319E">
        <w:rPr>
          <w:rFonts w:eastAsia="Quasi-LucidaBright" w:cstheme="minorHAnsi"/>
        </w:rPr>
        <w:br/>
        <w:t xml:space="preserve">a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zny</w:t>
      </w:r>
      <w:r w:rsidRPr="0029319E">
        <w:rPr>
          <w:rFonts w:eastAsia="Quasi-LucidaBright" w:cstheme="minorHAnsi"/>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rPr>
        <w:t xml:space="preserve">, zna typy skrótów i skrótowców i stosuje zasady interpunkcji w ich zapisie, </w:t>
      </w:r>
      <w:r w:rsidRPr="0029319E">
        <w:rPr>
          <w:rFonts w:eastAsia="Quasi-LucidaBright" w:cstheme="minorHAnsi"/>
          <w:spacing w:val="1"/>
          <w:position w:val="3"/>
        </w:rPr>
        <w:t>stosuje w swoich wypowiedziach</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i</w:t>
      </w:r>
      <w:r w:rsidRPr="0029319E">
        <w:rPr>
          <w:rFonts w:eastAsia="Quasi-LucidaBright" w:cstheme="minorHAnsi"/>
          <w:spacing w:val="-1"/>
        </w:rPr>
        <w:t xml:space="preserve">tp., potrafi podać przykłady synonimów, homonimów, antonimów, wskazuje wyrazy rodzime i zapożyczone; </w:t>
      </w:r>
      <w:r w:rsidRPr="0029319E">
        <w:rPr>
          <w:rFonts w:eastAsia="Quasi-LucidaBright" w:cstheme="minorHAnsi"/>
          <w:b/>
        </w:rPr>
        <w:t xml:space="preserve">rozumie różnice między treścią </w:t>
      </w:r>
      <w:r w:rsidRPr="0029319E">
        <w:rPr>
          <w:rFonts w:eastAsia="Quasi-LucidaBright" w:cstheme="minorHAnsi"/>
          <w:b/>
        </w:rPr>
        <w:br/>
        <w:t xml:space="preserve">a zakresem wyrazu, </w:t>
      </w:r>
      <w:r w:rsidRPr="0029319E">
        <w:rPr>
          <w:rFonts w:eastAsia="Quasi-LucidaBright" w:cstheme="minorHAnsi"/>
          <w:b/>
          <w:spacing w:val="-1"/>
        </w:rPr>
        <w:t xml:space="preserve">w parze wyrazów potrafi wskazać wyraz o bogatszej treści </w:t>
      </w:r>
      <w:r w:rsidRPr="0029319E">
        <w:rPr>
          <w:rFonts w:eastAsia="Quasi-LucidaBright" w:cstheme="minorHAnsi"/>
          <w:b/>
          <w:spacing w:val="-1"/>
        </w:rPr>
        <w:br/>
        <w:t xml:space="preserve">i mniejszym zakresie, a także o uboższej treści i większym zakresie, wyjaśnia pojęcia: </w:t>
      </w:r>
      <w:r w:rsidRPr="0029319E">
        <w:rPr>
          <w:rFonts w:eastAsia="Quasi-LucidaBright" w:cstheme="minorHAnsi"/>
          <w:b/>
          <w:i/>
          <w:spacing w:val="-1"/>
        </w:rPr>
        <w:t>język ogólnonarodowy</w:t>
      </w:r>
      <w:r w:rsidRPr="0029319E">
        <w:rPr>
          <w:rFonts w:eastAsia="Quasi-LucidaBright" w:cstheme="minorHAnsi"/>
          <w:b/>
          <w:spacing w:val="-1"/>
        </w:rPr>
        <w:t xml:space="preserve">, </w:t>
      </w:r>
      <w:r w:rsidRPr="0029319E">
        <w:rPr>
          <w:rFonts w:eastAsia="Quasi-LucidaBright" w:cstheme="minorHAnsi"/>
          <w:b/>
          <w:i/>
          <w:spacing w:val="-1"/>
        </w:rPr>
        <w:t>gwara</w:t>
      </w:r>
      <w:r w:rsidRPr="0029319E">
        <w:rPr>
          <w:rFonts w:eastAsia="Quasi-LucidaBright" w:cstheme="minorHAnsi"/>
          <w:b/>
          <w:spacing w:val="-1"/>
        </w:rPr>
        <w:t xml:space="preserve">, </w:t>
      </w:r>
      <w:r w:rsidRPr="0029319E">
        <w:rPr>
          <w:rFonts w:eastAsia="Quasi-LucidaBright" w:cstheme="minorHAnsi"/>
          <w:b/>
          <w:i/>
          <w:spacing w:val="-1"/>
        </w:rPr>
        <w:t>dialekt</w:t>
      </w:r>
      <w:r w:rsidRPr="0029319E">
        <w:rPr>
          <w:rFonts w:eastAsia="Quasi-LucidaBright" w:cstheme="minorHAnsi"/>
          <w:spacing w:val="-1"/>
        </w:rPr>
        <w:t>,</w:t>
      </w:r>
    </w:p>
    <w:p w:rsidR="008D741C" w:rsidRPr="0029319E" w:rsidRDefault="008D741C" w:rsidP="008D741C">
      <w:pPr>
        <w:spacing w:after="0" w:line="360" w:lineRule="auto"/>
        <w:ind w:left="708" w:right="62"/>
        <w:jc w:val="both"/>
        <w:rPr>
          <w:rFonts w:eastAsia="Quasi-LucidaBright" w:cstheme="minorHAnsi"/>
        </w:rPr>
      </w:pPr>
      <w:r w:rsidRPr="0029319E">
        <w:rPr>
          <w:rFonts w:eastAsia="Quasi-LucidaBright" w:cstheme="minorHAnsi"/>
        </w:rPr>
        <w:t>– fl</w:t>
      </w:r>
      <w:r w:rsidRPr="0029319E">
        <w:rPr>
          <w:rFonts w:eastAsia="Quasi-LucidaBright" w:cstheme="minorHAnsi"/>
          <w:spacing w:val="1"/>
        </w:rPr>
        <w:t>ek</w:t>
      </w:r>
      <w:r w:rsidRPr="0029319E">
        <w:rPr>
          <w:rFonts w:eastAsia="Quasi-LucidaBright" w:cstheme="minorHAnsi"/>
        </w:rPr>
        <w:t xml:space="preserve">sji – </w:t>
      </w:r>
      <w:r w:rsidRPr="0029319E">
        <w:rPr>
          <w:rFonts w:eastAsia="Quasi-LucidaBright" w:cstheme="minorHAnsi"/>
          <w:spacing w:val="1"/>
        </w:rPr>
        <w:t xml:space="preserve">rozpoznaje części mowy: odmienne – rzeczownik (z podziałem na osobowy, nieosobowy, żywotny, nieżywotny, pospolity, własny), czasownik (dokonany, niedokonany, czasownik w stronie czynnej, biernej i zwrotnej), przymiotnik, liczebnik (i jego rodzaje), potrafi je odmieniać, oddziela temat od końcówki w wyrazach, w których występują oboczności; rozpoznaje nieodmienne części mowy – przysłówek (w tym odprzymiotnikowy), samodzielne </w:t>
      </w:r>
      <w:r w:rsidRPr="0029319E">
        <w:rPr>
          <w:rFonts w:eastAsia="Quasi-LucidaBright" w:cstheme="minorHAnsi"/>
          <w:spacing w:val="1"/>
        </w:rPr>
        <w:br/>
        <w:t xml:space="preserve">i niesamodzielne (spójnik, partykuła, przyimek), stara się stosować </w:t>
      </w:r>
      <w:r w:rsidRPr="0029319E">
        <w:rPr>
          <w:rFonts w:eastAsia="Quasi-LucidaBright" w:cstheme="minorHAnsi"/>
          <w:spacing w:val="1"/>
        </w:rPr>
        <w:lastRenderedPageBreak/>
        <w:t xml:space="preserve">wiedzę </w:t>
      </w:r>
      <w:r w:rsidRPr="0029319E">
        <w:rPr>
          <w:rFonts w:eastAsia="Quasi-LucidaBright" w:cstheme="minorHAnsi"/>
          <w:spacing w:val="1"/>
        </w:rPr>
        <w:br/>
        <w:t xml:space="preserve">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rozpoznaje imiesłowy, zna zasady ich tworzenia i odmiany,</w:t>
      </w:r>
    </w:p>
    <w:p w:rsidR="008D741C" w:rsidRPr="0029319E" w:rsidRDefault="008D741C" w:rsidP="008D741C">
      <w:pPr>
        <w:spacing w:after="0" w:line="360" w:lineRule="auto"/>
        <w:ind w:left="708"/>
        <w:jc w:val="both"/>
        <w:rPr>
          <w:rFonts w:eastAsia="Quasi-LucidaBright" w:cstheme="minorHAnsi"/>
          <w:spacing w:val="-1"/>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części zdania: podmiot, orzeczenie, przydawkę, dopełnienie, okolicznik, rozpoznaje związki wyrazów w zdaniu pojedynczym, a także zależności między zdaniami składowymi w zdaniu złożonym, wskazuje człon nadrzędny </w:t>
      </w:r>
      <w:r w:rsidRPr="0029319E">
        <w:rPr>
          <w:rFonts w:eastAsia="Quasi-LucidaBright" w:cstheme="minorHAnsi"/>
        </w:rPr>
        <w:br/>
        <w:t xml:space="preserve">i podrzędny, wykorzystuje wiedzę o budowie wypowiedzenia pojedynczego i złożonego w przekształcaniu zdań pojedynczych na złożone i odwrotnie oraz wypowiedzeń z imiesłowowym równoważnikiem zdania na zdanie złożone </w:t>
      </w:r>
      <w:r w:rsidRPr="0029319E">
        <w:rPr>
          <w:rFonts w:eastAsia="Quasi-LucidaBright" w:cstheme="minorHAnsi"/>
        </w:rPr>
        <w:br/>
        <w:t xml:space="preserve">i odwrotnie, dokonuje przekształceń z mowy zależnej na niezależną i odwrotnie, sporządza wykresy zdań pojedynczych, złożonych i </w:t>
      </w:r>
      <w:r w:rsidRPr="0029319E">
        <w:rPr>
          <w:rFonts w:eastAsia="Quasi-LucidaBright" w:cstheme="minorHAnsi"/>
          <w:b/>
        </w:rPr>
        <w:t>wielokrotnie złożonych</w:t>
      </w:r>
      <w:r w:rsidRPr="0029319E">
        <w:rPr>
          <w:rFonts w:eastAsia="Quasi-LucidaBright" w:cstheme="minorHAnsi"/>
        </w:rPr>
        <w:t xml:space="preserve">, </w:t>
      </w:r>
      <w:r w:rsidRPr="0029319E">
        <w:rPr>
          <w:rFonts w:eastAsia="Quasi-LucidaBright" w:cstheme="minorHAnsi"/>
          <w:spacing w:val="-1"/>
        </w:rPr>
        <w:t xml:space="preserve">wyodrębnia zdania składowe w typowych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potrafi wymienić i określić na typowych przykładach typy zdań pojedynczych (rozwinięte i nierozwinięte, oznajmujące, rozkazujące, pytające, wykrzyknikowe), złożonych (współrzędnie i podrzędnie), w swoich wypowiedziach stosuje zdania, uwzględniając cel wypowiedzi: oznajmujące, pytające i rozkazujące</w:t>
      </w:r>
    </w:p>
    <w:p w:rsidR="008D741C" w:rsidRPr="0029319E" w:rsidRDefault="008D741C" w:rsidP="004A3023">
      <w:pPr>
        <w:pStyle w:val="Akapitzlist"/>
        <w:widowControl w:val="0"/>
        <w:numPr>
          <w:ilvl w:val="0"/>
          <w:numId w:val="88"/>
        </w:numPr>
        <w:spacing w:after="0" w:line="360" w:lineRule="auto"/>
        <w:ind w:left="360" w:right="68"/>
        <w:jc w:val="both"/>
        <w:rPr>
          <w:rFonts w:eastAsia="Quasi-LucidaBright" w:cstheme="minorHAnsi"/>
          <w:b/>
        </w:rPr>
      </w:pPr>
      <w:r w:rsidRPr="0029319E">
        <w:rPr>
          <w:rFonts w:eastAsia="Quasi-LucidaBright" w:cstheme="minorHAnsi"/>
          <w:b/>
          <w:spacing w:val="-1"/>
        </w:rPr>
        <w:t xml:space="preserve">zna i stosuje znane mu normy językowe i zasady grzecznościowe odpowiednie dla wypowiedzi publicznych </w:t>
      </w:r>
    </w:p>
    <w:p w:rsidR="008D741C" w:rsidRPr="0029319E" w:rsidRDefault="008D741C" w:rsidP="004A3023">
      <w:pPr>
        <w:pStyle w:val="Akapitzlist"/>
        <w:widowControl w:val="0"/>
        <w:numPr>
          <w:ilvl w:val="0"/>
          <w:numId w:val="88"/>
        </w:numPr>
        <w:spacing w:after="0" w:line="360" w:lineRule="auto"/>
        <w:ind w:left="360" w:right="62"/>
        <w:jc w:val="both"/>
        <w:rPr>
          <w:rFonts w:eastAsia="Quasi-LucidaBright" w:cstheme="minorHAnsi"/>
        </w:rPr>
      </w:pPr>
      <w:r w:rsidRPr="0029319E">
        <w:rPr>
          <w:rFonts w:cstheme="minorHAnsi"/>
          <w:b/>
        </w:rPr>
        <w:t>rozpoznaje i analizuje wybrane przykłady manipulacji i prowokacji językowej</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i świadomie stosuje językowe sposoby osiągania porozumienia</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65"/>
        <w:jc w:val="both"/>
        <w:rPr>
          <w:rFonts w:eastAsia="Quasi-LucidaBright" w:cstheme="minorHAnsi"/>
        </w:rPr>
      </w:pPr>
    </w:p>
    <w:p w:rsidR="008D741C" w:rsidRPr="0029319E" w:rsidRDefault="008D741C" w:rsidP="008D741C">
      <w:pPr>
        <w:spacing w:after="0" w:line="360" w:lineRule="auto"/>
        <w:ind w:right="65"/>
        <w:jc w:val="both"/>
        <w:rPr>
          <w:rFonts w:eastAsia="Quasi-LucidaBright" w:cstheme="minorHAnsi"/>
          <w:spacing w:val="-1"/>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ą or</w:t>
      </w:r>
      <w:r w:rsidRPr="0029319E">
        <w:rPr>
          <w:rFonts w:eastAsia="Quasi-LucidaBright" w:cstheme="minorHAnsi"/>
          <w:spacing w:val="1"/>
        </w:rPr>
        <w:t>a</w:t>
      </w:r>
      <w:r w:rsidRPr="0029319E">
        <w:rPr>
          <w:rFonts w:eastAsia="Quasi-LucidaBright" w:cstheme="minorHAnsi"/>
          <w:spacing w:val="-1"/>
        </w:rPr>
        <w:t>z:</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83"/>
        </w:numPr>
        <w:spacing w:after="0" w:line="360" w:lineRule="auto"/>
        <w:ind w:left="360" w:right="69"/>
        <w:jc w:val="both"/>
        <w:rPr>
          <w:rFonts w:eastAsia="Quasi-LucidaBright" w:cstheme="minorHAnsi"/>
        </w:rPr>
      </w:pPr>
      <w:r w:rsidRPr="0029319E">
        <w:rPr>
          <w:rFonts w:eastAsia="Quasi-LucidaBright" w:cstheme="minorHAnsi"/>
          <w:spacing w:val="1"/>
        </w:rPr>
        <w:t>uważnie sł</w:t>
      </w:r>
      <w:r w:rsidRPr="0029319E">
        <w:rPr>
          <w:rFonts w:eastAsia="Quasi-LucidaBright" w:cstheme="minorHAnsi"/>
          <w:spacing w:val="-1"/>
        </w:rPr>
        <w:t>uch</w:t>
      </w:r>
      <w:r w:rsidRPr="0029319E">
        <w:rPr>
          <w:rFonts w:eastAsia="Quasi-LucidaBright" w:cstheme="minorHAnsi"/>
        </w:rPr>
        <w:t>a i r</w:t>
      </w:r>
      <w:r w:rsidRPr="0029319E">
        <w:rPr>
          <w:rFonts w:eastAsia="Quasi-LucidaBright" w:cstheme="minorHAnsi"/>
          <w:spacing w:val="-1"/>
        </w:rPr>
        <w:t>ozu</w:t>
      </w:r>
      <w:r w:rsidRPr="0029319E">
        <w:rPr>
          <w:rFonts w:eastAsia="Quasi-LucidaBright" w:cstheme="minorHAnsi"/>
          <w:spacing w:val="1"/>
        </w:rPr>
        <w:t>m</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 xml:space="preserve">a, </w:t>
      </w:r>
      <w:r w:rsidRPr="0029319E">
        <w:rPr>
          <w:rFonts w:eastAsia="Quasi-LucidaBright" w:cstheme="minorHAnsi"/>
          <w:spacing w:val="-1"/>
        </w:rPr>
        <w:t>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o r</w:t>
      </w:r>
      <w:r w:rsidRPr="0029319E">
        <w:rPr>
          <w:rFonts w:eastAsia="Quasi-LucidaBright" w:cstheme="minorHAnsi"/>
          <w:spacing w:val="1"/>
        </w:rPr>
        <w:t>eag</w:t>
      </w:r>
      <w:r w:rsidRPr="0029319E">
        <w:rPr>
          <w:rFonts w:eastAsia="Quasi-LucidaBright" w:cstheme="minorHAnsi"/>
        </w:rPr>
        <w:t xml:space="preserve">uje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 xml:space="preserve">, </w:t>
      </w:r>
      <w:r w:rsidRPr="0029319E">
        <w:rPr>
          <w:rFonts w:eastAsia="Quasi-LucidaBright" w:cstheme="minorHAnsi"/>
          <w:spacing w:val="1"/>
        </w:rPr>
        <w:t>m</w:t>
      </w:r>
      <w:r w:rsidRPr="0029319E">
        <w:rPr>
          <w:rFonts w:eastAsia="Quasi-LucidaBright" w:cstheme="minorHAnsi"/>
        </w:rPr>
        <w:t>.in. prosi o ich po</w:t>
      </w:r>
      <w:r w:rsidRPr="0029319E">
        <w:rPr>
          <w:rFonts w:eastAsia="Quasi-LucidaBright" w:cstheme="minorHAnsi"/>
          <w:spacing w:val="-1"/>
        </w:rPr>
        <w:t>w</w:t>
      </w:r>
      <w:r w:rsidRPr="0029319E">
        <w:rPr>
          <w:rFonts w:eastAsia="Quasi-LucidaBright" w:cstheme="minorHAnsi"/>
        </w:rPr>
        <w:t>tór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rPr>
        <w:t>, uzup</w:t>
      </w:r>
      <w:r w:rsidRPr="0029319E">
        <w:rPr>
          <w:rFonts w:eastAsia="Quasi-LucidaBright" w:cstheme="minorHAnsi"/>
          <w:spacing w:val="1"/>
        </w:rPr>
        <w:t>eł</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aś</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p>
    <w:p w:rsidR="008D741C" w:rsidRPr="0029319E" w:rsidRDefault="008D741C" w:rsidP="008D741C">
      <w:pPr>
        <w:pStyle w:val="Akapitzlist"/>
        <w:widowControl w:val="0"/>
        <w:numPr>
          <w:ilvl w:val="0"/>
          <w:numId w:val="83"/>
        </w:numPr>
        <w:spacing w:after="0" w:line="360" w:lineRule="auto"/>
        <w:ind w:left="360" w:right="67"/>
        <w:jc w:val="both"/>
        <w:rPr>
          <w:rFonts w:eastAsia="Quasi-LucidaBright" w:cstheme="minorHAnsi"/>
        </w:rPr>
      </w:pPr>
      <w:r w:rsidRPr="0029319E">
        <w:rPr>
          <w:rFonts w:eastAsia="Quasi-LucidaBright" w:cstheme="minorHAnsi"/>
        </w:rPr>
        <w:t>słucha n</w:t>
      </w:r>
      <w:r w:rsidRPr="0029319E">
        <w:rPr>
          <w:rFonts w:eastAsia="Quasi-LucidaBright" w:cstheme="minorHAnsi"/>
          <w:spacing w:val="1"/>
        </w:rPr>
        <w:t>a</w:t>
      </w:r>
      <w:r w:rsidRPr="0029319E">
        <w:rPr>
          <w:rFonts w:eastAsia="Quasi-LucidaBright" w:cstheme="minorHAnsi"/>
        </w:rPr>
        <w:t>gr</w:t>
      </w:r>
      <w:r w:rsidRPr="0029319E">
        <w:rPr>
          <w:rFonts w:eastAsia="Quasi-LucidaBright" w:cstheme="minorHAnsi"/>
          <w:spacing w:val="1"/>
        </w:rPr>
        <w:t>a</w:t>
      </w:r>
      <w:r w:rsidRPr="0029319E">
        <w:rPr>
          <w:rFonts w:eastAsia="Quasi-LucidaBright" w:cstheme="minorHAnsi"/>
        </w:rPr>
        <w:t>ń r</w:t>
      </w:r>
      <w:r w:rsidRPr="0029319E">
        <w:rPr>
          <w:rFonts w:eastAsia="Quasi-LucidaBright" w:cstheme="minorHAnsi"/>
          <w:spacing w:val="1"/>
        </w:rPr>
        <w:t>e</w:t>
      </w:r>
      <w:r w:rsidRPr="0029319E">
        <w:rPr>
          <w:rFonts w:eastAsia="Quasi-LucidaBright" w:cstheme="minorHAnsi"/>
        </w:rPr>
        <w:t>cyt</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tworów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 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torskich or</w:t>
      </w:r>
      <w:r w:rsidRPr="0029319E">
        <w:rPr>
          <w:rFonts w:eastAsia="Quasi-LucidaBright" w:cstheme="minorHAnsi"/>
          <w:spacing w:val="1"/>
        </w:rPr>
        <w:t>a</w:t>
      </w:r>
      <w:r w:rsidRPr="0029319E">
        <w:rPr>
          <w:rFonts w:eastAsia="Quasi-LucidaBright" w:cstheme="minorHAnsi"/>
        </w:rPr>
        <w:t>z dostr</w:t>
      </w:r>
      <w:r w:rsidRPr="0029319E">
        <w:rPr>
          <w:rFonts w:eastAsia="Quasi-LucidaBright" w:cstheme="minorHAnsi"/>
          <w:spacing w:val="-1"/>
        </w:rPr>
        <w:t>z</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środk</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u </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wskazuje w tekstach treści informacyjne i perswazyjne</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izuje i rozpozn</w:t>
      </w:r>
      <w:r w:rsidRPr="0029319E">
        <w:rPr>
          <w:rFonts w:eastAsia="Quasi-LucidaBright" w:cstheme="minorHAnsi"/>
          <w:spacing w:val="1"/>
          <w:position w:val="3"/>
        </w:rPr>
        <w:t>a</w:t>
      </w:r>
      <w:r w:rsidRPr="0029319E">
        <w:rPr>
          <w:rFonts w:eastAsia="Quasi-LucidaBright" w:cstheme="minorHAnsi"/>
          <w:position w:val="3"/>
        </w:rPr>
        <w:t>je int</w:t>
      </w:r>
      <w:r w:rsidRPr="0029319E">
        <w:rPr>
          <w:rFonts w:eastAsia="Quasi-LucidaBright" w:cstheme="minorHAnsi"/>
          <w:spacing w:val="1"/>
          <w:position w:val="3"/>
        </w:rPr>
        <w:t>e</w:t>
      </w:r>
      <w:r w:rsidRPr="0029319E">
        <w:rPr>
          <w:rFonts w:eastAsia="Quasi-LucidaBright" w:cstheme="minorHAnsi"/>
          <w:position w:val="3"/>
        </w:rPr>
        <w:t>ncję 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wcy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w tym aluzję, sugestię, manipulację</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1"/>
          <w:position w:val="3"/>
        </w:rPr>
        <w:t xml:space="preserve"> komizm, </w:t>
      </w:r>
      <w:r w:rsidRPr="0029319E">
        <w:rPr>
          <w:rFonts w:eastAsia="Quasi-LucidaBright" w:cstheme="minorHAnsi"/>
          <w:position w:val="3"/>
        </w:rPr>
        <w:t>kpinę i ironię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 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R 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pStyle w:val="Akapitzlist"/>
        <w:widowControl w:val="0"/>
        <w:numPr>
          <w:ilvl w:val="0"/>
          <w:numId w:val="72"/>
        </w:numPr>
        <w:spacing w:after="0" w:line="360" w:lineRule="auto"/>
        <w:ind w:left="360" w:right="67"/>
        <w:jc w:val="both"/>
        <w:rPr>
          <w:rFonts w:eastAsia="Quasi-LucidaBright" w:cstheme="minorHAnsi"/>
        </w:rPr>
      </w:pPr>
      <w:r w:rsidRPr="0029319E">
        <w:rPr>
          <w:rFonts w:eastAsia="Quasi-LucidaBright" w:cstheme="minorHAnsi"/>
        </w:rPr>
        <w:t>samodzielnie</w:t>
      </w:r>
      <w:r w:rsidRPr="0029319E">
        <w:rPr>
          <w:rFonts w:eastAsia="Quasi-LucidaBright" w:cstheme="minorHAnsi"/>
          <w:spacing w:val="27"/>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uje</w:t>
      </w:r>
      <w:r w:rsidRPr="0029319E">
        <w:rPr>
          <w:rFonts w:eastAsia="Quasi-LucidaBright" w:cstheme="minorHAnsi"/>
        </w:rPr>
        <w:t xml:space="preserve"> większość </w:t>
      </w:r>
      <w:r w:rsidRPr="0029319E">
        <w:rPr>
          <w:rFonts w:eastAsia="Quasi-LucidaBright" w:cstheme="minorHAnsi"/>
          <w:spacing w:val="-1"/>
        </w:rPr>
        <w:t>t</w:t>
      </w:r>
      <w:r w:rsidRPr="0029319E">
        <w:rPr>
          <w:rFonts w:eastAsia="Quasi-LucidaBright" w:cstheme="minorHAnsi"/>
        </w:rPr>
        <w:t xml:space="preserve">ekstów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snych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ych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a w ich odczytaniu odnosi się do różnych kontekstów </w:t>
      </w:r>
      <w:r w:rsidRPr="0029319E">
        <w:rPr>
          <w:rFonts w:eastAsia="Quasi-LucidaBright" w:cstheme="minorHAnsi"/>
          <w:spacing w:val="-1"/>
        </w:rPr>
        <w:t xml:space="preserve">czyta płynnie,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si</w:t>
      </w:r>
      <w:r w:rsidRPr="0029319E">
        <w:rPr>
          <w:rFonts w:eastAsia="Quasi-LucidaBright" w:cstheme="minorHAnsi"/>
        </w:rPr>
        <w:t xml:space="preserve">ę do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cji,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ntow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inton</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72"/>
        </w:numPr>
        <w:spacing w:after="0" w:line="360" w:lineRule="auto"/>
        <w:ind w:left="360" w:right="68"/>
        <w:jc w:val="both"/>
        <w:rPr>
          <w:rFonts w:eastAsia="Quasi-LucidaSans" w:cstheme="minorHAnsi"/>
          <w:b/>
          <w:bCs/>
        </w:rPr>
      </w:pPr>
      <w:r w:rsidRPr="0029319E">
        <w:rPr>
          <w:rFonts w:eastAsia="Quasi-LucidaSans" w:cstheme="minorHAnsi"/>
          <w:b/>
          <w:bCs/>
        </w:rPr>
        <w:t xml:space="preserve">rozumie znaczenie archaizmów i wyrazów należących do gwar obecnych w tekstach literackich, </w:t>
      </w:r>
      <w:r w:rsidRPr="0029319E">
        <w:rPr>
          <w:rFonts w:eastAsia="Quasi-LucidaBright" w:cstheme="minorHAnsi"/>
          <w:b/>
          <w:spacing w:val="1"/>
        </w:rPr>
        <w:t xml:space="preserve">odszukuje ich znaczenie w przypisach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interpretuje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 fotografię</w:t>
      </w:r>
      <w:r w:rsidRPr="0029319E">
        <w:rPr>
          <w:rFonts w:eastAsia="Quasi-LucidaSans" w:cstheme="minorHAnsi"/>
          <w:bCs/>
        </w:rPr>
        <w:t xml:space="preserve">) na poziomie dosłownym i przenośnym, określa temat utworu i różnorakie poruszone w nim problemy, interpretuje tytuł utworu, odnosi się do najważniejszych kontekstów, np. biograficznego, historycznego, kulturowego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rozumie i omawia podstawowe emocje oraz argumenty zawarte w wypowiedziach, a także tezę, argumenty i przykłady w wypowiedzi </w:t>
      </w:r>
    </w:p>
    <w:p w:rsidR="008D741C" w:rsidRPr="0029319E" w:rsidRDefault="008D741C" w:rsidP="008D741C">
      <w:pPr>
        <w:pStyle w:val="Akapitzlist"/>
        <w:widowControl w:val="0"/>
        <w:numPr>
          <w:ilvl w:val="0"/>
          <w:numId w:val="72"/>
        </w:numPr>
        <w:spacing w:after="0" w:line="360" w:lineRule="auto"/>
        <w:ind w:left="360" w:right="68"/>
        <w:jc w:val="both"/>
        <w:rPr>
          <w:rFonts w:eastAsia="Quasi-LucidaSans" w:cstheme="minorHAnsi"/>
          <w:bCs/>
        </w:rPr>
      </w:pPr>
      <w:r w:rsidRPr="0029319E">
        <w:rPr>
          <w:rFonts w:eastAsia="Quasi-LucidaSans" w:cstheme="minorHAnsi"/>
          <w:bCs/>
        </w:rPr>
        <w:t xml:space="preserve">odczytuje informacje zawarte w tekście, przytacza i sensownie komentuje opinie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Sans" w:cstheme="minorHAnsi"/>
          <w:bCs/>
        </w:rPr>
        <w:t xml:space="preserve">odróżnia opinię od faktu, fikcję od kłamstwa, fikcję od rzeczywistości w </w:t>
      </w:r>
      <w:r w:rsidRPr="0029319E">
        <w:rPr>
          <w:rFonts w:eastAsia="Quasi-LucidaSans" w:cstheme="minorHAnsi"/>
          <w:bCs/>
        </w:rPr>
        <w:lastRenderedPageBreak/>
        <w:t>tekstach literackich i dziennikarskich, stosuje te rozróżnienia w praktyce,</w:t>
      </w:r>
      <w:r w:rsidRPr="0029319E">
        <w:rPr>
          <w:rFonts w:eastAsia="Quasi-LucidaBright" w:cstheme="minorHAnsi"/>
          <w:position w:val="3"/>
        </w:rPr>
        <w:t xml:space="preserve"> płynnie stosuje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analizuje w tekście manipulację, perswazję, sugestię, ironię, aluzję, nazywa je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omawia elementy tragizmu i komizmu w dziele literackim, rozumie sytuację, w jakiej się znajdują bohaterowie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charakteryzuje nadawcę i adresata wypowiedzi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dostrzega i wyjaśnia motywy postępowania bohaterów, ocenia ich zachowania i postawy w odniesieniu do ogólnie przyjętych zasad moralnych</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rPr>
        <w:t>omawia w tekście poetyckim cechy liryki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3"/>
        </w:rPr>
        <w:t xml:space="preserve">identyfikuje utwory należące do takich </w:t>
      </w:r>
      <w:r w:rsidRPr="0029319E">
        <w:rPr>
          <w:rFonts w:eastAsia="Quasi-LucidaBright" w:cstheme="minorHAnsi"/>
          <w:spacing w:val="1"/>
          <w:position w:val="3"/>
        </w:rPr>
        <w:t>ga</w:t>
      </w:r>
      <w:r w:rsidRPr="0029319E">
        <w:rPr>
          <w:rFonts w:eastAsia="Quasi-LucidaBright" w:cstheme="minorHAnsi"/>
          <w:position w:val="3"/>
        </w:rPr>
        <w:t>tun</w:t>
      </w:r>
      <w:r w:rsidRPr="0029319E">
        <w:rPr>
          <w:rFonts w:eastAsia="Quasi-LucidaBright" w:cstheme="minorHAnsi"/>
          <w:spacing w:val="1"/>
          <w:position w:val="3"/>
        </w:rPr>
        <w:t>k</w:t>
      </w:r>
      <w:r w:rsidRPr="0029319E">
        <w:rPr>
          <w:rFonts w:eastAsia="Quasi-LucidaBright" w:cstheme="minorHAnsi"/>
          <w:position w:val="3"/>
        </w:rPr>
        <w:t xml:space="preserve">ów </w:t>
      </w:r>
      <w:proofErr w:type="spellStart"/>
      <w:r w:rsidRPr="0029319E">
        <w:rPr>
          <w:rFonts w:eastAsia="Quasi-LucidaBright" w:cstheme="minorHAnsi"/>
          <w:position w:val="3"/>
        </w:rPr>
        <w:t>lirycznych,j</w:t>
      </w:r>
      <w:r w:rsidRPr="0029319E">
        <w:rPr>
          <w:rFonts w:eastAsia="Quasi-LucidaBright" w:cstheme="minorHAnsi"/>
          <w:spacing w:val="1"/>
          <w:position w:val="3"/>
        </w:rPr>
        <w:t>a</w:t>
      </w:r>
      <w:r w:rsidRPr="0029319E">
        <w:rPr>
          <w:rFonts w:eastAsia="Quasi-LucidaBright" w:cstheme="minorHAnsi"/>
          <w:position w:val="3"/>
        </w:rPr>
        <w:t>k</w:t>
      </w:r>
      <w:proofErr w:type="spellEnd"/>
      <w:r w:rsidRPr="0029319E">
        <w:rPr>
          <w:rFonts w:eastAsia="Quasi-LucidaBright" w:cstheme="minorHAnsi"/>
          <w:position w:val="3"/>
        </w:rPr>
        <w:t xml:space="preserve">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 xml:space="preserve">n, tren, sonet, </w:t>
      </w:r>
      <w:r w:rsidRPr="0029319E">
        <w:rPr>
          <w:rFonts w:eastAsia="Quasi-LucidaBright" w:cstheme="minorHAnsi"/>
          <w:b/>
          <w:position w:val="3"/>
        </w:rPr>
        <w:t>fraszka</w:t>
      </w:r>
      <w:r w:rsidRPr="0029319E">
        <w:rPr>
          <w:rFonts w:eastAsia="Quasi-LucidaBright" w:cstheme="minorHAnsi"/>
          <w:position w:val="3"/>
        </w:rPr>
        <w:t>; wskazuje ich cechy</w:t>
      </w:r>
    </w:p>
    <w:p w:rsidR="008D741C" w:rsidRPr="0029319E" w:rsidRDefault="008D741C" w:rsidP="008D741C">
      <w:pPr>
        <w:widowControl w:val="0"/>
        <w:numPr>
          <w:ilvl w:val="0"/>
          <w:numId w:val="72"/>
        </w:numPr>
        <w:spacing w:after="0" w:line="360" w:lineRule="auto"/>
        <w:ind w:left="360"/>
        <w:jc w:val="both"/>
        <w:rPr>
          <w:rFonts w:eastAsia="Quasi-LucidaBright" w:cstheme="minorHAnsi"/>
          <w:b/>
          <w:position w:val="3"/>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 xml:space="preserve">zu i bohatera wiersza (jej sytuację, uczucia i stany), nie utożsamiając ich z autorem </w:t>
      </w:r>
    </w:p>
    <w:p w:rsidR="008D741C" w:rsidRPr="0029319E" w:rsidRDefault="008D741C" w:rsidP="008D741C">
      <w:pPr>
        <w:widowControl w:val="0"/>
        <w:numPr>
          <w:ilvl w:val="0"/>
          <w:numId w:val="72"/>
        </w:numPr>
        <w:spacing w:after="0" w:line="360" w:lineRule="auto"/>
        <w:ind w:left="360"/>
        <w:jc w:val="both"/>
        <w:rPr>
          <w:rFonts w:eastAsia="Quasi-LucidaBright" w:cstheme="minorHAnsi"/>
          <w:b/>
          <w:position w:val="3"/>
        </w:rPr>
      </w:pPr>
      <w:r w:rsidRPr="0029319E">
        <w:rPr>
          <w:rFonts w:eastAsia="Quasi-LucidaBright" w:cstheme="minorHAnsi"/>
          <w:spacing w:val="-1"/>
          <w:position w:val="3"/>
        </w:rPr>
        <w:t xml:space="preserve">przytacza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w:t>
      </w:r>
      <w:r w:rsidRPr="0029319E">
        <w:rPr>
          <w:rFonts w:eastAsia="Quasi-LucidaBright" w:cstheme="minorHAnsi"/>
          <w:b/>
          <w:position w:val="3"/>
        </w:rPr>
        <w:t xml:space="preserve"> </w:t>
      </w:r>
      <w:r w:rsidRPr="0029319E">
        <w:rPr>
          <w:rFonts w:eastAsia="Quasi-LucidaBright" w:cstheme="minorHAnsi"/>
          <w:position w:val="3"/>
        </w:rPr>
        <w:t>określa ich funkcje w tekście</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2"/>
        </w:rPr>
        <w:t>podejmuje próby interpretacji</w:t>
      </w:r>
      <w:r w:rsidRPr="0029319E">
        <w:rPr>
          <w:rFonts w:eastAsia="Quasi-LucidaBright" w:cstheme="minorHAnsi"/>
          <w:position w:val="2"/>
        </w:rPr>
        <w:t xml:space="preserv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ów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 xml:space="preserve">kich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i omawia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r w:rsidRPr="0029319E">
        <w:rPr>
          <w:rFonts w:eastAsia="Quasi-LucidaBright" w:cstheme="minorHAnsi"/>
          <w:b/>
          <w:position w:val="2"/>
        </w:rPr>
        <w:t xml:space="preserve">epopei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spacing w:val="1"/>
          <w:position w:val="3"/>
        </w:rPr>
      </w:pPr>
      <w:r w:rsidRPr="0029319E">
        <w:rPr>
          <w:rFonts w:eastAsia="Quasi-LucidaBright" w:cstheme="minorHAnsi"/>
          <w:position w:val="3"/>
        </w:rPr>
        <w:t xml:space="preserve">przedstawia i analizuje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 omawia ich funkcję w konstrukcji utworu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omawia wpływ rodzaju narracji na kształt utworu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w komiksach, piosenkach i innych tekstach kultury popularnej znajduje nawiązania do tradycyjnych wątków literackich i kulturowych</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wyodrębnia w tekście epickim fragmenty np. charakterystyki pośredniej i bezpośredniej, opisu przeżyć, tekstów użytkowych</w:t>
      </w:r>
    </w:p>
    <w:p w:rsidR="008D741C" w:rsidRPr="0029319E" w:rsidRDefault="008D741C" w:rsidP="008D741C">
      <w:pPr>
        <w:widowControl w:val="0"/>
        <w:numPr>
          <w:ilvl w:val="0"/>
          <w:numId w:val="72"/>
        </w:numPr>
        <w:spacing w:after="0" w:line="360" w:lineRule="auto"/>
        <w:ind w:left="360"/>
        <w:jc w:val="both"/>
        <w:rPr>
          <w:rFonts w:eastAsia="Quasi-LucidaSans" w:cstheme="minorHAnsi"/>
          <w:b/>
          <w:bCs/>
        </w:rPr>
      </w:pPr>
      <w:r w:rsidRPr="0029319E">
        <w:rPr>
          <w:rFonts w:eastAsia="Quasi-LucidaSans" w:cstheme="minorHAnsi"/>
          <w:bCs/>
        </w:rPr>
        <w:t xml:space="preserve">wymienia cechy dramatu jako rodzaju literackiego, stosuje w praktyce </w:t>
      </w:r>
      <w:r w:rsidRPr="0029319E">
        <w:rPr>
          <w:rFonts w:eastAsia="Quasi-LucidaSans" w:cstheme="minorHAnsi"/>
          <w:bCs/>
        </w:rPr>
        <w:lastRenderedPageBreak/>
        <w:t>słownictwo dotyczące dramatu: akt, scena, tekst główny, didaskalia, monolog (w tym monolog wewnętrzny) i dialog, zna cechy tragedii komedii i dramatu właściwego, potrafi zakwalifikować utwory dramatyczne do poszczególnych rodzajów dramatu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interpretuje głosowo dialogi ze scenariuszy, rozumie budowę i treść dramatu</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spacing w:val="-1"/>
          <w:position w:val="3"/>
        </w:rPr>
        <w:t>tu</w:t>
      </w:r>
      <w:r w:rsidRPr="0029319E">
        <w:rPr>
          <w:rFonts w:eastAsia="Quasi-LucidaBright" w:cstheme="minorHAnsi"/>
          <w:spacing w:val="1"/>
          <w:position w:val="3"/>
        </w:rPr>
        <w:t>r</w:t>
      </w:r>
      <w:r w:rsidRPr="0029319E">
        <w:rPr>
          <w:rFonts w:eastAsia="Quasi-LucidaBright" w:cstheme="minorHAnsi"/>
          <w:position w:val="3"/>
        </w:rPr>
        <w:t xml:space="preserve">y </w:t>
      </w:r>
      <w:r w:rsidRPr="0029319E">
        <w:rPr>
          <w:rFonts w:eastAsia="Quasi-LucidaBright" w:cstheme="minorHAnsi"/>
          <w:spacing w:val="1"/>
          <w:position w:val="3"/>
        </w:rPr>
        <w:t>d</w:t>
      </w:r>
      <w:r w:rsidRPr="0029319E">
        <w:rPr>
          <w:rFonts w:eastAsia="Quasi-LucidaBright" w:cstheme="minorHAnsi"/>
          <w:position w:val="3"/>
        </w:rPr>
        <w:t>y</w:t>
      </w:r>
      <w:r w:rsidRPr="0029319E">
        <w:rPr>
          <w:rFonts w:eastAsia="Quasi-LucidaBright" w:cstheme="minorHAnsi"/>
          <w:spacing w:val="1"/>
          <w:position w:val="3"/>
        </w:rPr>
        <w:t>dak</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ch</w:t>
      </w:r>
      <w:r w:rsidRPr="0029319E">
        <w:rPr>
          <w:rFonts w:eastAsia="Quasi-LucidaSans" w:cstheme="minorHAnsi"/>
          <w:b/>
          <w:bCs/>
          <w:strike/>
        </w:rPr>
        <w:t xml:space="preserve"> </w:t>
      </w:r>
    </w:p>
    <w:p w:rsidR="008D741C" w:rsidRPr="0029319E" w:rsidRDefault="008D741C" w:rsidP="008D741C">
      <w:pPr>
        <w:pStyle w:val="Akapitzlist"/>
        <w:widowControl w:val="0"/>
        <w:numPr>
          <w:ilvl w:val="0"/>
          <w:numId w:val="72"/>
        </w:numPr>
        <w:spacing w:after="0" w:line="360" w:lineRule="auto"/>
        <w:ind w:left="284" w:right="-20" w:hanging="284"/>
        <w:jc w:val="both"/>
        <w:rPr>
          <w:rFonts w:eastAsia="Quasi-LucidaSans" w:cstheme="minorHAnsi"/>
          <w:bCs/>
        </w:rPr>
      </w:pPr>
      <w:r w:rsidRPr="0029319E">
        <w:rPr>
          <w:rFonts w:eastAsia="Quasi-LucidaSans" w:cstheme="minorHAnsi"/>
          <w:bCs/>
        </w:rPr>
        <w:t>wykorzystuje do pracy spis treści, wyszukuje i zapisuje cytaty z poszanowaniem praw autorskich</w:t>
      </w:r>
      <w:r w:rsidRPr="0029319E">
        <w:rPr>
          <w:rFonts w:eastAsia="Quasi-LucidaSans" w:cstheme="minorHAnsi"/>
          <w:b/>
          <w:bCs/>
        </w:rPr>
        <w:t>,</w:t>
      </w:r>
      <w:r w:rsidRPr="0029319E">
        <w:rPr>
          <w:rFonts w:eastAsia="Quasi-LucidaBright" w:cstheme="minorHAnsi"/>
        </w:rPr>
        <w:t xml:space="preserve"> sporządza przypis, wyszukuje i porównuje informacje w różnych tekstach, m.in. popularnonaukowych i naukowych</w:t>
      </w:r>
      <w:r w:rsidRPr="0029319E">
        <w:rPr>
          <w:rFonts w:eastAsia="Quasi-LucidaSans" w:cstheme="minorHAnsi"/>
          <w:bCs/>
        </w:rPr>
        <w:t xml:space="preserv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dostrzega różnice stylu i </w:t>
      </w:r>
      <w:r w:rsidRPr="0029319E">
        <w:rPr>
          <w:rFonts w:eastAsia="Quasi-LucidaSans" w:cstheme="minorHAnsi"/>
          <w:b/>
          <w:bCs/>
        </w:rPr>
        <w:t>intencji</w:t>
      </w:r>
      <w:r w:rsidRPr="0029319E">
        <w:rPr>
          <w:rFonts w:eastAsia="Quasi-LucidaSans" w:cstheme="minorHAnsi"/>
          <w:bCs/>
        </w:rPr>
        <w:t xml:space="preserve"> między tekstem literackim, naukowym </w:t>
      </w:r>
      <w:r w:rsidRPr="0029319E">
        <w:rPr>
          <w:rFonts w:eastAsia="Quasi-LucidaSans" w:cstheme="minorHAnsi"/>
          <w:bCs/>
        </w:rPr>
        <w:br/>
        <w:t xml:space="preserve">i popularnonaukowym, wyszukuje w nich potrzebne informacje </w:t>
      </w:r>
    </w:p>
    <w:p w:rsidR="008D741C" w:rsidRPr="0029319E" w:rsidRDefault="008D741C" w:rsidP="008D741C">
      <w:pPr>
        <w:widowControl w:val="0"/>
        <w:numPr>
          <w:ilvl w:val="0"/>
          <w:numId w:val="72"/>
        </w:numPr>
        <w:spacing w:after="0" w:line="360" w:lineRule="auto"/>
        <w:ind w:left="360"/>
        <w:jc w:val="both"/>
        <w:rPr>
          <w:rFonts w:eastAsia="Quasi-LucidaSans" w:cstheme="minorHAnsi"/>
          <w:b/>
          <w:bCs/>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podaje cechy tych gatunków</w:t>
      </w:r>
      <w:r w:rsidRPr="0029319E">
        <w:rPr>
          <w:rFonts w:eastAsia="Quasi-LucidaSans" w:cstheme="minorHAnsi"/>
          <w:bCs/>
        </w:rPr>
        <w:t>,</w:t>
      </w:r>
      <w:r w:rsidRPr="0029319E">
        <w:rPr>
          <w:rFonts w:eastAsia="Quasi-LucidaSans" w:cstheme="minorHAnsi"/>
          <w:b/>
          <w:bCs/>
        </w:rPr>
        <w:t xml:space="preserve"> </w:t>
      </w:r>
      <w:r w:rsidRPr="0029319E">
        <w:rPr>
          <w:rFonts w:eastAsia="Quasi-LucidaSans" w:cstheme="minorHAnsi"/>
          <w:bCs/>
        </w:rPr>
        <w:t xml:space="preserve">uzasadnia przynależność tekstu prasowego do publicystyki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analizuje i podejmuje próby odczytania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i i alegorii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cych w</w:t>
      </w:r>
      <w:r w:rsidRPr="0029319E">
        <w:rPr>
          <w:rFonts w:eastAsia="Quasi-LucidaBright" w:cstheme="minorHAnsi"/>
          <w:spacing w:val="1"/>
          <w:position w:val="3"/>
        </w:rPr>
        <w:t xml:space="preserve"> poznanych tekstach kultury</w:t>
      </w:r>
    </w:p>
    <w:p w:rsidR="008D741C" w:rsidRPr="0029319E" w:rsidRDefault="008D741C" w:rsidP="008D741C">
      <w:pPr>
        <w:pStyle w:val="Akapitzlist"/>
        <w:spacing w:after="0" w:line="360" w:lineRule="auto"/>
        <w:ind w:left="360" w:right="-20"/>
        <w:jc w:val="both"/>
        <w:rPr>
          <w:rFonts w:eastAsia="Quasi-LucidaBright" w:cstheme="minorHAnsi"/>
        </w:rPr>
      </w:pPr>
      <w:r w:rsidRPr="0029319E">
        <w:rPr>
          <w:rFonts w:eastAsia="Quasi-LucidaBright" w:cstheme="minorHAnsi"/>
          <w:spacing w:val="-1"/>
        </w:rPr>
        <w:t xml:space="preserve"> ocenia adaptację filmową i teatralną, muzyczną i inne; </w:t>
      </w:r>
      <w:r w:rsidRPr="0029319E">
        <w:rPr>
          <w:rFonts w:eastAsia="Quasi-LucidaBright" w:cstheme="minorHAnsi"/>
          <w:spacing w:val="-1"/>
          <w:position w:val="3"/>
        </w:rPr>
        <w:t>krytycznie wypowiada się na jej temat, odwołując się do jej struktury i treści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rPr>
        <w:t>analizuje związki między dziełem literackim a innym tekstem kultury (np. obrazem</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p</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
        </w:rPr>
        <w:t>kate</w:t>
      </w:r>
      <w:r w:rsidRPr="0029319E">
        <w:rPr>
          <w:rFonts w:eastAsia="Quasi-LucidaBright" w:cstheme="minorHAnsi"/>
        </w:rPr>
        <w:t>m</w:t>
      </w:r>
      <w:r w:rsidRPr="0029319E">
        <w:rPr>
          <w:rFonts w:eastAsia="Quasi-LucidaBright" w:cstheme="minorHAnsi"/>
          <w:spacing w:val="-1"/>
        </w:rPr>
        <w:t>,</w:t>
      </w:r>
      <w:r w:rsidRPr="0029319E">
        <w:rPr>
          <w:rFonts w:eastAsia="Quasi-LucidaBright" w:cstheme="minorHAnsi"/>
        </w:rPr>
        <w:t xml:space="preserve"> dz</w:t>
      </w:r>
      <w:r w:rsidRPr="0029319E">
        <w:rPr>
          <w:rFonts w:eastAsia="Quasi-LucidaBright" w:cstheme="minorHAnsi"/>
          <w:spacing w:val="-1"/>
        </w:rPr>
        <w:t>i</w:t>
      </w:r>
      <w:r w:rsidRPr="0029319E">
        <w:rPr>
          <w:rFonts w:eastAsia="Quasi-LucidaBright" w:cstheme="minorHAnsi"/>
          <w:spacing w:val="1"/>
        </w:rPr>
        <w:t>ełem</w:t>
      </w:r>
      <w:r w:rsidRPr="0029319E">
        <w:rPr>
          <w:rFonts w:eastAsia="Quasi-LucidaBright" w:cstheme="minorHAnsi"/>
        </w:rPr>
        <w:t xml:space="preserve"> m</w:t>
      </w:r>
      <w:r w:rsidRPr="0029319E">
        <w:rPr>
          <w:rFonts w:eastAsia="Quasi-LucidaBright" w:cstheme="minorHAnsi"/>
          <w:spacing w:val="-1"/>
        </w:rPr>
        <w:t>u</w:t>
      </w:r>
      <w:r w:rsidRPr="0029319E">
        <w:rPr>
          <w:rFonts w:eastAsia="Quasi-LucidaBright" w:cstheme="minorHAnsi"/>
          <w:spacing w:val="1"/>
        </w:rPr>
        <w:t>z</w:t>
      </w:r>
      <w:r w:rsidRPr="0029319E">
        <w:rPr>
          <w:rFonts w:eastAsia="Quasi-LucidaBright" w:cstheme="minorHAnsi"/>
          <w:spacing w:val="-1"/>
        </w:rPr>
        <w:t>y</w:t>
      </w:r>
      <w:r w:rsidRPr="0029319E">
        <w:rPr>
          <w:rFonts w:eastAsia="Quasi-LucidaBright" w:cstheme="minorHAnsi"/>
          <w:spacing w:val="1"/>
        </w:rPr>
        <w:t>czn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 </w:t>
      </w:r>
      <w:r w:rsidRPr="0029319E">
        <w:rPr>
          <w:rFonts w:eastAsia="Quasi-LucidaBright" w:cstheme="minorHAnsi"/>
          <w:b/>
        </w:rPr>
        <w:t>rzeźbą</w:t>
      </w:r>
      <w:r w:rsidRPr="0029319E">
        <w:rPr>
          <w:rFonts w:eastAsia="Quasi-LucidaBright" w:cstheme="minorHAnsi"/>
        </w:rPr>
        <w:t>)</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Bright" w:cstheme="minorHAnsi"/>
          <w:bCs/>
        </w:rPr>
        <w:t xml:space="preserve">samodzielnie dokonuje przekładu </w:t>
      </w:r>
      <w:proofErr w:type="spellStart"/>
      <w:r w:rsidRPr="0029319E">
        <w:rPr>
          <w:rFonts w:eastAsia="Quasi-LucidaBright" w:cstheme="minorHAnsi"/>
          <w:bCs/>
        </w:rPr>
        <w:t>intersemiotycznego</w:t>
      </w:r>
      <w:proofErr w:type="spellEnd"/>
      <w:r w:rsidRPr="0029319E">
        <w:rPr>
          <w:rFonts w:eastAsia="Quasi-LucidaBright" w:cstheme="minorHAnsi"/>
          <w:bCs/>
        </w:rPr>
        <w:t xml:space="preserve"> tekstów kultury i</w:t>
      </w:r>
      <w:r w:rsidRPr="0029319E">
        <w:rPr>
          <w:rFonts w:eastAsia="Quasi-LucidaSans" w:cstheme="minorHAnsi"/>
          <w:bCs/>
        </w:rPr>
        <w:t xml:space="preserve"> interpretacji wybranych zjawisk społecznych oraz prezentuje je w ramach różnych projektów grupowych</w:t>
      </w:r>
    </w:p>
    <w:p w:rsidR="008D741C" w:rsidRPr="0029319E" w:rsidRDefault="008D741C" w:rsidP="008D741C">
      <w:pPr>
        <w:widowControl w:val="0"/>
        <w:numPr>
          <w:ilvl w:val="0"/>
          <w:numId w:val="72"/>
        </w:numPr>
        <w:spacing w:after="0" w:line="360" w:lineRule="auto"/>
        <w:ind w:left="360" w:right="-227"/>
        <w:jc w:val="both"/>
        <w:rPr>
          <w:rFonts w:eastAsia="Lucida Sans Unicode" w:cstheme="minorHAnsi"/>
          <w:b/>
        </w:rPr>
      </w:pPr>
      <w:r w:rsidRPr="0029319E">
        <w:rPr>
          <w:rFonts w:eastAsia="Lucida Sans Unicode" w:cstheme="minorHAnsi"/>
          <w:b/>
        </w:rPr>
        <w:t xml:space="preserve">interpretuje aforyzm i anegdotę </w:t>
      </w:r>
    </w:p>
    <w:p w:rsidR="008D741C" w:rsidRPr="0029319E" w:rsidRDefault="008D741C" w:rsidP="008D741C">
      <w:pPr>
        <w:pStyle w:val="Akapitzlist"/>
        <w:widowControl w:val="0"/>
        <w:numPr>
          <w:ilvl w:val="0"/>
          <w:numId w:val="72"/>
        </w:numPr>
        <w:spacing w:after="0" w:line="360" w:lineRule="auto"/>
        <w:ind w:left="360" w:right="-23"/>
        <w:jc w:val="both"/>
        <w:rPr>
          <w:rFonts w:eastAsia="Quasi-LucidaBright" w:cstheme="minorHAnsi"/>
          <w:b/>
        </w:rPr>
      </w:pPr>
      <w:r w:rsidRPr="0029319E">
        <w:rPr>
          <w:rFonts w:eastAsia="Quasi-LucidaBright" w:cstheme="minorHAnsi"/>
          <w:b/>
          <w:position w:val="3"/>
        </w:rPr>
        <w:t xml:space="preserve">w cudzej wypowiedzi (w tym literackiej) zauważa elementy retoryki: powtórzenia, pytania retoryczne, apostrofy wyliczenia, wykrzyknienia; </w:t>
      </w:r>
      <w:r w:rsidRPr="0029319E">
        <w:rPr>
          <w:rFonts w:eastAsia="Quasi-LucidaBright" w:cstheme="minorHAnsi"/>
          <w:b/>
          <w:position w:val="3"/>
        </w:rPr>
        <w:lastRenderedPageBreak/>
        <w:t xml:space="preserve">analizuje wybrane z nich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position w:val="3"/>
        </w:rPr>
      </w:pPr>
      <w:r w:rsidRPr="0029319E">
        <w:rPr>
          <w:rFonts w:eastAsia="Quasi-LucidaBright" w:cstheme="minorHAnsi"/>
          <w:position w:val="3"/>
        </w:rPr>
        <w:t>analizuje i omawia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 xml:space="preserve">mie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position w:val="3"/>
        </w:rPr>
        <w:t>analizuje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b/>
          <w:spacing w:val="1"/>
          <w:position w:val="3"/>
        </w:rPr>
        <w:t xml:space="preserv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b/>
          <w:spacing w:val="1"/>
          <w:position w:val="3"/>
        </w:rPr>
        <w:t>wyróżnia w tekście cechy stylu oficjalnego, nieoficjalnego (potocznego), urzędowego (mówionego i pisanego) i artystycznego</w:t>
      </w:r>
    </w:p>
    <w:p w:rsidR="008D741C" w:rsidRPr="0029319E" w:rsidRDefault="008D741C" w:rsidP="004A3023">
      <w:pPr>
        <w:widowControl w:val="0"/>
        <w:numPr>
          <w:ilvl w:val="0"/>
          <w:numId w:val="90"/>
        </w:numPr>
        <w:spacing w:after="0" w:line="360" w:lineRule="auto"/>
        <w:ind w:left="284" w:right="-20" w:hanging="284"/>
        <w:jc w:val="both"/>
        <w:rPr>
          <w:rFonts w:eastAsia="Quasi-LucidaSans" w:cstheme="minorHAnsi"/>
          <w:b/>
          <w:bCs/>
        </w:rPr>
      </w:pPr>
      <w:r w:rsidRPr="0029319E">
        <w:rPr>
          <w:rFonts w:eastAsia="Quasi-LucidaBright" w:cstheme="minorHAnsi"/>
          <w:position w:val="3"/>
        </w:rPr>
        <w:t>interpretuje pejzaż, portret, scenę rodzajową, martwą naturę; wie, czym się różnią, dostrzega ważne elementy i wybrane konteksty dzieła malarskiego</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73"/>
        </w:numPr>
        <w:spacing w:after="0" w:line="360" w:lineRule="auto"/>
        <w:ind w:left="360" w:right="71"/>
        <w:jc w:val="both"/>
        <w:rPr>
          <w:rFonts w:eastAsia="Quasi-LucidaBright" w:cstheme="minorHAnsi"/>
          <w:w w:val="99"/>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 xml:space="preserve">stosując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ystą</w:t>
      </w:r>
      <w:r w:rsidRPr="0029319E">
        <w:rPr>
          <w:rFonts w:eastAsia="Quasi-LucidaBright" w:cstheme="minorHAnsi"/>
          <w:spacing w:val="1"/>
        </w:rPr>
        <w:t xml:space="preserve"> 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j wypowiedzi, polemizuje ze stanowiskiem innych, formułuje rzeczowe argumenty poparte przykładami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trike/>
          <w:position w:val="2"/>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how</w:t>
      </w:r>
      <w:r w:rsidRPr="0029319E">
        <w:rPr>
          <w:rFonts w:eastAsia="Quasi-LucidaBright" w:cstheme="minorHAnsi"/>
          <w:position w:val="3"/>
        </w:rPr>
        <w:t>uje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tworzonego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 stosuje najważniejsze zasady interpunkcji zdania pojedynczego, złożonego</w:t>
      </w:r>
      <w:r w:rsidRPr="0029319E">
        <w:rPr>
          <w:rFonts w:eastAsia="Quasi-LucidaBright" w:cstheme="minorHAnsi"/>
          <w:b/>
          <w:spacing w:val="-1"/>
        </w:rPr>
        <w:t xml:space="preserve"> </w:t>
      </w:r>
      <w:r w:rsidRPr="0029319E">
        <w:rPr>
          <w:rFonts w:eastAsia="Quasi-LucidaBright" w:cstheme="minorHAnsi"/>
          <w:b/>
          <w:spacing w:val="-1"/>
        </w:rPr>
        <w:br/>
      </w:r>
      <w:r w:rsidRPr="0029319E">
        <w:rPr>
          <w:rFonts w:eastAsia="Quasi-LucidaBright" w:cstheme="minorHAnsi"/>
          <w:spacing w:val="-1"/>
        </w:rPr>
        <w:t>i</w:t>
      </w:r>
      <w:r w:rsidRPr="0029319E">
        <w:rPr>
          <w:rFonts w:eastAsia="Quasi-LucidaBright" w:cstheme="minorHAnsi"/>
          <w:b/>
          <w:spacing w:val="-1"/>
        </w:rPr>
        <w:t xml:space="preserve"> wielokrotnie złożonego</w:t>
      </w:r>
      <w:r w:rsidRPr="0029319E">
        <w:rPr>
          <w:rFonts w:eastAsia="Quasi-LucidaBright" w:cstheme="minorHAnsi"/>
          <w:spacing w:val="-1"/>
        </w:rPr>
        <w:t>, pisze przeważnie teksty wyczerpujące temat, zrozumiałe, klarowne</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u</w:t>
      </w:r>
      <w:r w:rsidRPr="0029319E">
        <w:rPr>
          <w:rFonts w:eastAsia="Quasi-LucidaBright" w:cstheme="minorHAnsi"/>
          <w:spacing w:val="1"/>
          <w:position w:val="3"/>
        </w:rPr>
        <w:t>kła</w:t>
      </w:r>
      <w:r w:rsidRPr="0029319E">
        <w:rPr>
          <w:rFonts w:eastAsia="Quasi-LucidaBright" w:cstheme="minorHAnsi"/>
          <w:position w:val="3"/>
        </w:rPr>
        <w:t>da t</w:t>
      </w:r>
      <w:r w:rsidRPr="0029319E">
        <w:rPr>
          <w:rFonts w:eastAsia="Quasi-LucidaBright" w:cstheme="minorHAnsi"/>
          <w:spacing w:val="1"/>
          <w:position w:val="3"/>
        </w:rPr>
        <w:t>eks</w:t>
      </w:r>
      <w:r w:rsidRPr="0029319E">
        <w:rPr>
          <w:rFonts w:eastAsia="Quasi-LucidaBright" w:cstheme="minorHAnsi"/>
          <w:position w:val="3"/>
        </w:rPr>
        <w:t>t o trójdzi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 xml:space="preserve">pozycji z uwzględnieniem akapitów, stosuje cytat i potrafi go wprowadzić do tekstu, pamiętając o cudzysłowie oraz nawiązaniu, </w:t>
      </w:r>
      <w:r w:rsidRPr="0029319E">
        <w:rPr>
          <w:rFonts w:eastAsia="Quasi-LucidaBright" w:cstheme="minorHAnsi"/>
          <w:position w:val="2"/>
        </w:rPr>
        <w:t xml:space="preserve">dba o spójne nawiązania między poszczególnymi częściami </w:t>
      </w:r>
      <w:r w:rsidRPr="0029319E">
        <w:rPr>
          <w:rFonts w:eastAsia="Quasi-LucidaBright" w:cstheme="minorHAnsi"/>
          <w:spacing w:val="-1"/>
          <w:position w:val="2"/>
        </w:rPr>
        <w:t>w</w:t>
      </w:r>
      <w:r w:rsidRPr="0029319E">
        <w:rPr>
          <w:rFonts w:eastAsia="Quasi-LucidaBright" w:cstheme="minorHAnsi"/>
          <w:position w:val="2"/>
        </w:rPr>
        <w:t>ypo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w:t>
      </w:r>
      <w:r w:rsidRPr="0029319E">
        <w:rPr>
          <w:rFonts w:eastAsia="Quasi-LucidaBright" w:cstheme="minorHAnsi"/>
          <w:position w:val="2"/>
        </w:rPr>
        <w:t>i, w tym w przemówieniu</w:t>
      </w:r>
      <w:r w:rsidRPr="0029319E">
        <w:rPr>
          <w:rFonts w:eastAsia="Quasi-LucidaBright" w:cstheme="minorHAnsi"/>
          <w:spacing w:val="1"/>
          <w:position w:val="2"/>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zachowuje</w:t>
      </w:r>
      <w:r w:rsidRPr="0029319E">
        <w:rPr>
          <w:rFonts w:eastAsia="Quasi-LucidaBright" w:cstheme="minorHAnsi"/>
          <w:position w:val="3"/>
        </w:rPr>
        <w:t xml:space="preserve">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pisu </w:t>
      </w:r>
    </w:p>
    <w:p w:rsidR="008D741C" w:rsidRPr="0029319E" w:rsidRDefault="008D741C" w:rsidP="008D741C">
      <w:pPr>
        <w:pStyle w:val="Akapitzlist"/>
        <w:widowControl w:val="0"/>
        <w:numPr>
          <w:ilvl w:val="0"/>
          <w:numId w:val="73"/>
        </w:numPr>
        <w:spacing w:after="0" w:line="360" w:lineRule="auto"/>
        <w:ind w:left="360" w:right="-20"/>
        <w:jc w:val="both"/>
        <w:rPr>
          <w:rFonts w:eastAsia="Lucida Sans Unicode" w:cstheme="minorHAnsi"/>
        </w:rPr>
      </w:pPr>
      <w:r w:rsidRPr="0029319E">
        <w:rPr>
          <w:rFonts w:eastAsia="Lucida Sans Unicode" w:cstheme="minorHAnsi"/>
        </w:rPr>
        <w:t>dobiera formę notatki dotyczącej wysłuchanej wypowiedzi do własnych potrzeb</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poprawne ogłoszenie, zaproszenie, zawiadomienie, pozdrowienia, życzenia, gratulacje, dedykację, </w:t>
      </w:r>
      <w:r w:rsidRPr="0029319E">
        <w:rPr>
          <w:rFonts w:eastAsia="Lucida Sans Unicode" w:cstheme="minorHAnsi"/>
          <w:b/>
        </w:rPr>
        <w:t>apel</w:t>
      </w:r>
      <w:r w:rsidRPr="0029319E">
        <w:rPr>
          <w:rFonts w:eastAsia="Lucida Sans Unicode" w:cstheme="minorHAnsi"/>
        </w:rPr>
        <w:t>,</w:t>
      </w:r>
      <w:r w:rsidRPr="0029319E">
        <w:rPr>
          <w:rFonts w:eastAsia="Lucida Sans Unicode" w:cstheme="minorHAnsi"/>
          <w:b/>
        </w:rPr>
        <w:t xml:space="preserve"> </w:t>
      </w:r>
      <w:r w:rsidRPr="0029319E">
        <w:rPr>
          <w:rFonts w:eastAsia="Lucida Sans Unicode" w:cstheme="minorHAnsi"/>
        </w:rPr>
        <w:t xml:space="preserve">uwzględniając w nich wszystkie elementy i właściwy zapis graficzny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 uwzględniając w nim najważniejsze zagadnienia,</w:t>
      </w:r>
      <w:r w:rsidRPr="0029319E">
        <w:rPr>
          <w:rFonts w:eastAsia="Quasi-LucidaBright" w:cstheme="minorHAnsi"/>
          <w:b/>
        </w:rPr>
        <w:t xml:space="preserve"> </w:t>
      </w:r>
      <w:r w:rsidRPr="0029319E">
        <w:rPr>
          <w:rFonts w:eastAsia="Quasi-LucidaBright" w:cstheme="minorHAnsi"/>
        </w:rPr>
        <w:t>zgodnie z funkcją tworzonego tekstu</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Lucida Sans Unicode" w:cstheme="minorHAnsi"/>
        </w:rPr>
        <w:lastRenderedPageBreak/>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poprawny komentarz do przeczytanej informacji elektronicznej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skraca, parafrazuje tekst (w tym tekst naukowy i popularnonaukowy), poprawnie i samodzielnie przytaczając większość zagadnień, zgodnie z funkcją skracanego czy przekształcanego tekstu</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poprawne opis, charakterystykę, sprawozdanie, list nieoficjalny i oficjalny, dziennik, pamiętnik, zgodnie z cechami gatunkowymi tekstów i funkcją tekstu</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tworzy wypowiedź o charakterze argumentacyjnym, w rozprawce formułuje tezę, hipotezę oraz argumenty, samodzielnie podaje przykłady do argumentów, wnioskuje, stosuje właściwe rozprawce słownictwo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w opowiadaniu odtwórczym i twórczym stosuje elementy charakterystyki pośredniej, wprowadza realia epoki w tekście odwołującym się do minionych epok</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stosuje, w zależności od potrzeb tworzonego przez niego tekstu, narrację pierwszo- lub </w:t>
      </w:r>
      <w:proofErr w:type="spellStart"/>
      <w:r w:rsidRPr="0029319E">
        <w:rPr>
          <w:rFonts w:eastAsia="Quasi-LucidaBright" w:cstheme="minorHAnsi"/>
        </w:rPr>
        <w:t>trzecioosobową</w:t>
      </w:r>
      <w:proofErr w:type="spellEnd"/>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w tekstach własnych swobodnie wykorzystuje różne formy wypowiedzi, w tym opis sytuacji, opis przeżyć wewnętrznych, mowę zależną i niezależną w celu dynamizowania akcji i charakteryzowania bohatera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cechy bohaterów literackich i rzeczywistych</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posługuje się stylem urzędowym, samodzielnie pisze swój życiorys, CV, podanie i list motywacyjny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przeprowadza i zapisuje wywiad, stosuje w nim właściwy zapis graficzny, stara się formułować ciekawe pytania, wykorzystuje zdobytą z różnych źródeł wiedzę na temat podjęty w rozmowie</w:t>
      </w:r>
      <w:r w:rsidRPr="0029319E">
        <w:rPr>
          <w:rFonts w:cstheme="minorHAnsi"/>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pacing w:val="1"/>
        </w:rPr>
      </w:pPr>
      <w:r w:rsidRPr="0029319E">
        <w:rPr>
          <w:rFonts w:eastAsia="Quasi-LucidaBright" w:cstheme="minorHAnsi"/>
          <w:spacing w:val="1"/>
        </w:rPr>
        <w:t xml:space="preserve">opisuje dzieło malarskie, </w:t>
      </w:r>
      <w:r w:rsidRPr="0029319E">
        <w:rPr>
          <w:rFonts w:eastAsia="Quasi-LucidaBright" w:cstheme="minorHAnsi"/>
          <w:b/>
          <w:spacing w:val="1"/>
        </w:rPr>
        <w:t>grafikę</w:t>
      </w:r>
      <w:r w:rsidRPr="0029319E">
        <w:rPr>
          <w:rFonts w:eastAsia="Quasi-LucidaBright" w:cstheme="minorHAnsi"/>
          <w:spacing w:val="1"/>
        </w:rPr>
        <w:t xml:space="preserve">, plakat, </w:t>
      </w:r>
      <w:r w:rsidRPr="0029319E">
        <w:rPr>
          <w:rFonts w:eastAsia="Quasi-LucidaBright" w:cstheme="minorHAnsi"/>
          <w:b/>
          <w:spacing w:val="1"/>
        </w:rPr>
        <w:t>rzeźbę, fotografię</w:t>
      </w:r>
      <w:r w:rsidRPr="0029319E">
        <w:rPr>
          <w:rFonts w:eastAsia="Quasi-LucidaBright" w:cstheme="minorHAnsi"/>
          <w:spacing w:val="1"/>
        </w:rPr>
        <w:t xml:space="preserve"> z odniesieniem do odpowiednich kontekstów; odczytuje sensy przenośne w wybranych tekstach kultury, podejmuje próbę interpretacji tekstu kultury, np. obrazu, plakatu, grafiki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lastRenderedPageBreak/>
        <w:t>pisze scenariusz na podstawie dzieła literackiego lub twórczy</w:t>
      </w:r>
      <w:r w:rsidRPr="0029319E">
        <w:rPr>
          <w:rStyle w:val="Odwoaniedokomentarza"/>
          <w:rFonts w:cstheme="minorHAnsi"/>
          <w:sz w:val="22"/>
          <w:szCs w:val="22"/>
        </w:rPr>
        <w:t>,</w:t>
      </w:r>
      <w:r w:rsidRPr="0029319E">
        <w:rPr>
          <w:rFonts w:eastAsia="Quasi-LucidaBright" w:cstheme="minorHAnsi"/>
          <w:spacing w:val="1"/>
          <w:position w:val="3"/>
        </w:rPr>
        <w:t xml:space="preserve"> zapisuje w nim dialogi </w:t>
      </w:r>
      <w:r w:rsidRPr="0029319E">
        <w:rPr>
          <w:rFonts w:eastAsia="Quasi-LucidaBright" w:cstheme="minorHAnsi"/>
          <w:spacing w:val="1"/>
          <w:position w:val="3"/>
        </w:rPr>
        <w:br/>
        <w:t xml:space="preserve">i didaskalia  </w:t>
      </w:r>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r w:rsidRPr="0029319E">
        <w:rPr>
          <w:rFonts w:eastAsia="Quasi-LucidaBright" w:cstheme="minorHAnsi"/>
          <w:b/>
          <w:spacing w:val="1"/>
          <w:position w:val="3"/>
        </w:rPr>
        <w:t xml:space="preserve">pisze  recenzję książki/filmu/przedstawienia, uwzględniając w niej swoją opinię oraz podstawowe słownictwo związane z dziedziną recenzowanego zjawiska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i umie je logicznie uzasadnić, odnosi się do cudzych poglądów </w:t>
      </w:r>
      <w:r w:rsidRPr="0029319E">
        <w:rPr>
          <w:rFonts w:eastAsia="Quasi-LucidaBright" w:cstheme="minorHAnsi"/>
        </w:rPr>
        <w:br/>
        <w:t>i poznanych idei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stosuje się do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 xml:space="preserve">cych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ów </w:t>
      </w:r>
      <w:r w:rsidRPr="0029319E">
        <w:rPr>
          <w:rFonts w:eastAsia="Quasi-LucidaBright" w:cstheme="minorHAnsi"/>
        </w:rPr>
        <w:br/>
        <w:t xml:space="preserve">i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 xml:space="preserve">, zna i stosuje wyjątki w akcentowaniu wyrazów </w:t>
      </w:r>
    </w:p>
    <w:p w:rsidR="008D741C" w:rsidRPr="0029319E" w:rsidRDefault="008D741C" w:rsidP="008D741C">
      <w:pPr>
        <w:pStyle w:val="Akapitzlist"/>
        <w:widowControl w:val="0"/>
        <w:numPr>
          <w:ilvl w:val="0"/>
          <w:numId w:val="73"/>
        </w:numPr>
        <w:spacing w:after="0" w:line="360" w:lineRule="auto"/>
        <w:ind w:left="426" w:right="-23" w:hanging="426"/>
        <w:jc w:val="both"/>
        <w:rPr>
          <w:rFonts w:eastAsia="Lucida Sans Unicode" w:cstheme="minorHAnsi"/>
          <w:strike/>
        </w:rPr>
      </w:pPr>
      <w:r w:rsidRPr="0029319E">
        <w:rPr>
          <w:rFonts w:eastAsia="Quasi-LucidaBright" w:cstheme="minorHAnsi"/>
          <w:position w:val="3"/>
        </w:rPr>
        <w:t>wygłasza poprawny monolog, przemówienie, aktywnie uczestniczy w dyskusji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prezentuje </w:t>
      </w:r>
      <w:proofErr w:type="spellStart"/>
      <w:r w:rsidRPr="0029319E">
        <w:rPr>
          <w:rFonts w:eastAsia="Lucida Sans Unicode" w:cstheme="minorHAnsi"/>
          <w:spacing w:val="31"/>
          <w:position w:val="3"/>
        </w:rPr>
        <w:t>w</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i</w:t>
      </w:r>
      <w:proofErr w:type="spellEnd"/>
      <w:r w:rsidRPr="0029319E">
        <w:rPr>
          <w:rFonts w:eastAsia="Quasi-LucidaBright" w:cstheme="minorHAnsi"/>
          <w:position w:val="3"/>
        </w:rPr>
        <w:t xml:space="preserve"> swoje stanowisko, rozwija je odpowiednio dobranymi argumentami, świadome stosuje retoryczne środki wyrazu</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 xml:space="preserve">y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 xml:space="preserve">i </w:t>
      </w:r>
      <w:r w:rsidRPr="0029319E">
        <w:rPr>
          <w:rFonts w:eastAsia="Quasi-LucidaBright" w:cstheme="minorHAnsi"/>
          <w:spacing w:val="-1"/>
          <w:position w:val="3"/>
        </w:rPr>
        <w:t>z</w:t>
      </w:r>
      <w:r w:rsidRPr="0029319E">
        <w:rPr>
          <w:rFonts w:eastAsia="Quasi-LucidaBright" w:cstheme="minorHAnsi"/>
          <w:spacing w:val="1"/>
          <w:position w:val="3"/>
        </w:rPr>
        <w:t>g</w:t>
      </w:r>
      <w:r w:rsidRPr="0029319E">
        <w:rPr>
          <w:rFonts w:eastAsia="Quasi-LucidaBright" w:cstheme="minorHAnsi"/>
          <w:spacing w:val="-1"/>
          <w:position w:val="3"/>
        </w:rPr>
        <w:t>odni</w:t>
      </w:r>
      <w:r w:rsidRPr="0029319E">
        <w:rPr>
          <w:rFonts w:eastAsia="Quasi-LucidaBright" w:cstheme="minorHAnsi"/>
          <w:position w:val="3"/>
        </w:rPr>
        <w:t xml:space="preserve">e z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spacing w:val="-1"/>
          <w:position w:val="3"/>
        </w:rPr>
        <w:t>d</w:t>
      </w:r>
      <w:r w:rsidRPr="0029319E">
        <w:rPr>
          <w:rFonts w:eastAsia="Quasi-LucidaBright" w:cstheme="minorHAnsi"/>
          <w:spacing w:val="1"/>
          <w:position w:val="3"/>
        </w:rPr>
        <w:t>am</w:t>
      </w:r>
      <w:r w:rsidRPr="0029319E">
        <w:rPr>
          <w:rFonts w:eastAsia="Quasi-LucidaBright" w:cstheme="minorHAnsi"/>
          <w:position w:val="3"/>
        </w:rPr>
        <w:t xml:space="preserve">i </w:t>
      </w:r>
      <w:r w:rsidRPr="0029319E">
        <w:rPr>
          <w:rFonts w:eastAsia="Quasi-LucidaBright" w:cstheme="minorHAnsi"/>
          <w:spacing w:val="1"/>
          <w:position w:val="3"/>
        </w:rPr>
        <w:t>k</w:t>
      </w:r>
      <w:r w:rsidRPr="0029319E">
        <w:rPr>
          <w:rFonts w:eastAsia="Quasi-LucidaBright" w:cstheme="minorHAnsi"/>
          <w:spacing w:val="-1"/>
          <w:position w:val="3"/>
        </w:rPr>
        <w:t>ultu</w:t>
      </w:r>
      <w:r w:rsidRPr="0029319E">
        <w:rPr>
          <w:rFonts w:eastAsia="Quasi-LucidaBright" w:cstheme="minorHAnsi"/>
          <w:position w:val="3"/>
        </w:rPr>
        <w:t>r</w:t>
      </w:r>
      <w:r w:rsidRPr="0029319E">
        <w:rPr>
          <w:rFonts w:eastAsia="Quasi-LucidaBright" w:cstheme="minorHAnsi"/>
          <w:spacing w:val="-8"/>
          <w:position w:val="3"/>
        </w:rPr>
        <w:t xml:space="preserve">y, logicznie formułuje argumenty </w:t>
      </w:r>
    </w:p>
    <w:p w:rsidR="008D741C" w:rsidRPr="0029319E" w:rsidRDefault="008D741C" w:rsidP="008D741C">
      <w:pPr>
        <w:pStyle w:val="Akapitzlist"/>
        <w:widowControl w:val="0"/>
        <w:numPr>
          <w:ilvl w:val="0"/>
          <w:numId w:val="73"/>
        </w:numPr>
        <w:spacing w:after="0" w:line="360" w:lineRule="auto"/>
        <w:ind w:left="360" w:right="74"/>
        <w:jc w:val="both"/>
        <w:rPr>
          <w:rFonts w:eastAsia="Quasi-LucidaBright" w:cstheme="minorHAnsi"/>
        </w:rPr>
      </w:pPr>
      <w:r w:rsidRPr="0029319E">
        <w:rPr>
          <w:rFonts w:eastAsia="Quasi-LucidaBright" w:cstheme="minorHAnsi"/>
        </w:rPr>
        <w:t xml:space="preserve">potrafi zastosować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w:t>
      </w:r>
      <w:r w:rsidRPr="0029319E">
        <w:rPr>
          <w:rFonts w:eastAsia="Quasi-LucidaBright" w:cstheme="minorHAnsi"/>
          <w:w w:val="99"/>
        </w:rPr>
        <w:b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2"/>
        </w:rPr>
      </w:pPr>
      <w:r w:rsidRPr="0029319E">
        <w:rPr>
          <w:rFonts w:eastAsia="Quasi-LucidaBright" w:cstheme="minorHAnsi"/>
          <w:b/>
          <w:spacing w:val="1"/>
          <w:position w:val="2"/>
        </w:rPr>
        <w:t>zna i stosuje językowe sposoby osiągania porozumienia</w:t>
      </w:r>
      <w:r w:rsidRPr="0029319E">
        <w:rPr>
          <w:rFonts w:eastAsia="Quasi-LucidaBright" w:cstheme="minorHAnsi"/>
          <w:spacing w:val="1"/>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 xml:space="preserve">j </w:t>
      </w:r>
      <w:r w:rsidRPr="0029319E">
        <w:rPr>
          <w:rFonts w:eastAsia="Quasi-LucidaBright" w:cstheme="minorHAnsi"/>
          <w:position w:val="2"/>
        </w:rPr>
        <w:br/>
        <w:t>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reaguje z zachowaniem zasad kultury na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5"/>
          <w:position w:val="3"/>
        </w:rPr>
        <w:br/>
      </w:r>
      <w:r w:rsidRPr="0029319E">
        <w:rPr>
          <w:rFonts w:eastAsia="Quasi-LucidaBright" w:cstheme="minorHAnsi"/>
          <w:position w:val="3"/>
        </w:rPr>
        <w:t xml:space="preserve">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8D741C">
      <w:pPr>
        <w:pStyle w:val="Akapitzlist"/>
        <w:widowControl w:val="0"/>
        <w:numPr>
          <w:ilvl w:val="0"/>
          <w:numId w:val="73"/>
        </w:numPr>
        <w:spacing w:after="0" w:line="360" w:lineRule="auto"/>
        <w:ind w:left="360"/>
        <w:jc w:val="both"/>
        <w:rPr>
          <w:rFonts w:eastAsia="Quasi-LucidaBright" w:cstheme="minorHAnsi"/>
          <w:spacing w:val="1"/>
          <w:position w:val="3"/>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 interpretując go z uwzględnieniem tematu i wyrażanych emocji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 xml:space="preserve">cję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sn</w:t>
      </w:r>
      <w:r w:rsidRPr="0029319E">
        <w:rPr>
          <w:rFonts w:eastAsia="Quasi-LucidaBright" w:cstheme="minorHAnsi"/>
          <w:spacing w:val="1"/>
          <w:position w:val="3"/>
        </w:rPr>
        <w:t>ą</w:t>
      </w:r>
      <w:r w:rsidRPr="0029319E">
        <w:rPr>
          <w:rFonts w:eastAsia="Quasi-LucidaBright" w:cstheme="minorHAnsi"/>
          <w:position w:val="3"/>
        </w:rPr>
        <w:t>, kol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k i kol</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3"/>
          <w:position w:val="3"/>
        </w:rPr>
        <w:t>w</w:t>
      </w:r>
      <w:r w:rsidRPr="0029319E">
        <w:rPr>
          <w:rFonts w:eastAsia="Quasi-LucidaBright" w:cstheme="minorHAnsi"/>
          <w:position w:val="3"/>
        </w:rPr>
        <w:t xml:space="preserve"> i przedstawia uzasadnienie swojej oceny</w:t>
      </w:r>
    </w:p>
    <w:p w:rsidR="008D741C" w:rsidRPr="0029319E" w:rsidRDefault="008D741C" w:rsidP="008D741C">
      <w:pPr>
        <w:spacing w:after="0" w:line="360" w:lineRule="auto"/>
        <w:ind w:right="-20"/>
        <w:jc w:val="both"/>
        <w:rPr>
          <w:rFonts w:cstheme="minorHAnsi"/>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sprawnie stosuje w praktyce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zakończeń wyrazów, oznaczenia miękkości głosek), w razie wątpliwości korzysta ze słownika ortograficznego </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koryguje błędy językowe w tworzonym przez siebie tekście, analizuje i porównuje przy tym wiedzę z różnych źródeł informacji</w:t>
      </w:r>
    </w:p>
    <w:p w:rsidR="008D741C" w:rsidRPr="0029319E" w:rsidRDefault="008D741C" w:rsidP="008D741C">
      <w:pPr>
        <w:pStyle w:val="Akapitzlist"/>
        <w:widowControl w:val="0"/>
        <w:numPr>
          <w:ilvl w:val="0"/>
          <w:numId w:val="78"/>
        </w:numPr>
        <w:spacing w:after="0" w:line="360" w:lineRule="auto"/>
        <w:ind w:left="360" w:right="-20"/>
        <w:jc w:val="both"/>
        <w:rPr>
          <w:rFonts w:eastAsia="Lucida Sans Unicode" w:cstheme="minorHAnsi"/>
        </w:rPr>
      </w:pPr>
      <w:r w:rsidRPr="0029319E">
        <w:rPr>
          <w:rFonts w:eastAsia="Lucida Sans Unicode" w:cstheme="minorHAnsi"/>
        </w:rPr>
        <w:t xml:space="preserve">analizuje elementy językowe w tekstach kultury (np. w reklamach, plakacie, piosence), wykorzystując wiedzę o języku w zakresie fonetyki, słowotwórstwa, fleksji i składni </w:t>
      </w:r>
    </w:p>
    <w:p w:rsidR="008D741C" w:rsidRPr="0029319E" w:rsidRDefault="008D741C" w:rsidP="008D741C">
      <w:pPr>
        <w:pStyle w:val="Akapitzlist"/>
        <w:widowControl w:val="0"/>
        <w:numPr>
          <w:ilvl w:val="0"/>
          <w:numId w:val="78"/>
        </w:numPr>
        <w:spacing w:after="0" w:line="360" w:lineRule="auto"/>
        <w:ind w:left="360" w:right="-20"/>
        <w:jc w:val="both"/>
        <w:rPr>
          <w:rFonts w:eastAsia="Lucida Sans Unicode" w:cstheme="minorHAnsi"/>
        </w:rPr>
      </w:pPr>
      <w:r w:rsidRPr="0029319E">
        <w:rPr>
          <w:rFonts w:eastAsia="Lucida Sans Unicode" w:cstheme="minorHAnsi"/>
        </w:rPr>
        <w:t xml:space="preserve">ma wiedzę, którą stosuje w praktyce, z zakresu: </w:t>
      </w:r>
    </w:p>
    <w:p w:rsidR="008D741C" w:rsidRPr="0029319E" w:rsidRDefault="008D741C" w:rsidP="008D741C">
      <w:pPr>
        <w:spacing w:after="0" w:line="360" w:lineRule="auto"/>
        <w:ind w:left="499" w:right="-20"/>
        <w:jc w:val="both"/>
        <w:rPr>
          <w:rFonts w:eastAsia="Quasi-LucidaBright" w:cstheme="minorHAnsi"/>
          <w:spacing w:val="-1"/>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miękkie</w:t>
      </w:r>
      <w:r w:rsidRPr="0029319E">
        <w:rPr>
          <w:rFonts w:eastAsia="Quasi-LucidaBright" w:cstheme="minorHAnsi"/>
        </w:rPr>
        <w:t xml:space="preserve">; </w:t>
      </w:r>
      <w:r w:rsidRPr="0029319E">
        <w:rPr>
          <w:rFonts w:eastAsia="Quasi-LucidaBright" w:cstheme="minorHAnsi"/>
          <w:spacing w:val="-1"/>
        </w:rPr>
        <w:t>wskazuje 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nia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nia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zjawiska utraty dźwięczności w wygłosie, dostrzega rozbieżności między mową a pismem i zgodnie </w:t>
      </w:r>
      <w:r w:rsidRPr="0029319E">
        <w:rPr>
          <w:rFonts w:eastAsia="Quasi-LucidaBright" w:cstheme="minorHAnsi"/>
        </w:rPr>
        <w:br/>
        <w:t xml:space="preserve">z tym zapisuje wyrazy, w których te rozbieżności występują, </w:t>
      </w:r>
    </w:p>
    <w:p w:rsidR="008D741C" w:rsidRPr="0029319E" w:rsidRDefault="008D741C" w:rsidP="008D741C">
      <w:pPr>
        <w:spacing w:after="0" w:line="360" w:lineRule="auto"/>
        <w:ind w:left="680" w:right="74" w:hanging="181"/>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rozpoznaje</w:t>
      </w:r>
      <w:r w:rsidRPr="0029319E">
        <w:rPr>
          <w:rFonts w:eastAsia="Quasi-LucidaBright" w:cstheme="minorHAnsi"/>
        </w:rPr>
        <w:t xml:space="preserve"> 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tworzy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 odróżnia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 xml:space="preserve">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 od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znego</w:t>
      </w:r>
      <w:r w:rsidRPr="0029319E">
        <w:rPr>
          <w:rFonts w:eastAsia="Quasi-LucidaBright" w:cstheme="minorHAnsi"/>
          <w:spacing w:val="1"/>
        </w:rPr>
        <w:t>, stosuje poprawnie formanty do tworzenia wyrazów pochodnych, umie je nazwać, rozpoznaje wyrazy złożone słowotwórczo, wskazuje różnicę między realnym a słowotwórczym znaczeniem wyrazów;</w:t>
      </w:r>
      <w:r w:rsidRPr="0029319E">
        <w:rPr>
          <w:rFonts w:eastAsia="Quasi-LucidaBright" w:cstheme="minorHAnsi"/>
        </w:rPr>
        <w:t xml:space="preserve"> zna typy skrótów i skrótowców </w:t>
      </w:r>
      <w:r w:rsidRPr="0029319E">
        <w:rPr>
          <w:rFonts w:eastAsia="Quasi-LucidaBright" w:cstheme="minorHAnsi"/>
        </w:rPr>
        <w:br/>
        <w:t>i stosuje zasady interpunkcji w ich zapisie</w:t>
      </w:r>
      <w:r w:rsidRPr="0029319E">
        <w:rPr>
          <w:rFonts w:eastAsia="Quasi-LucidaBright" w:cstheme="minorHAnsi"/>
          <w:b/>
        </w:rPr>
        <w:t>,</w:t>
      </w:r>
      <w:r w:rsidRPr="0029319E">
        <w:rPr>
          <w:rFonts w:eastAsia="Quasi-LucidaBright" w:cstheme="minorHAnsi"/>
        </w:rPr>
        <w:t xml:space="preserve"> świadomie </w:t>
      </w:r>
      <w:r w:rsidRPr="0029319E">
        <w:rPr>
          <w:rFonts w:eastAsia="Quasi-LucidaBright" w:cstheme="minorHAnsi"/>
          <w:spacing w:val="1"/>
          <w:position w:val="3"/>
        </w:rPr>
        <w:t>stosuje w swoich wypowiedziach popularne</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we właściwym kontekście i</w:t>
      </w:r>
      <w:r w:rsidRPr="0029319E">
        <w:rPr>
          <w:rFonts w:eastAsia="Quasi-LucidaBright" w:cstheme="minorHAnsi"/>
          <w:spacing w:val="-1"/>
        </w:rPr>
        <w:t xml:space="preserve">tp., rozróżnia synonimy, homonimy, antonimy, wskazuje wyrazy rodzime </w:t>
      </w:r>
      <w:r w:rsidRPr="0029319E">
        <w:rPr>
          <w:rFonts w:eastAsia="Quasi-LucidaBright" w:cstheme="minorHAnsi"/>
          <w:spacing w:val="-1"/>
        </w:rPr>
        <w:br/>
      </w:r>
      <w:r w:rsidRPr="0029319E">
        <w:rPr>
          <w:rFonts w:eastAsia="Quasi-LucidaBright" w:cstheme="minorHAnsi"/>
          <w:spacing w:val="-1"/>
        </w:rPr>
        <w:lastRenderedPageBreak/>
        <w:t xml:space="preserve">i zapożyczone; </w:t>
      </w:r>
      <w:r w:rsidRPr="0029319E">
        <w:rPr>
          <w:rFonts w:eastAsia="Quasi-LucidaBright" w:cstheme="minorHAnsi"/>
          <w:b/>
        </w:rPr>
        <w:t xml:space="preserve">wyjaśnia różnice między treścią a zakresem wyrazu, </w:t>
      </w:r>
      <w:r w:rsidRPr="0029319E">
        <w:rPr>
          <w:rFonts w:eastAsia="Quasi-LucidaBright" w:cstheme="minorHAnsi"/>
          <w:b/>
          <w:spacing w:val="-1"/>
        </w:rPr>
        <w:t>różnicuje wyrazy ze względu na ich treść i zakres, odróżnia język ogólnonarodowy od gwary i dialektu</w:t>
      </w:r>
      <w:r w:rsidRPr="0029319E">
        <w:rPr>
          <w:rFonts w:eastAsia="Quasi-LucidaBright" w:cstheme="minorHAnsi"/>
          <w:spacing w:val="-1"/>
        </w:rPr>
        <w:t>,</w:t>
      </w:r>
    </w:p>
    <w:p w:rsidR="008D741C" w:rsidRPr="0029319E" w:rsidRDefault="008D741C" w:rsidP="008D741C">
      <w:pPr>
        <w:spacing w:after="0" w:line="360" w:lineRule="auto"/>
        <w:ind w:left="679"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 xml:space="preserve">– nazywa i odmienia odmienne części mowy: rzeczownik (z podziałem na osobowy, nieosobowy, żywotny, nieżywotny, pospolity, własny), czasownik (dokonany, niedokonany, czasownik w stronie czynnej, biernej i zwrotnej), przymiotnik, liczebnik (i jego rodzaje); oddziela temat od końcówki, także w wyrazach, w których występują oboczności; nazywa nieodmienne części mowy: przysłówek (w tym odprzymiotnikowy), samodzielne i niesamodzielne (spójnik, partykuła, przyimek, wykrzyknik); stosuje wiedzę 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tworzy i odmienia imiesłowy,</w:t>
      </w:r>
    </w:p>
    <w:p w:rsidR="008D741C" w:rsidRPr="0029319E" w:rsidRDefault="008D741C" w:rsidP="008D741C">
      <w:pPr>
        <w:spacing w:after="0" w:line="360" w:lineRule="auto"/>
        <w:ind w:left="679" w:right="68"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a także zależności między zdaniami składowymi w zdaniu złożonym, wskazuje człon nadrzędny i podrzędny; wykorzystuje wiedzę o budowie wypowiedzenia pojedynczego i złożonego w przekształcaniu zdań pojedynczych na złożone i odwrotnie oraz wypowiedzeń z imiesłowowym równoważnikiem zdania na zdanie złożone i odwrotnie; dokonuje przekształceń z mowy zależnej na niezależną </w:t>
      </w:r>
      <w:r w:rsidRPr="0029319E">
        <w:rPr>
          <w:rFonts w:eastAsia="Quasi-LucidaBright" w:cstheme="minorHAnsi"/>
        </w:rPr>
        <w:br/>
        <w:t xml:space="preserve">i odwrotnie, sporządza wykresy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określić typy zdań pojedynczych (rozwinięte i nierozwinięte, oznajmujące, rozkazujące, pytające, </w:t>
      </w:r>
      <w:r w:rsidRPr="0029319E">
        <w:rPr>
          <w:rFonts w:eastAsia="Quasi-LucidaBright" w:cstheme="minorHAnsi"/>
          <w:spacing w:val="-1"/>
        </w:rPr>
        <w:lastRenderedPageBreak/>
        <w:t xml:space="preserve">wykrzyknikowe), złożonych (współrzędnie </w:t>
      </w:r>
      <w:r w:rsidRPr="0029319E">
        <w:rPr>
          <w:rFonts w:eastAsia="Quasi-LucidaBright" w:cstheme="minorHAnsi"/>
          <w:spacing w:val="-1"/>
        </w:rPr>
        <w:br/>
        <w:t xml:space="preserve">i podrzędnie), a także rozpoznać rodzaje zdań złożonych współrzędnie (łącznie, rozłącznie, przeciwstawnie i wynikowo) i podrzędnie (przydawkowe, dopełnieniowe, okolicznikowe, </w:t>
      </w:r>
      <w:r w:rsidRPr="0029319E">
        <w:rPr>
          <w:rFonts w:eastAsia="Quasi-LucidaBright" w:cstheme="minorHAnsi"/>
          <w:b/>
          <w:spacing w:val="-1"/>
        </w:rPr>
        <w:t xml:space="preserve">podmiotowe </w:t>
      </w:r>
      <w:r w:rsidRPr="0029319E">
        <w:rPr>
          <w:rFonts w:eastAsia="Quasi-LucidaBright" w:cstheme="minorHAnsi"/>
          <w:spacing w:val="-1"/>
        </w:rPr>
        <w:t>i</w:t>
      </w:r>
      <w:r w:rsidRPr="0029319E">
        <w:rPr>
          <w:rFonts w:eastAsia="Quasi-LucidaBright" w:cstheme="minorHAnsi"/>
          <w:b/>
          <w:spacing w:val="-1"/>
        </w:rPr>
        <w:t xml:space="preserve"> orzecznikowe)</w:t>
      </w:r>
      <w:r w:rsidRPr="0029319E">
        <w:rPr>
          <w:rFonts w:eastAsia="Quasi-LucidaBright" w:cstheme="minorHAnsi"/>
          <w:spacing w:val="-1"/>
        </w:rPr>
        <w:t xml:space="preserve">; w swoich wypowiedziach stosuje zdania, uwzględniając cel wypowiedzi: oznajmujące, pytające i rozkazujące </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eastAsia="Quasi-LucidaBright" w:cstheme="minorHAnsi"/>
          <w:b/>
          <w:spacing w:val="-1"/>
        </w:rPr>
        <w:t>świadomie stosuje znane mu normy językowe i zasady grzecznościowe odpowiednie dla wypowiedzi publicznych</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cstheme="minorHAnsi"/>
          <w:b/>
        </w:rPr>
        <w:t xml:space="preserve">analizuje przykłady manipulacji i prowokacji językowej, nie poddaje się im </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świadomie je stosuje</w:t>
      </w: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bardz</w:t>
      </w:r>
      <w:r w:rsidRPr="0029319E">
        <w:rPr>
          <w:rFonts w:eastAsia="Quasi-LucidaBright" w:cstheme="minorHAnsi"/>
          <w:b/>
          <w:bCs/>
        </w:rPr>
        <w:t xml:space="preserve">o </w:t>
      </w:r>
      <w:r w:rsidRPr="0029319E">
        <w:rPr>
          <w:rFonts w:eastAsia="Quasi-LucidaBright" w:cstheme="minorHAnsi"/>
          <w:b/>
          <w:bCs/>
          <w:spacing w:val="1"/>
        </w:rPr>
        <w:t>dobr</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 dobrą 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79"/>
        </w:numPr>
        <w:spacing w:after="0" w:line="360" w:lineRule="auto"/>
        <w:ind w:left="360" w:right="69"/>
        <w:jc w:val="both"/>
        <w:rPr>
          <w:rFonts w:eastAsia="Quasi-LucidaBright" w:cstheme="minorHAnsi"/>
        </w:rPr>
      </w:pPr>
      <w:r w:rsidRPr="0029319E">
        <w:rPr>
          <w:rFonts w:eastAsia="Quasi-LucidaBright" w:cstheme="minorHAnsi"/>
          <w:spacing w:val="1"/>
        </w:rPr>
        <w:t>aktywnie sł</w:t>
      </w:r>
      <w:r w:rsidRPr="0029319E">
        <w:rPr>
          <w:rFonts w:eastAsia="Quasi-LucidaBright" w:cstheme="minorHAnsi"/>
          <w:spacing w:val="-1"/>
        </w:rPr>
        <w:t>uch</w:t>
      </w:r>
      <w:r w:rsidRPr="0029319E">
        <w:rPr>
          <w:rFonts w:eastAsia="Quasi-LucidaBright" w:cstheme="minorHAnsi"/>
        </w:rPr>
        <w:t>a i r</w:t>
      </w:r>
      <w:r w:rsidRPr="0029319E">
        <w:rPr>
          <w:rFonts w:eastAsia="Quasi-LucidaBright" w:cstheme="minorHAnsi"/>
          <w:spacing w:val="-1"/>
        </w:rPr>
        <w:t>ozu</w:t>
      </w:r>
      <w:r w:rsidRPr="0029319E">
        <w:rPr>
          <w:rFonts w:eastAsia="Quasi-LucidaBright" w:cstheme="minorHAnsi"/>
          <w:spacing w:val="1"/>
        </w:rPr>
        <w:t>m</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 j</w:t>
      </w:r>
      <w:r w:rsidRPr="0029319E">
        <w:rPr>
          <w:rFonts w:eastAsia="Quasi-LucidaBright" w:cstheme="minorHAnsi"/>
          <w:spacing w:val="1"/>
        </w:rPr>
        <w:t>ak</w:t>
      </w:r>
      <w:r w:rsidRPr="0029319E">
        <w:rPr>
          <w:rFonts w:eastAsia="Quasi-LucidaBright" w:cstheme="minorHAnsi"/>
        </w:rPr>
        <w:t xml:space="preserve">o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 xml:space="preserve">tnik </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 xml:space="preserve">ych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m</w:t>
      </w:r>
      <w:r w:rsidRPr="0029319E">
        <w:rPr>
          <w:rFonts w:eastAsia="Quasi-LucidaBright" w:cstheme="minorHAnsi"/>
        </w:rPr>
        <w:t>ówi</w:t>
      </w:r>
      <w:r w:rsidRPr="0029319E">
        <w:rPr>
          <w:rFonts w:eastAsia="Quasi-LucidaBright" w:cstheme="minorHAnsi"/>
          <w:spacing w:val="1"/>
        </w:rPr>
        <w:t>e</w:t>
      </w:r>
      <w:r w:rsidRPr="0029319E">
        <w:rPr>
          <w:rFonts w:eastAsia="Quasi-LucidaBright" w:cstheme="minorHAnsi"/>
        </w:rPr>
        <w:t>nia w 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1"/>
        </w:rPr>
        <w:t xml:space="preserve"> 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ć</w:t>
      </w:r>
      <w:r w:rsidRPr="0029319E">
        <w:rPr>
          <w:rFonts w:eastAsia="Quasi-LucidaBright" w:cstheme="minorHAnsi"/>
          <w:spacing w:val="-1"/>
        </w:rPr>
        <w:t xml:space="preserve"> l</w:t>
      </w:r>
      <w:r w:rsidRPr="0029319E">
        <w:rPr>
          <w:rFonts w:eastAsia="Quasi-LucidaBright" w:cstheme="minorHAnsi"/>
          <w:spacing w:val="1"/>
        </w:rPr>
        <w:t>ek</w:t>
      </w:r>
      <w:r w:rsidRPr="0029319E">
        <w:rPr>
          <w:rFonts w:eastAsia="Quasi-LucidaBright" w:cstheme="minorHAnsi"/>
        </w:rPr>
        <w:t xml:space="preserve">cyjnych, analizuje treść i kompozycję wypowiedzi innych, poprawność językową i stylistyczną </w:t>
      </w:r>
    </w:p>
    <w:p w:rsidR="008D741C" w:rsidRPr="0029319E" w:rsidRDefault="008D741C" w:rsidP="008D741C">
      <w:pPr>
        <w:pStyle w:val="Akapitzlist"/>
        <w:widowControl w:val="0"/>
        <w:numPr>
          <w:ilvl w:val="0"/>
          <w:numId w:val="79"/>
        </w:numPr>
        <w:spacing w:after="0" w:line="360" w:lineRule="auto"/>
        <w:ind w:left="360" w:right="-20"/>
        <w:jc w:val="both"/>
        <w:rPr>
          <w:rFonts w:eastAsia="Quasi-LucidaBright" w:cstheme="minorHAnsi"/>
        </w:rPr>
      </w:pPr>
      <w:r w:rsidRPr="0029319E">
        <w:rPr>
          <w:rFonts w:eastAsia="Quasi-LucidaBright" w:cstheme="minorHAnsi"/>
        </w:rPr>
        <w:t>słucha n</w:t>
      </w:r>
      <w:r w:rsidRPr="0029319E">
        <w:rPr>
          <w:rFonts w:eastAsia="Quasi-LucidaBright" w:cstheme="minorHAnsi"/>
          <w:spacing w:val="1"/>
        </w:rPr>
        <w:t>a</w:t>
      </w:r>
      <w:r w:rsidRPr="0029319E">
        <w:rPr>
          <w:rFonts w:eastAsia="Quasi-LucidaBright" w:cstheme="minorHAnsi"/>
        </w:rPr>
        <w:t>gr</w:t>
      </w:r>
      <w:r w:rsidRPr="0029319E">
        <w:rPr>
          <w:rFonts w:eastAsia="Quasi-LucidaBright" w:cstheme="minorHAnsi"/>
          <w:spacing w:val="1"/>
        </w:rPr>
        <w:t>a</w:t>
      </w:r>
      <w:r w:rsidRPr="0029319E">
        <w:rPr>
          <w:rFonts w:eastAsia="Quasi-LucidaBright" w:cstheme="minorHAnsi"/>
        </w:rPr>
        <w:t>ń r</w:t>
      </w:r>
      <w:r w:rsidRPr="0029319E">
        <w:rPr>
          <w:rFonts w:eastAsia="Quasi-LucidaBright" w:cstheme="minorHAnsi"/>
          <w:spacing w:val="1"/>
        </w:rPr>
        <w:t>e</w:t>
      </w:r>
      <w:r w:rsidRPr="0029319E">
        <w:rPr>
          <w:rFonts w:eastAsia="Quasi-LucidaBright" w:cstheme="minorHAnsi"/>
        </w:rPr>
        <w:t>cyt</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tworów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 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torskich or</w:t>
      </w:r>
      <w:r w:rsidRPr="0029319E">
        <w:rPr>
          <w:rFonts w:eastAsia="Quasi-LucidaBright" w:cstheme="minorHAnsi"/>
          <w:spacing w:val="1"/>
        </w:rPr>
        <w:t>a</w:t>
      </w:r>
      <w:r w:rsidRPr="0029319E">
        <w:rPr>
          <w:rFonts w:eastAsia="Quasi-LucidaBright" w:cstheme="minorHAnsi"/>
        </w:rPr>
        <w:t>z o</w:t>
      </w:r>
      <w:r w:rsidRPr="0029319E">
        <w:rPr>
          <w:rFonts w:eastAsia="Quasi-LucidaBright" w:cstheme="minorHAnsi"/>
          <w:spacing w:val="-1"/>
        </w:rPr>
        <w:t>c</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spacing w:val="1"/>
        </w:rPr>
        <w:t>ab</w:t>
      </w:r>
      <w:r w:rsidRPr="0029319E">
        <w:rPr>
          <w:rFonts w:eastAsia="Quasi-LucidaBright" w:cstheme="minorHAnsi"/>
          <w:spacing w:val="-1"/>
        </w:rPr>
        <w:t>i</w:t>
      </w:r>
      <w:r w:rsidRPr="0029319E">
        <w:rPr>
          <w:rFonts w:eastAsia="Quasi-LucidaBright" w:cstheme="minorHAnsi"/>
          <w:spacing w:val="1"/>
        </w:rPr>
        <w:t>eg</w:t>
      </w:r>
      <w:r w:rsidRPr="0029319E">
        <w:rPr>
          <w:rFonts w:eastAsia="Quasi-LucidaBright" w:cstheme="minorHAnsi"/>
        </w:rPr>
        <w:t xml:space="preserve">i </w:t>
      </w:r>
      <w:r w:rsidRPr="0029319E">
        <w:rPr>
          <w:rFonts w:eastAsia="Quasi-LucidaBright" w:cstheme="minorHAnsi"/>
          <w:spacing w:val="-1"/>
        </w:rPr>
        <w:t>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 z pr</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j</w:t>
      </w:r>
      <w:r w:rsidRPr="0029319E">
        <w:rPr>
          <w:rFonts w:eastAsia="Quasi-LucidaBright" w:cstheme="minorHAnsi"/>
        </w:rPr>
        <w:t xml:space="preserve">ą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lo</w:t>
      </w:r>
      <w:r w:rsidRPr="0029319E">
        <w:rPr>
          <w:rFonts w:eastAsia="Quasi-LucidaBright" w:cstheme="minorHAnsi"/>
        </w:rPr>
        <w:t xml:space="preserve">rów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ty</w:t>
      </w:r>
      <w:r w:rsidRPr="0029319E">
        <w:rPr>
          <w:rFonts w:eastAsia="Quasi-LucidaBright" w:cstheme="minorHAnsi"/>
          <w:spacing w:val="1"/>
        </w:rPr>
        <w:t>s</w:t>
      </w:r>
      <w:r w:rsidRPr="0029319E">
        <w:rPr>
          <w:rFonts w:eastAsia="Quasi-LucidaBright" w:cstheme="minorHAnsi"/>
          <w:spacing w:val="-1"/>
        </w:rPr>
        <w:t>tycznyc</w:t>
      </w:r>
      <w:r w:rsidRPr="0029319E">
        <w:rPr>
          <w:rFonts w:eastAsia="Quasi-LucidaBright" w:cstheme="minorHAnsi"/>
        </w:rPr>
        <w:t xml:space="preserve">h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spacing w:val="-1"/>
          <w:position w:val="3"/>
        </w:rPr>
        <w:t>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spacing w:val="-1"/>
          <w:position w:val="3"/>
        </w:rPr>
        <w:t>tuj</w:t>
      </w:r>
      <w:r w:rsidRPr="0029319E">
        <w:rPr>
          <w:rFonts w:eastAsia="Quasi-LucidaBright" w:cstheme="minorHAnsi"/>
          <w:position w:val="3"/>
        </w:rPr>
        <w:t xml:space="preserve">e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 xml:space="preserve">, </w:t>
      </w:r>
      <w:r w:rsidRPr="0029319E">
        <w:rPr>
          <w:rFonts w:eastAsia="Quasi-LucidaBright" w:cstheme="minorHAnsi"/>
          <w:spacing w:val="-1"/>
          <w:position w:val="3"/>
        </w:rPr>
        <w:t>uwz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spacing w:val="-1"/>
          <w:position w:val="3"/>
        </w:rPr>
        <w:t>dni</w:t>
      </w:r>
      <w:r w:rsidRPr="0029319E">
        <w:rPr>
          <w:rFonts w:eastAsia="Quasi-LucidaBright" w:cstheme="minorHAnsi"/>
          <w:spacing w:val="1"/>
          <w:position w:val="3"/>
        </w:rPr>
        <w:t>a</w:t>
      </w:r>
      <w:r w:rsidRPr="0029319E">
        <w:rPr>
          <w:rFonts w:eastAsia="Quasi-LucidaBright" w:cstheme="minorHAnsi"/>
          <w:spacing w:val="-1"/>
          <w:position w:val="3"/>
        </w:rPr>
        <w:t>j</w:t>
      </w:r>
      <w:r w:rsidRPr="0029319E">
        <w:rPr>
          <w:rFonts w:eastAsia="Quasi-LucidaBright" w:cstheme="minorHAnsi"/>
          <w:spacing w:val="1"/>
          <w:position w:val="3"/>
        </w:rPr>
        <w:t>ą</w:t>
      </w:r>
      <w:r w:rsidRPr="0029319E">
        <w:rPr>
          <w:rFonts w:eastAsia="Quasi-LucidaBright" w:cstheme="minorHAnsi"/>
          <w:position w:val="3"/>
        </w:rPr>
        <w:t>c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spacing w:val="-1"/>
          <w:position w:val="3"/>
        </w:rPr>
        <w:t>ncj</w:t>
      </w:r>
      <w:r w:rsidRPr="0029319E">
        <w:rPr>
          <w:rFonts w:eastAsia="Quasi-LucidaBright" w:cstheme="minorHAnsi"/>
          <w:position w:val="3"/>
        </w:rPr>
        <w:t>ę j</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wc</w:t>
      </w:r>
      <w:r w:rsidRPr="0029319E">
        <w:rPr>
          <w:rFonts w:eastAsia="Quasi-LucidaBright" w:cstheme="minorHAnsi"/>
          <w:spacing w:val="-8"/>
          <w:position w:val="3"/>
        </w:rPr>
        <w:t>y,</w:t>
      </w:r>
      <w:r w:rsidRPr="0029319E">
        <w:rPr>
          <w:rFonts w:eastAsia="Quasi-LucidaBright" w:cstheme="minorHAnsi"/>
          <w:position w:val="3"/>
        </w:rPr>
        <w:t xml:space="preserve"> w tym aluzję, sugestię, manipulację</w:t>
      </w:r>
    </w:p>
    <w:p w:rsidR="008D741C" w:rsidRPr="0029319E" w:rsidRDefault="008D741C" w:rsidP="008D741C">
      <w:pPr>
        <w:widowControl w:val="0"/>
        <w:numPr>
          <w:ilvl w:val="0"/>
          <w:numId w:val="83"/>
        </w:numPr>
        <w:spacing w:after="0" w:line="360" w:lineRule="auto"/>
        <w:ind w:left="284" w:hanging="284"/>
        <w:jc w:val="both"/>
        <w:rPr>
          <w:rFonts w:cstheme="minorHAnsi"/>
        </w:rPr>
      </w:pPr>
      <w:r w:rsidRPr="0029319E">
        <w:rPr>
          <w:rFonts w:eastAsia="Quasi-LucidaBright" w:cstheme="minorHAnsi"/>
          <w:position w:val="3"/>
        </w:rPr>
        <w:t>analizuje i omawia w wysłuchanych utworach elementy</w:t>
      </w:r>
      <w:r w:rsidRPr="0029319E">
        <w:rPr>
          <w:rFonts w:eastAsia="Quasi-LucidaBright" w:cstheme="minorHAnsi"/>
          <w:spacing w:val="-1"/>
          <w:position w:val="3"/>
        </w:rPr>
        <w:t xml:space="preserve"> komizmu, </w:t>
      </w:r>
      <w:r w:rsidRPr="0029319E">
        <w:rPr>
          <w:rFonts w:eastAsia="Quasi-LucidaBright" w:cstheme="minorHAnsi"/>
          <w:position w:val="3"/>
        </w:rPr>
        <w:t>kpiny i ironii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left="107" w:right="-20"/>
        <w:jc w:val="both"/>
        <w:rPr>
          <w:rFonts w:eastAsia="Quasi-LucidaSans" w:cstheme="minorHAnsi"/>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 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R 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widowControl w:val="0"/>
        <w:numPr>
          <w:ilvl w:val="0"/>
          <w:numId w:val="80"/>
        </w:numPr>
        <w:spacing w:after="0" w:line="360" w:lineRule="auto"/>
        <w:ind w:left="360"/>
        <w:jc w:val="both"/>
        <w:rPr>
          <w:rFonts w:cstheme="minorHAnsi"/>
        </w:rPr>
      </w:pPr>
      <w:r w:rsidRPr="0029319E">
        <w:rPr>
          <w:rFonts w:eastAsia="Quasi-LucidaBright" w:cstheme="minorHAnsi"/>
        </w:rPr>
        <w:t>samodzielnie 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uje</w:t>
      </w:r>
      <w:r w:rsidRPr="0029319E">
        <w:rPr>
          <w:rFonts w:eastAsia="Quasi-LucidaBright" w:cstheme="minorHAnsi"/>
        </w:rPr>
        <w:t xml:space="preserve"> </w:t>
      </w:r>
      <w:r w:rsidRPr="0029319E">
        <w:rPr>
          <w:rFonts w:eastAsia="Quasi-LucidaBright" w:cstheme="minorHAnsi"/>
          <w:spacing w:val="-1"/>
        </w:rPr>
        <w:t>t</w:t>
      </w:r>
      <w:r w:rsidRPr="0029319E">
        <w:rPr>
          <w:rFonts w:eastAsia="Quasi-LucidaBright" w:cstheme="minorHAnsi"/>
        </w:rPr>
        <w:t xml:space="preserve">eksty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sne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w:t>
      </w:r>
      <w:r w:rsidRPr="0029319E">
        <w:rPr>
          <w:rFonts w:eastAsia="Quasi-LucidaBright" w:cstheme="minorHAnsi"/>
        </w:rPr>
        <w:br/>
      </w:r>
      <w:r w:rsidRPr="0029319E">
        <w:rPr>
          <w:rFonts w:eastAsia="Quasi-LucidaBright" w:cstheme="minorHAnsi"/>
        </w:rPr>
        <w:lastRenderedPageBreak/>
        <w:t xml:space="preserve">i symbolicznym, interpretuje je w różnych kontekstach, </w:t>
      </w:r>
      <w:r w:rsidRPr="0029319E">
        <w:rPr>
          <w:rFonts w:eastAsia="Quasi-LucidaBright" w:cstheme="minorHAnsi"/>
          <w:spacing w:val="-1"/>
        </w:rPr>
        <w:t xml:space="preserve">czyta płynnie,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si</w:t>
      </w:r>
      <w:r w:rsidRPr="0029319E">
        <w:rPr>
          <w:rFonts w:eastAsia="Quasi-LucidaBright" w:cstheme="minorHAnsi"/>
        </w:rPr>
        <w:t xml:space="preserve">ę do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cji,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ntow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inton</w:t>
      </w:r>
      <w:r w:rsidRPr="0029319E">
        <w:rPr>
          <w:rFonts w:eastAsia="Quasi-LucidaBright" w:cstheme="minorHAnsi"/>
          <w:spacing w:val="1"/>
        </w:rPr>
        <w:t>a</w:t>
      </w:r>
      <w:r w:rsidRPr="0029319E">
        <w:rPr>
          <w:rFonts w:eastAsia="Quasi-LucidaBright" w:cstheme="minorHAnsi"/>
        </w:rPr>
        <w:t>cji or</w:t>
      </w:r>
      <w:r w:rsidRPr="0029319E">
        <w:rPr>
          <w:rFonts w:eastAsia="Quasi-LucidaBright" w:cstheme="minorHAnsi"/>
          <w:spacing w:val="1"/>
        </w:rPr>
        <w:t>a</w:t>
      </w:r>
      <w:r w:rsidRPr="0029319E">
        <w:rPr>
          <w:rFonts w:eastAsia="Quasi-LucidaBright" w:cstheme="minorHAnsi"/>
        </w:rPr>
        <w:t>z u</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dnia budo</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rsy</w:t>
      </w:r>
      <w:r w:rsidRPr="0029319E">
        <w:rPr>
          <w:rFonts w:eastAsia="Quasi-LucidaBright" w:cstheme="minorHAnsi"/>
          <w:spacing w:val="1"/>
        </w:rPr>
        <w:t>ﬁ</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rPr>
        <w:t>cyjn</w:t>
      </w:r>
      <w:r w:rsidRPr="0029319E">
        <w:rPr>
          <w:rFonts w:eastAsia="Quasi-LucidaBright" w:cstheme="minorHAnsi"/>
          <w:spacing w:val="1"/>
        </w:rPr>
        <w:t>ą</w:t>
      </w:r>
      <w:r w:rsidRPr="0029319E">
        <w:rPr>
          <w:rFonts w:eastAsia="Quasi-LucidaBright" w:cstheme="minorHAnsi"/>
        </w:rPr>
        <w:t xml:space="preserve">, a </w:t>
      </w:r>
      <w:r w:rsidRPr="0029319E">
        <w:rPr>
          <w:rFonts w:eastAsia="Quasi-LucidaBright" w:cstheme="minorHAnsi"/>
          <w:spacing w:val="-1"/>
        </w:rPr>
        <w:t>t</w:t>
      </w:r>
      <w:r w:rsidRPr="0029319E">
        <w:rPr>
          <w:rFonts w:eastAsia="Quasi-LucidaBright" w:cstheme="minorHAnsi"/>
          <w:spacing w:val="1"/>
        </w:rPr>
        <w:t>ak</w:t>
      </w:r>
      <w:r w:rsidRPr="0029319E">
        <w:rPr>
          <w:rFonts w:eastAsia="Quasi-LucidaBright" w:cstheme="minorHAnsi"/>
        </w:rPr>
        <w:t>że or</w:t>
      </w:r>
      <w:r w:rsidRPr="0029319E">
        <w:rPr>
          <w:rFonts w:eastAsia="Quasi-LucidaBright" w:cstheme="minorHAnsi"/>
          <w:spacing w:val="1"/>
        </w:rPr>
        <w:t>ga</w:t>
      </w:r>
      <w:r w:rsidRPr="0029319E">
        <w:rPr>
          <w:rFonts w:eastAsia="Quasi-LucidaBright" w:cstheme="minorHAnsi"/>
        </w:rPr>
        <w:t>niz</w:t>
      </w:r>
      <w:r w:rsidRPr="0029319E">
        <w:rPr>
          <w:rFonts w:eastAsia="Quasi-LucidaBright" w:cstheme="minorHAnsi"/>
          <w:spacing w:val="1"/>
        </w:rPr>
        <w:t>a</w:t>
      </w:r>
      <w:r w:rsidRPr="0029319E">
        <w:rPr>
          <w:rFonts w:eastAsia="Quasi-LucidaBright" w:cstheme="minorHAnsi"/>
        </w:rPr>
        <w:t>cję ryt</w:t>
      </w:r>
      <w:r w:rsidRPr="0029319E">
        <w:rPr>
          <w:rFonts w:eastAsia="Quasi-LucidaBright" w:cstheme="minorHAnsi"/>
          <w:spacing w:val="1"/>
        </w:rPr>
        <w:t>m</w:t>
      </w:r>
      <w:r w:rsidRPr="0029319E">
        <w:rPr>
          <w:rFonts w:eastAsia="Quasi-LucidaBright" w:cstheme="minorHAnsi"/>
        </w:rPr>
        <w:t>iczną utworu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rPr>
      </w:pPr>
      <w:r w:rsidRPr="0029319E">
        <w:rPr>
          <w:rFonts w:eastAsia="Quasi-LucidaSans" w:cstheme="minorHAnsi"/>
          <w:b/>
          <w:bCs/>
        </w:rPr>
        <w:t xml:space="preserve">rozumie znaczenie archaizmów i wyrazów należących do gwar obecnych w tekstach literackich, </w:t>
      </w:r>
      <w:r w:rsidRPr="0029319E">
        <w:rPr>
          <w:rFonts w:eastAsia="Quasi-LucidaBright" w:cstheme="minorHAnsi"/>
          <w:b/>
          <w:spacing w:val="1"/>
        </w:rPr>
        <w:t>odszukuje ich znaczenie w przypisach lub innych źródłach,</w:t>
      </w:r>
      <w:r w:rsidRPr="0029319E">
        <w:rPr>
          <w:rFonts w:eastAsia="Quasi-LucidaSans" w:cstheme="minorHAnsi"/>
          <w:b/>
          <w:bCs/>
        </w:rPr>
        <w:t xml:space="preserve"> odróżnia archaizm od archaizacji</w:t>
      </w:r>
    </w:p>
    <w:p w:rsidR="008D741C" w:rsidRPr="0029319E" w:rsidRDefault="008D741C" w:rsidP="008D741C">
      <w:pPr>
        <w:pStyle w:val="Akapitzlist"/>
        <w:widowControl w:val="0"/>
        <w:numPr>
          <w:ilvl w:val="0"/>
          <w:numId w:val="80"/>
        </w:numPr>
        <w:spacing w:after="0" w:line="360" w:lineRule="auto"/>
        <w:ind w:left="360"/>
        <w:jc w:val="both"/>
        <w:rPr>
          <w:rFonts w:eastAsia="Quasi-LucidaSans" w:cstheme="minorHAnsi"/>
          <w:bCs/>
        </w:rPr>
      </w:pPr>
      <w:r w:rsidRPr="0029319E">
        <w:rPr>
          <w:rFonts w:eastAsia="Quasi-LucidaSans" w:cstheme="minorHAnsi"/>
          <w:bCs/>
        </w:rPr>
        <w:t xml:space="preserve">analizuje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w:t>
      </w:r>
      <w:r w:rsidRPr="0029319E">
        <w:rPr>
          <w:rFonts w:eastAsia="Quasi-LucidaSans" w:cstheme="minorHAnsi"/>
          <w:bCs/>
        </w:rPr>
        <w:t xml:space="preserve">) na poziomie dosłownym, przenośnym i symbolicznym, określa temat utworu i poruszone problemy, ustosunkowuje się do nich, dąży do zrozumienia ich złożoności i niejednoznaczności, samodzielnie interpretuje tytuł utworu, odnosi się do kontekstów, np. biograficznego, historycznego, kulturowego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zauważa, rozumie i omawia emocje oraz argumenty zawarte w wypowiedziach, a także tezę, argumenty i przykłady w wypowiedzi, polemizuje z nimi </w:t>
      </w:r>
    </w:p>
    <w:p w:rsidR="008D741C" w:rsidRPr="0029319E" w:rsidRDefault="008D741C" w:rsidP="008D741C">
      <w:pPr>
        <w:widowControl w:val="0"/>
        <w:numPr>
          <w:ilvl w:val="0"/>
          <w:numId w:val="80"/>
        </w:numPr>
        <w:spacing w:after="0" w:line="360" w:lineRule="auto"/>
        <w:ind w:left="360" w:right="68"/>
        <w:contextualSpacing/>
        <w:jc w:val="both"/>
        <w:rPr>
          <w:rFonts w:eastAsia="Quasi-LucidaSans" w:cstheme="minorHAnsi"/>
          <w:bCs/>
        </w:rPr>
      </w:pPr>
      <w:r w:rsidRPr="0029319E">
        <w:rPr>
          <w:rFonts w:eastAsia="Quasi-LucidaSans" w:cstheme="minorHAnsi"/>
          <w:bCs/>
        </w:rPr>
        <w:t xml:space="preserve">interpretuje informacje zawarte w tekście, przytacza i komentuje opinie, odnosząc się do nich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Sans" w:cstheme="minorHAnsi"/>
          <w:bCs/>
        </w:rPr>
        <w:t xml:space="preserve">odróżnia prawdę od prawdopodobieństwa, wskazuje elementy biograficzne </w:t>
      </w:r>
      <w:r w:rsidRPr="0029319E">
        <w:rPr>
          <w:rFonts w:eastAsia="Quasi-LucidaSans" w:cstheme="minorHAnsi"/>
          <w:bCs/>
        </w:rPr>
        <w:br/>
        <w:t>i autobiograficzne w dziełach literackich, odróżnia je od wspomnień i pamiętnika lub dziennika;</w:t>
      </w:r>
      <w:r w:rsidRPr="0029319E">
        <w:rPr>
          <w:rFonts w:eastAsia="Quasi-LucidaBright" w:cstheme="minorHAnsi"/>
          <w:position w:val="3"/>
        </w:rPr>
        <w:t xml:space="preserve"> płynnie stosuje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8D741C">
      <w:pPr>
        <w:pStyle w:val="Akapitzlist"/>
        <w:widowControl w:val="0"/>
        <w:numPr>
          <w:ilvl w:val="0"/>
          <w:numId w:val="80"/>
        </w:numPr>
        <w:spacing w:after="0" w:line="360" w:lineRule="auto"/>
        <w:ind w:left="360" w:right="71"/>
        <w:jc w:val="both"/>
        <w:rPr>
          <w:rFonts w:eastAsia="Quasi-LucidaBright" w:cstheme="minorHAnsi"/>
        </w:rPr>
      </w:pPr>
      <w:r w:rsidRPr="0029319E">
        <w:rPr>
          <w:rFonts w:eastAsia="Quasi-LucidaBright" w:cstheme="minorHAnsi"/>
        </w:rPr>
        <w:t>u</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k</w:t>
      </w:r>
      <w:r w:rsidRPr="0029319E">
        <w:rPr>
          <w:rFonts w:eastAsia="Quasi-LucidaBright" w:cstheme="minorHAnsi"/>
        </w:rPr>
        <w:t xml:space="preserve">owuje </w:t>
      </w:r>
      <w:r w:rsidRPr="0029319E">
        <w:rPr>
          <w:rFonts w:eastAsia="Quasi-LucidaBright" w:cstheme="minorHAnsi"/>
          <w:spacing w:val="1"/>
        </w:rPr>
        <w:t>s</w:t>
      </w:r>
      <w:r w:rsidRPr="0029319E">
        <w:rPr>
          <w:rFonts w:eastAsia="Quasi-LucidaBright" w:cstheme="minorHAnsi"/>
        </w:rPr>
        <w:t xml:space="preserve">ię do różnych </w:t>
      </w:r>
      <w:r w:rsidRPr="0029319E">
        <w:rPr>
          <w:rFonts w:eastAsia="Quasi-LucidaBright" w:cstheme="minorHAnsi"/>
          <w:spacing w:val="1"/>
        </w:rPr>
        <w:t>s</w:t>
      </w:r>
      <w:r w:rsidRPr="0029319E">
        <w:rPr>
          <w:rFonts w:eastAsia="Quasi-LucidaBright" w:cstheme="minorHAnsi"/>
        </w:rPr>
        <w:t>po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ów oddzi</w:t>
      </w:r>
      <w:r w:rsidRPr="0029319E">
        <w:rPr>
          <w:rFonts w:eastAsia="Quasi-LucidaBright" w:cstheme="minorHAnsi"/>
          <w:spacing w:val="1"/>
        </w:rPr>
        <w:t>ał</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u </w:t>
      </w:r>
      <w:r w:rsidRPr="0029319E">
        <w:rPr>
          <w:rFonts w:eastAsia="Quasi-LucidaBright" w:cstheme="minorHAnsi"/>
          <w:spacing w:val="-1"/>
        </w:rPr>
        <w:t>n</w:t>
      </w:r>
      <w:r w:rsidRPr="0029319E">
        <w:rPr>
          <w:rFonts w:eastAsia="Quasi-LucidaBright" w:cstheme="minorHAnsi"/>
        </w:rPr>
        <w:t>a od</w:t>
      </w:r>
      <w:r w:rsidRPr="0029319E">
        <w:rPr>
          <w:rFonts w:eastAsia="Quasi-LucidaBright" w:cstheme="minorHAnsi"/>
          <w:spacing w:val="1"/>
        </w:rPr>
        <w:t>b</w:t>
      </w:r>
      <w:r w:rsidRPr="0029319E">
        <w:rPr>
          <w:rFonts w:eastAsia="Quasi-LucidaBright" w:cstheme="minorHAnsi"/>
        </w:rPr>
        <w:t>iorc</w:t>
      </w:r>
      <w:r w:rsidRPr="0029319E">
        <w:rPr>
          <w:rFonts w:eastAsia="Quasi-LucidaBright" w:cstheme="minorHAnsi"/>
          <w:spacing w:val="1"/>
        </w:rPr>
        <w:t>ę</w:t>
      </w:r>
      <w:r w:rsidRPr="0029319E">
        <w:rPr>
          <w:rFonts w:eastAsia="Quasi-LucidaBright" w:cstheme="minorHAnsi"/>
        </w:rPr>
        <w:t xml:space="preserve">, </w:t>
      </w:r>
      <w:r w:rsidRPr="0029319E">
        <w:rPr>
          <w:rFonts w:eastAsia="Quasi-LucidaBright" w:cstheme="minorHAnsi"/>
          <w:spacing w:val="-1"/>
        </w:rPr>
        <w:t>t</w:t>
      </w:r>
      <w:r w:rsidRPr="0029319E">
        <w:rPr>
          <w:rFonts w:eastAsia="Quasi-LucidaBright" w:cstheme="minorHAnsi"/>
          <w:spacing w:val="1"/>
        </w:rPr>
        <w:t>aki</w:t>
      </w:r>
      <w:r w:rsidRPr="0029319E">
        <w:rPr>
          <w:rFonts w:eastAsia="Quasi-LucidaBright" w:cstheme="minorHAnsi"/>
        </w:rPr>
        <w:t>ch j</w:t>
      </w:r>
      <w:r w:rsidRPr="0029319E">
        <w:rPr>
          <w:rFonts w:eastAsia="Quasi-LucidaBright" w:cstheme="minorHAnsi"/>
          <w:spacing w:val="1"/>
        </w:rPr>
        <w:t>a</w:t>
      </w:r>
      <w:r w:rsidRPr="0029319E">
        <w:rPr>
          <w:rFonts w:eastAsia="Quasi-LucidaBright" w:cstheme="minorHAnsi"/>
        </w:rPr>
        <w:t>k p</w:t>
      </w:r>
      <w:r w:rsidRPr="0029319E">
        <w:rPr>
          <w:rFonts w:eastAsia="Quasi-LucidaBright" w:cstheme="minorHAnsi"/>
          <w:spacing w:val="1"/>
        </w:rPr>
        <w:t>ers</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 xml:space="preserve">, sugestia, ironia, aluzja, wartościowanie, </w:t>
      </w:r>
      <w:r w:rsidRPr="0029319E">
        <w:rPr>
          <w:rFonts w:eastAsia="Quasi-LucidaBright" w:cstheme="minorHAnsi"/>
          <w:spacing w:val="1"/>
        </w:rPr>
        <w:t>ma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p</w:t>
      </w:r>
      <w:r w:rsidRPr="0029319E">
        <w:rPr>
          <w:rFonts w:eastAsia="Quasi-LucidaBright" w:cstheme="minorHAnsi"/>
          <w:spacing w:val="-1"/>
        </w:rPr>
        <w:t>ul</w:t>
      </w:r>
      <w:r w:rsidRPr="0029319E">
        <w:rPr>
          <w:rFonts w:eastAsia="Quasi-LucidaBright" w:cstheme="minorHAnsi"/>
          <w:spacing w:val="1"/>
        </w:rPr>
        <w:t>a</w:t>
      </w:r>
      <w:r w:rsidRPr="0029319E">
        <w:rPr>
          <w:rFonts w:eastAsia="Quasi-LucidaBright" w:cstheme="minorHAnsi"/>
        </w:rPr>
        <w:t xml:space="preserve">cja </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rPr>
        <w:t xml:space="preserve">p., płynnie stosuje ww. terminy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całościowo omawia elementy tragizmu i komizmu w dziele literackim, rozumie złożone sytuacje, w jakich znajdują się bohaterowie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szczegółowo charakteryzuje nadawcę i adresata wypowiedzi, podaje odpowiednie fragmenty tekstu na potwierdzenie swych ustaleń</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rPr>
      </w:pPr>
      <w:r w:rsidRPr="0029319E">
        <w:rPr>
          <w:rFonts w:eastAsia="Quasi-LucidaSans" w:cstheme="minorHAnsi"/>
          <w:bCs/>
        </w:rPr>
        <w:t xml:space="preserve">dostrzega i wyjaśnia złożone motywy postępowania bohaterów, wartościuje ich zachowania i postawy w odniesieniu do ogólnie przyjętych zasad moralnych, stara się unikać prostych, jednoznacznych ocen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wskazuje w tekstach cechy typowe dla liryki, epiki czy dramatu, cechy </w:t>
      </w:r>
      <w:r w:rsidRPr="0029319E">
        <w:rPr>
          <w:rFonts w:eastAsia="Quasi-LucidaBright" w:cstheme="minorHAnsi"/>
          <w:position w:val="3"/>
        </w:rPr>
        <w:lastRenderedPageBreak/>
        <w:t>gatunkowe takich tekstów, j</w:t>
      </w:r>
      <w:r w:rsidRPr="0029319E">
        <w:rPr>
          <w:rFonts w:eastAsia="Quasi-LucidaBright" w:cstheme="minorHAnsi"/>
          <w:spacing w:val="1"/>
          <w:position w:val="3"/>
        </w:rPr>
        <w:t>a</w:t>
      </w:r>
      <w:r w:rsidRPr="0029319E">
        <w:rPr>
          <w:rFonts w:eastAsia="Quasi-LucidaBright" w:cstheme="minorHAnsi"/>
          <w:position w:val="3"/>
        </w:rPr>
        <w:t>k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n, sonet, tren,</w:t>
      </w:r>
      <w:r w:rsidRPr="0029319E">
        <w:rPr>
          <w:rFonts w:eastAsia="Quasi-LucidaBright" w:cstheme="minorHAnsi"/>
          <w:b/>
          <w:position w:val="3"/>
        </w:rPr>
        <w:t xml:space="preserve"> fraszka</w:t>
      </w:r>
    </w:p>
    <w:p w:rsidR="008D741C" w:rsidRPr="0029319E" w:rsidRDefault="008D741C" w:rsidP="008D741C">
      <w:pPr>
        <w:widowControl w:val="0"/>
        <w:numPr>
          <w:ilvl w:val="0"/>
          <w:numId w:val="80"/>
        </w:numPr>
        <w:spacing w:after="0" w:line="360" w:lineRule="auto"/>
        <w:ind w:left="360" w:right="-20"/>
        <w:jc w:val="both"/>
        <w:rPr>
          <w:rFonts w:eastAsia="Quasi-LucidaBright" w:cstheme="minorHAnsi"/>
          <w:b/>
          <w:position w:val="3"/>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zu i bohatera wiersza (jej sytuację, uczucia i stany),</w:t>
      </w:r>
      <w:r w:rsidRPr="0029319E">
        <w:rPr>
          <w:rFonts w:eastAsia="Quasi-LucidaSans" w:cstheme="minorHAnsi"/>
          <w:bCs/>
        </w:rPr>
        <w:t xml:space="preserve"> podaje odpowiednie fragmenty tekstu na potwierdzenie swych ustaleń</w:t>
      </w:r>
    </w:p>
    <w:p w:rsidR="008D741C" w:rsidRPr="0029319E" w:rsidRDefault="008D741C" w:rsidP="008D741C">
      <w:pPr>
        <w:widowControl w:val="0"/>
        <w:numPr>
          <w:ilvl w:val="0"/>
          <w:numId w:val="80"/>
        </w:numPr>
        <w:spacing w:after="0" w:line="360" w:lineRule="auto"/>
        <w:ind w:left="360"/>
        <w:jc w:val="both"/>
        <w:rPr>
          <w:rFonts w:eastAsia="Quasi-LucidaBright" w:cstheme="minorHAnsi"/>
          <w:b/>
          <w:position w:val="3"/>
        </w:rPr>
      </w:pPr>
      <w:r w:rsidRPr="0029319E">
        <w:rPr>
          <w:rFonts w:eastAsia="Quasi-LucidaBright" w:cstheme="minorHAnsi"/>
          <w:position w:val="3"/>
        </w:rPr>
        <w:t xml:space="preserve">analizuje środki stylistyczne, takie jak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w:t>
      </w:r>
      <w:r w:rsidRPr="0029319E">
        <w:rPr>
          <w:rFonts w:eastAsia="Quasi-LucidaBright" w:cstheme="minorHAnsi"/>
          <w:b/>
          <w:position w:val="3"/>
        </w:rPr>
        <w:t xml:space="preserve"> </w:t>
      </w:r>
      <w:r w:rsidRPr="0029319E">
        <w:rPr>
          <w:rFonts w:eastAsia="Quasi-LucidaBright" w:cstheme="minorHAnsi"/>
          <w:position w:val="3"/>
        </w:rPr>
        <w:t>określa ich funkcje w tekście i wpływ na kształt i wymowę utworu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2"/>
        </w:rPr>
        <w:t>wnikliwie omawia</w:t>
      </w:r>
      <w:r w:rsidRPr="0029319E">
        <w:rPr>
          <w:rFonts w:eastAsia="Quasi-LucidaBright" w:cstheme="minorHAnsi"/>
          <w:position w:val="2"/>
        </w:rPr>
        <w:t xml:space="preserv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y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kie obecne w tekście</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i omawia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 xml:space="preserve">epopei, </w:t>
      </w:r>
      <w:r w:rsidRPr="0029319E">
        <w:rPr>
          <w:rFonts w:eastAsia="Quasi-LucidaSans" w:cstheme="minorHAnsi"/>
          <w:bCs/>
        </w:rPr>
        <w:t>podaje odpowiednie fragmenty tekstu na potwierdzenie swych ustaleń</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przedstawia i szczegółowo analizuje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 omawia ich funkcję w konstrukcji utworu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Sans" w:cstheme="minorHAnsi"/>
          <w:bCs/>
        </w:rPr>
        <w:t>stosuje w praktyce słownictwo dotyczące dramatu: akt, scena, tekst główny, didaskalia, monolog (w tym monolog wewnętrzny) i dialog, zna cechy tragedii, komedii i dramatu właściwego, potrafi zakwalifikować utwory dramatyczne do poszczególnych rodzajów dramatu, odróżnia dramat od inscenizacji i adaptacji</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proponuje własną interpretację głosową dialogów ze scenariuszy, rozumie budowę i treść dramatu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spacing w:val="-1"/>
          <w:position w:val="3"/>
        </w:rPr>
        <w:t>tu</w:t>
      </w:r>
      <w:r w:rsidRPr="0029319E">
        <w:rPr>
          <w:rFonts w:eastAsia="Quasi-LucidaBright" w:cstheme="minorHAnsi"/>
          <w:spacing w:val="1"/>
          <w:position w:val="3"/>
        </w:rPr>
        <w:t>r</w:t>
      </w:r>
      <w:r w:rsidRPr="0029319E">
        <w:rPr>
          <w:rFonts w:eastAsia="Quasi-LucidaBright" w:cstheme="minorHAnsi"/>
          <w:position w:val="3"/>
        </w:rPr>
        <w:t xml:space="preserve">y </w:t>
      </w:r>
      <w:r w:rsidRPr="0029319E">
        <w:rPr>
          <w:rFonts w:eastAsia="Quasi-LucidaBright" w:cstheme="minorHAnsi"/>
          <w:spacing w:val="1"/>
          <w:position w:val="3"/>
        </w:rPr>
        <w:t>d</w:t>
      </w:r>
      <w:r w:rsidRPr="0029319E">
        <w:rPr>
          <w:rFonts w:eastAsia="Quasi-LucidaBright" w:cstheme="minorHAnsi"/>
          <w:position w:val="3"/>
        </w:rPr>
        <w:t>y</w:t>
      </w:r>
      <w:r w:rsidRPr="0029319E">
        <w:rPr>
          <w:rFonts w:eastAsia="Quasi-LucidaBright" w:cstheme="minorHAnsi"/>
          <w:spacing w:val="1"/>
          <w:position w:val="3"/>
        </w:rPr>
        <w:t>dak</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w:t>
      </w:r>
      <w:r w:rsidRPr="0029319E">
        <w:rPr>
          <w:rFonts w:eastAsia="Quasi-LucidaBright" w:cstheme="minorHAnsi"/>
          <w:position w:val="3"/>
        </w:rPr>
        <w:t>j, pod</w:t>
      </w:r>
      <w:r w:rsidRPr="0029319E">
        <w:rPr>
          <w:rFonts w:eastAsia="Quasi-LucidaBright" w:cstheme="minorHAnsi"/>
          <w:spacing w:val="1"/>
          <w:position w:val="3"/>
        </w:rPr>
        <w:t>a</w:t>
      </w:r>
      <w:r w:rsidRPr="0029319E">
        <w:rPr>
          <w:rFonts w:eastAsia="Quasi-LucidaBright" w:cstheme="minorHAnsi"/>
          <w:position w:val="3"/>
        </w:rPr>
        <w:t>je pr</w:t>
      </w:r>
      <w:r w:rsidRPr="0029319E">
        <w:rPr>
          <w:rFonts w:eastAsia="Quasi-LucidaBright" w:cstheme="minorHAnsi"/>
          <w:spacing w:val="-1"/>
          <w:position w:val="3"/>
        </w:rPr>
        <w:t>z</w:t>
      </w:r>
      <w:r w:rsidRPr="0029319E">
        <w:rPr>
          <w:rFonts w:eastAsia="Quasi-LucidaBright" w:cstheme="minorHAnsi"/>
          <w:position w:val="3"/>
        </w:rPr>
        <w:t>ykł</w:t>
      </w:r>
      <w:r w:rsidRPr="0029319E">
        <w:rPr>
          <w:rFonts w:eastAsia="Quasi-LucidaBright" w:cstheme="minorHAnsi"/>
          <w:spacing w:val="1"/>
          <w:position w:val="3"/>
        </w:rPr>
        <w:t>a</w:t>
      </w:r>
      <w:r w:rsidRPr="0029319E">
        <w:rPr>
          <w:rFonts w:eastAsia="Quasi-LucidaBright" w:cstheme="minorHAnsi"/>
          <w:position w:val="3"/>
        </w:rPr>
        <w:t xml:space="preserve">dy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 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ą</w:t>
      </w:r>
      <w:r w:rsidRPr="0029319E">
        <w:rPr>
          <w:rFonts w:eastAsia="Quasi-LucidaBright" w:cstheme="minorHAnsi"/>
          <w:position w:val="3"/>
        </w:rPr>
        <w:t xml:space="preserve">cych do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tury dyd</w:t>
      </w:r>
      <w:r w:rsidRPr="0029319E">
        <w:rPr>
          <w:rFonts w:eastAsia="Quasi-LucidaBright" w:cstheme="minorHAnsi"/>
          <w:spacing w:val="1"/>
          <w:position w:val="3"/>
        </w:rPr>
        <w:t>a</w:t>
      </w:r>
      <w:r w:rsidRPr="0029319E">
        <w:rPr>
          <w:rFonts w:eastAsia="Quasi-LucidaBright" w:cstheme="minorHAnsi"/>
          <w:position w:val="3"/>
        </w:rPr>
        <w:t>ktyc</w:t>
      </w:r>
      <w:r w:rsidRPr="0029319E">
        <w:rPr>
          <w:rFonts w:eastAsia="Quasi-LucidaBright" w:cstheme="minorHAnsi"/>
          <w:spacing w:val="-1"/>
          <w:position w:val="3"/>
        </w:rPr>
        <w:t>zn</w:t>
      </w:r>
      <w:r w:rsidRPr="0029319E">
        <w:rPr>
          <w:rFonts w:eastAsia="Quasi-LucidaBright" w:cstheme="minorHAnsi"/>
          <w:position w:val="3"/>
        </w:rPr>
        <w:t>ej</w:t>
      </w:r>
      <w:r w:rsidRPr="0029319E">
        <w:rPr>
          <w:rFonts w:eastAsia="Quasi-LucidaBright" w:cstheme="minorHAnsi"/>
        </w:rPr>
        <w:t xml:space="preserve">, </w:t>
      </w:r>
      <w:r w:rsidRPr="0029319E">
        <w:rPr>
          <w:rFonts w:eastAsia="Quasi-LucidaBright" w:cstheme="minorHAnsi"/>
          <w:spacing w:val="-1"/>
          <w:position w:val="3"/>
        </w:rPr>
        <w:t xml:space="preserve"> 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 xml:space="preserve">i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3"/>
        </w:rPr>
        <w:t>wskazuje, jaką funkcję pełnią</w:t>
      </w:r>
      <w:r w:rsidRPr="0029319E">
        <w:rPr>
          <w:rFonts w:eastAsia="Quasi-LucidaBright" w:cstheme="minorHAnsi"/>
          <w:position w:val="3"/>
        </w:rPr>
        <w:t xml:space="preserv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rPr>
        <w:t xml:space="preserve"> </w:t>
      </w: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ch</w:t>
      </w:r>
      <w:r w:rsidRPr="0029319E">
        <w:rPr>
          <w:rFonts w:eastAsia="Quasi-LucidaSans" w:cstheme="minorHAnsi"/>
          <w:bCs/>
        </w:rPr>
        <w:t xml:space="preserve">; wykorzystuje do pracy spis treści, wyszukuje i zapisuje cytaty </w:t>
      </w:r>
      <w:r w:rsidRPr="0029319E">
        <w:rPr>
          <w:rFonts w:eastAsia="Quasi-LucidaSans" w:cstheme="minorHAnsi"/>
          <w:bCs/>
        </w:rPr>
        <w:br/>
        <w:t>z poszanowaniem praw autorskich,</w:t>
      </w:r>
      <w:r w:rsidRPr="0029319E">
        <w:rPr>
          <w:rFonts w:eastAsia="Quasi-LucidaBright" w:cstheme="minorHAnsi"/>
        </w:rPr>
        <w:t xml:space="preserve"> sporządza przypis, wyszukuje i porównuje </w:t>
      </w:r>
      <w:r w:rsidRPr="0029319E">
        <w:rPr>
          <w:rFonts w:eastAsia="Quasi-LucidaBright" w:cstheme="minorHAnsi"/>
        </w:rPr>
        <w:lastRenderedPageBreak/>
        <w:t xml:space="preserve">informacje w różnych tekstach, m.in. popularnonaukowych i naukowych – używa ich do własnych celów </w:t>
      </w:r>
    </w:p>
    <w:p w:rsidR="008D741C" w:rsidRPr="0029319E" w:rsidRDefault="008D741C" w:rsidP="008D741C">
      <w:pPr>
        <w:pStyle w:val="Akapitzlist"/>
        <w:widowControl w:val="0"/>
        <w:numPr>
          <w:ilvl w:val="0"/>
          <w:numId w:val="80"/>
        </w:numPr>
        <w:spacing w:after="0" w:line="360" w:lineRule="auto"/>
        <w:ind w:left="360"/>
        <w:jc w:val="both"/>
        <w:rPr>
          <w:rFonts w:eastAsia="Quasi-LucidaBright" w:cstheme="minorHAnsi"/>
        </w:rPr>
      </w:pPr>
      <w:r w:rsidRPr="0029319E">
        <w:rPr>
          <w:rFonts w:eastAsia="Quasi-LucidaBright" w:cstheme="minorHAnsi"/>
        </w:rPr>
        <w:t xml:space="preserve">ma świadomość różnic stylu i intencji między tekstem literackim, naukowym, popularnonaukowym i publicystycznym </w:t>
      </w:r>
    </w:p>
    <w:p w:rsidR="008D741C" w:rsidRPr="0029319E" w:rsidRDefault="008D741C" w:rsidP="008D741C">
      <w:pPr>
        <w:widowControl w:val="0"/>
        <w:numPr>
          <w:ilvl w:val="0"/>
          <w:numId w:val="80"/>
        </w:numPr>
        <w:spacing w:after="0" w:line="360" w:lineRule="auto"/>
        <w:ind w:left="360"/>
        <w:jc w:val="both"/>
        <w:rPr>
          <w:rFonts w:eastAsia="Quasi-LucidaSans" w:cstheme="minorHAnsi"/>
          <w:b/>
          <w:bCs/>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podaje cechy tych gatunków</w:t>
      </w:r>
      <w:r w:rsidRPr="0029319E">
        <w:rPr>
          <w:rFonts w:eastAsia="Quasi-LucidaSans" w:cstheme="minorHAnsi"/>
          <w:bCs/>
        </w:rPr>
        <w:t>,</w:t>
      </w:r>
      <w:r w:rsidRPr="0029319E">
        <w:rPr>
          <w:rFonts w:eastAsia="Quasi-LucidaSans" w:cstheme="minorHAnsi"/>
          <w:b/>
          <w:bCs/>
        </w:rPr>
        <w:t xml:space="preserve"> </w:t>
      </w:r>
      <w:r w:rsidRPr="0029319E">
        <w:rPr>
          <w:rFonts w:eastAsia="Quasi-LucidaSans" w:cstheme="minorHAnsi"/>
          <w:bCs/>
        </w:rPr>
        <w:t>uzasadnia przynależność tekstu prasowego do publicystyki; w wypowiedziach świadomie i konsekwentnie stosuje nazwy gatunków publicystycznych; wie, czym publicystyka różni się od literatury</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position w:val="3"/>
        </w:rPr>
        <w:t xml:space="preserve">analizuje i interpretuje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e i alegorie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 w</w:t>
      </w:r>
      <w:r w:rsidRPr="0029319E">
        <w:rPr>
          <w:rFonts w:eastAsia="Quasi-LucidaBright" w:cstheme="minorHAnsi"/>
          <w:spacing w:val="1"/>
          <w:position w:val="3"/>
        </w:rPr>
        <w:t xml:space="preserve"> tekstach kultury, określa ich funkcje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spacing w:val="-1"/>
        </w:rPr>
        <w:t xml:space="preserve">wie, czym się różni adaptacja od oryginalnego tekstu; analizuje zamysł pisarza i twórców adaptacji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określa i ocenia rolę osób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producent, operator, dźwiękowiec, rekwizytor, inspicjent, sufler, statysta, oświetleniowiec, kostiumolog)</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rPr>
        <w:t>wnikliwie, korzystając z różnych źródeł informacji, analizuje 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 xml:space="preserve">m a innym tekstem kultury (np. obrazem, plakatem, dziełem muzycznym, </w:t>
      </w:r>
      <w:r w:rsidRPr="0029319E">
        <w:rPr>
          <w:rFonts w:eastAsia="Quasi-LucidaBright" w:cstheme="minorHAnsi"/>
          <w:b/>
        </w:rPr>
        <w:t>rzeźbą)</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samodzielnie dokonuje przekładu </w:t>
      </w:r>
      <w:proofErr w:type="spellStart"/>
      <w:r w:rsidRPr="0029319E">
        <w:rPr>
          <w:rFonts w:eastAsia="Quasi-LucidaSans" w:cstheme="minorHAnsi"/>
          <w:bCs/>
        </w:rPr>
        <w:t>intersemiotycznego</w:t>
      </w:r>
      <w:proofErr w:type="spellEnd"/>
      <w:r w:rsidRPr="0029319E">
        <w:rPr>
          <w:rFonts w:eastAsia="Quasi-LucidaSans" w:cstheme="minorHAnsi"/>
          <w:bCs/>
        </w:rPr>
        <w:t xml:space="preserve"> tekstów kultury i interpretacji wybranych zjawisk społecznych oraz prezentuje je w ramach różnych projektów, samodzielnych lub grupowych, podejmuje w nich tematy związane z historią, filozofią, sztuką</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Lucida Sans Unicode" w:cstheme="minorHAnsi"/>
          <w:b/>
        </w:rPr>
        <w:t>interpretuje aforyzm i anegdotę</w:t>
      </w:r>
    </w:p>
    <w:p w:rsidR="008D741C" w:rsidRPr="0029319E" w:rsidRDefault="008D741C" w:rsidP="008D741C">
      <w:pPr>
        <w:widowControl w:val="0"/>
        <w:numPr>
          <w:ilvl w:val="0"/>
          <w:numId w:val="80"/>
        </w:numPr>
        <w:spacing w:after="0" w:line="360" w:lineRule="auto"/>
        <w:ind w:left="360" w:right="-23"/>
        <w:contextualSpacing/>
        <w:jc w:val="both"/>
        <w:rPr>
          <w:rFonts w:eastAsia="Quasi-LucidaBright" w:cstheme="minorHAnsi"/>
          <w:b/>
          <w:position w:val="3"/>
        </w:rPr>
      </w:pPr>
      <w:r w:rsidRPr="0029319E">
        <w:rPr>
          <w:rFonts w:eastAsia="Lucida Sans Unicode" w:cstheme="minorHAnsi"/>
          <w:b/>
          <w:position w:val="3"/>
        </w:rPr>
        <w:t>w cudzej wypowiedzi (w tym liter</w:t>
      </w:r>
      <w:r w:rsidRPr="0029319E">
        <w:rPr>
          <w:rFonts w:eastAsia="Quasi-LucidaBright" w:cstheme="minorHAnsi"/>
          <w:b/>
          <w:position w:val="3"/>
        </w:rPr>
        <w:t>ackiej) analizuje i omawia elementy retoryki: powtórzenia, pytania retoryczne, apostrofy, wyliczenia, wykrzyknienia</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b/>
          <w:position w:val="3"/>
        </w:rPr>
        <w:t xml:space="preserve">wnikliwie analizuje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 xml:space="preserve">mie </w:t>
      </w:r>
      <w:r w:rsidRPr="0029319E">
        <w:rPr>
          <w:rFonts w:eastAsia="Quasi-LucidaBright" w:cstheme="minorHAnsi"/>
          <w:position w:val="3"/>
        </w:rPr>
        <w:lastRenderedPageBreak/>
        <w:t>pr</w:t>
      </w:r>
      <w:r w:rsidRPr="0029319E">
        <w:rPr>
          <w:rFonts w:eastAsia="Quasi-LucidaBright" w:cstheme="minorHAnsi"/>
          <w:spacing w:val="1"/>
          <w:position w:val="3"/>
        </w:rPr>
        <w:t>a</w:t>
      </w:r>
      <w:r w:rsidRPr="0029319E">
        <w:rPr>
          <w:rFonts w:eastAsia="Quasi-LucidaBright" w:cstheme="minorHAnsi"/>
          <w:position w:val="3"/>
        </w:rPr>
        <w:t>so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 xml:space="preserve">j), reaguje adekwatnie do nich, nie ulega im niepotrzebnie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 i omawia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position w:val="3"/>
        </w:rPr>
      </w:pPr>
      <w:r w:rsidRPr="0029319E">
        <w:rPr>
          <w:rFonts w:eastAsia="Quasi-LucidaBright" w:cstheme="minorHAnsi"/>
          <w:b/>
          <w:spacing w:val="1"/>
          <w:position w:val="3"/>
        </w:rPr>
        <w:t>wskazuje elementy stylu oficjalnego, nieoficjalnego (potocznego), urzędowego (mówionego i pisanego) i artystycznego w tekstach, np. literackich, i określa ich funkcję</w:t>
      </w:r>
    </w:p>
    <w:p w:rsidR="008D741C" w:rsidRPr="0029319E" w:rsidRDefault="008D741C" w:rsidP="008D741C">
      <w:pPr>
        <w:widowControl w:val="0"/>
        <w:numPr>
          <w:ilvl w:val="0"/>
          <w:numId w:val="80"/>
        </w:numPr>
        <w:spacing w:after="0" w:line="360" w:lineRule="auto"/>
        <w:ind w:left="426" w:hanging="426"/>
        <w:jc w:val="both"/>
        <w:rPr>
          <w:rFonts w:cstheme="minorHAnsi"/>
        </w:rPr>
      </w:pPr>
      <w:r w:rsidRPr="0029319E">
        <w:rPr>
          <w:rFonts w:eastAsia="Quasi-LucidaBright" w:cstheme="minorHAnsi"/>
          <w:position w:val="3"/>
        </w:rPr>
        <w:t xml:space="preserve">interpretuje pejzaż, portret, scenę rodzajową, martwą naturę; wybiera i omawia konteksty związane z analizowanym dziełem  </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4A3023">
      <w:pPr>
        <w:pStyle w:val="Akapitzlist"/>
        <w:widowControl w:val="0"/>
        <w:numPr>
          <w:ilvl w:val="0"/>
          <w:numId w:val="87"/>
        </w:numPr>
        <w:spacing w:after="0" w:line="360" w:lineRule="auto"/>
        <w:ind w:left="360" w:right="74"/>
        <w:jc w:val="both"/>
        <w:rPr>
          <w:rFonts w:eastAsia="Quasi-LucidaBright" w:cstheme="minorHAnsi"/>
          <w:w w:val="99"/>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wyczerpująco i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stosując funkcjonalną, urozmaiconą 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rPr>
        <w:t>l</w:t>
      </w:r>
      <w:r w:rsidRPr="0029319E">
        <w:rPr>
          <w:rFonts w:eastAsia="Quasi-LucidaBright" w:cstheme="minorHAnsi"/>
        </w:rPr>
        <w:t xml:space="preserve">ogikę wypowiedzi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strike/>
          <w:position w:val="2"/>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how</w:t>
      </w:r>
      <w:r w:rsidRPr="0029319E">
        <w:rPr>
          <w:rFonts w:eastAsia="Quasi-LucidaBright" w:cstheme="minorHAnsi"/>
          <w:position w:val="3"/>
        </w:rPr>
        <w:t>uje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tworzonego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 stosuje zasady interpunkcji zdania pojedynczego, złożonego</w:t>
      </w:r>
      <w:r w:rsidRPr="0029319E">
        <w:rPr>
          <w:rFonts w:eastAsia="Quasi-LucidaBright" w:cstheme="minorHAnsi"/>
          <w:b/>
          <w:spacing w:val="-1"/>
        </w:rPr>
        <w:t xml:space="preserve"> </w:t>
      </w:r>
      <w:r w:rsidRPr="0029319E">
        <w:rPr>
          <w:rFonts w:eastAsia="Quasi-LucidaBright" w:cstheme="minorHAnsi"/>
          <w:spacing w:val="-1"/>
        </w:rPr>
        <w:t>i</w:t>
      </w:r>
      <w:r w:rsidRPr="0029319E">
        <w:rPr>
          <w:rFonts w:eastAsia="Quasi-LucidaBright" w:cstheme="minorHAnsi"/>
          <w:b/>
          <w:spacing w:val="-1"/>
        </w:rPr>
        <w:t xml:space="preserve"> wielokrotnie złożonego</w:t>
      </w:r>
      <w:r w:rsidRPr="0029319E">
        <w:rPr>
          <w:rFonts w:eastAsia="Quasi-LucidaBright" w:cstheme="minorHAnsi"/>
          <w:spacing w:val="-1"/>
        </w:rPr>
        <w:t>, pisze teksty wyczerpujące temat, zrozumiałe, klarowne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2"/>
        </w:rPr>
        <w:t>z</w:t>
      </w:r>
      <w:r w:rsidRPr="0029319E">
        <w:rPr>
          <w:rFonts w:eastAsia="Quasi-LucidaBright" w:cstheme="minorHAnsi"/>
          <w:spacing w:val="1"/>
          <w:position w:val="2"/>
        </w:rPr>
        <w:t>a</w:t>
      </w:r>
      <w:r w:rsidRPr="0029319E">
        <w:rPr>
          <w:rFonts w:eastAsia="Quasi-LucidaBright" w:cstheme="minorHAnsi"/>
          <w:position w:val="2"/>
        </w:rPr>
        <w:t>cho</w:t>
      </w:r>
      <w:r w:rsidRPr="0029319E">
        <w:rPr>
          <w:rFonts w:eastAsia="Quasi-LucidaBright" w:cstheme="minorHAnsi"/>
          <w:spacing w:val="-1"/>
          <w:position w:val="2"/>
        </w:rPr>
        <w:t>w</w:t>
      </w:r>
      <w:r w:rsidRPr="0029319E">
        <w:rPr>
          <w:rFonts w:eastAsia="Quasi-LucidaBright" w:cstheme="minorHAnsi"/>
          <w:position w:val="2"/>
        </w:rPr>
        <w:t xml:space="preserve">uje przemyślaną, </w:t>
      </w:r>
      <w:r w:rsidRPr="0029319E">
        <w:rPr>
          <w:rFonts w:eastAsia="Quasi-LucidaBright" w:cstheme="minorHAnsi"/>
          <w:spacing w:val="-1"/>
          <w:position w:val="2"/>
        </w:rPr>
        <w:t>t</w:t>
      </w:r>
      <w:r w:rsidRPr="0029319E">
        <w:rPr>
          <w:rFonts w:eastAsia="Quasi-LucidaBright" w:cstheme="minorHAnsi"/>
          <w:position w:val="2"/>
        </w:rPr>
        <w:t>rójd</w:t>
      </w:r>
      <w:r w:rsidRPr="0029319E">
        <w:rPr>
          <w:rFonts w:eastAsia="Quasi-LucidaBright" w:cstheme="minorHAnsi"/>
          <w:spacing w:val="-1"/>
          <w:position w:val="2"/>
        </w:rPr>
        <w:t>z</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position w:val="2"/>
        </w:rPr>
        <w:t>ną kompo</w:t>
      </w:r>
      <w:r w:rsidRPr="0029319E">
        <w:rPr>
          <w:rFonts w:eastAsia="Quasi-LucidaBright" w:cstheme="minorHAnsi"/>
          <w:spacing w:val="-1"/>
          <w:position w:val="2"/>
        </w:rPr>
        <w:t>z</w:t>
      </w:r>
      <w:r w:rsidRPr="0029319E">
        <w:rPr>
          <w:rFonts w:eastAsia="Quasi-LucidaBright" w:cstheme="minorHAnsi"/>
          <w:position w:val="2"/>
        </w:rPr>
        <w:t>ycję dłu</w:t>
      </w:r>
      <w:r w:rsidRPr="0029319E">
        <w:rPr>
          <w:rFonts w:eastAsia="Quasi-LucidaBright" w:cstheme="minorHAnsi"/>
          <w:spacing w:val="-1"/>
          <w:position w:val="2"/>
        </w:rPr>
        <w:t>ż</w:t>
      </w:r>
      <w:r w:rsidRPr="0029319E">
        <w:rPr>
          <w:rFonts w:eastAsia="Quasi-LucidaBright" w:cstheme="minorHAnsi"/>
          <w:position w:val="2"/>
        </w:rPr>
        <w:t>s</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 xml:space="preserve">j </w:t>
      </w:r>
      <w:r w:rsidRPr="0029319E">
        <w:rPr>
          <w:rFonts w:eastAsia="Quasi-LucidaBright" w:cstheme="minorHAnsi"/>
          <w:spacing w:val="-1"/>
          <w:position w:val="2"/>
        </w:rPr>
        <w:t>w</w:t>
      </w:r>
      <w:r w:rsidRPr="0029319E">
        <w:rPr>
          <w:rFonts w:eastAsia="Quasi-LucidaBright" w:cstheme="minorHAnsi"/>
          <w:position w:val="2"/>
        </w:rPr>
        <w:t>ypo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w:t>
      </w:r>
      <w:r w:rsidRPr="0029319E">
        <w:rPr>
          <w:rFonts w:eastAsia="Quasi-LucidaBright" w:cstheme="minorHAnsi"/>
          <w:position w:val="2"/>
        </w:rPr>
        <w:t xml:space="preserve">i, w tym </w:t>
      </w:r>
      <w:r w:rsidRPr="0029319E">
        <w:rPr>
          <w:rFonts w:eastAsia="Quasi-LucidaBright" w:cstheme="minorHAnsi"/>
          <w:position w:val="2"/>
        </w:rPr>
        <w:br/>
        <w:t xml:space="preserve">w przemówieniu; </w:t>
      </w:r>
      <w:r w:rsidRPr="0029319E">
        <w:rPr>
          <w:rFonts w:eastAsia="Quasi-LucidaBright" w:cstheme="minorHAnsi"/>
          <w:spacing w:val="1"/>
          <w:position w:val="2"/>
        </w:rPr>
        <w:t>konsekwentnie i logicznie s</w:t>
      </w:r>
      <w:r w:rsidRPr="0029319E">
        <w:rPr>
          <w:rFonts w:eastAsia="Quasi-LucidaBright" w:cstheme="minorHAnsi"/>
          <w:spacing w:val="-1"/>
          <w:position w:val="2"/>
        </w:rPr>
        <w:t>t</w:t>
      </w:r>
      <w:r w:rsidRPr="0029319E">
        <w:rPr>
          <w:rFonts w:eastAsia="Quasi-LucidaBright" w:cstheme="minorHAnsi"/>
          <w:spacing w:val="1"/>
          <w:position w:val="2"/>
        </w:rPr>
        <w:t>os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akapi</w:t>
      </w:r>
      <w:r w:rsidRPr="0029319E">
        <w:rPr>
          <w:rFonts w:eastAsia="Quasi-LucidaBright" w:cstheme="minorHAnsi"/>
          <w:spacing w:val="-1"/>
          <w:position w:val="2"/>
        </w:rPr>
        <w:t>t</w:t>
      </w:r>
      <w:r w:rsidRPr="0029319E">
        <w:rPr>
          <w:rFonts w:eastAsia="Quasi-LucidaBright" w:cstheme="minorHAnsi"/>
          <w:spacing w:val="-8"/>
          <w:position w:val="2"/>
        </w:rPr>
        <w:t>y</w:t>
      </w:r>
      <w:r w:rsidRPr="0029319E">
        <w:rPr>
          <w:rFonts w:eastAsia="Quasi-LucidaBright" w:cstheme="minorHAnsi"/>
          <w:position w:val="2"/>
        </w:rPr>
        <w:t>, dba o spójne, ciekawe nawiązania między poszczególnymi częściami wypowiedzi</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3"/>
        </w:rPr>
        <w:t>zachowuje</w:t>
      </w:r>
      <w:r w:rsidRPr="0029319E">
        <w:rPr>
          <w:rFonts w:eastAsia="Quasi-LucidaBright" w:cstheme="minorHAnsi"/>
          <w:position w:val="3"/>
        </w:rPr>
        <w:t xml:space="preserve">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 jego teksty są poprawne, przejrzyste i czytelne</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posługuj</w:t>
      </w:r>
      <w:r w:rsidRPr="0029319E">
        <w:rPr>
          <w:rFonts w:eastAsia="Quasi-LucidaBright" w:cstheme="minorHAnsi"/>
          <w:spacing w:val="1"/>
        </w:rPr>
        <w:t>ą</w:t>
      </w:r>
      <w:r w:rsidRPr="0029319E">
        <w:rPr>
          <w:rFonts w:eastAsia="Quasi-LucidaBright" w:cstheme="minorHAnsi"/>
        </w:rPr>
        <w:t xml:space="preserve">c się </w:t>
      </w:r>
      <w:r w:rsidRPr="0029319E">
        <w:rPr>
          <w:rFonts w:eastAsia="Quasi-LucidaBright" w:cstheme="minorHAnsi"/>
          <w:spacing w:val="1"/>
        </w:rPr>
        <w:t>b</w:t>
      </w:r>
      <w:r w:rsidRPr="0029319E">
        <w:rPr>
          <w:rFonts w:eastAsia="Quasi-LucidaBright" w:cstheme="minorHAnsi"/>
        </w:rPr>
        <w:t>og</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rPr>
        <w:t>ym sło</w:t>
      </w:r>
      <w:r w:rsidRPr="0029319E">
        <w:rPr>
          <w:rFonts w:eastAsia="Quasi-LucidaBright" w:cstheme="minorHAnsi"/>
          <w:spacing w:val="-1"/>
        </w:rPr>
        <w:t>w</w:t>
      </w:r>
      <w:r w:rsidRPr="0029319E">
        <w:rPr>
          <w:rFonts w:eastAsia="Quasi-LucidaBright" w:cstheme="minorHAnsi"/>
        </w:rPr>
        <w:t>nict</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m, poprawnie 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guje ró</w:t>
      </w:r>
      <w:r w:rsidRPr="0029319E">
        <w:rPr>
          <w:rFonts w:eastAsia="Quasi-LucidaBright" w:cstheme="minorHAnsi"/>
          <w:spacing w:val="-1"/>
        </w:rPr>
        <w:t>żn</w:t>
      </w:r>
      <w:r w:rsidRPr="0029319E">
        <w:rPr>
          <w:rFonts w:eastAsia="Quasi-LucidaBright" w:cstheme="minorHAnsi"/>
        </w:rPr>
        <w:t xml:space="preserve">e formy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m.i</w:t>
      </w:r>
      <w:r w:rsidRPr="0029319E">
        <w:rPr>
          <w:rFonts w:eastAsia="Quasi-LucidaBright" w:cstheme="minorHAnsi"/>
          <w:spacing w:val="-1"/>
        </w:rPr>
        <w:t>n</w:t>
      </w:r>
      <w:r w:rsidRPr="0029319E">
        <w:rPr>
          <w:rFonts w:eastAsia="Quasi-LucidaBright" w:cstheme="minorHAnsi"/>
        </w:rPr>
        <w:t>. 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e z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spacing w:val="1"/>
        </w:rPr>
        <w:t>am</w:t>
      </w:r>
      <w:r w:rsidRPr="0029319E">
        <w:rPr>
          <w:rFonts w:eastAsia="Quasi-LucidaBright" w:cstheme="minorHAnsi"/>
        </w:rPr>
        <w:t>i d</w:t>
      </w:r>
      <w:r w:rsidRPr="0029319E">
        <w:rPr>
          <w:rFonts w:eastAsia="Quasi-LucidaBright" w:cstheme="minorHAnsi"/>
          <w:spacing w:val="1"/>
        </w:rPr>
        <w:t>ia</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spacing w:val="-1"/>
        </w:rPr>
        <w:t>u i monologu</w:t>
      </w:r>
      <w:r w:rsidRPr="0029319E">
        <w:rPr>
          <w:rFonts w:eastAsia="Quasi-LucidaBright" w:cstheme="minorHAnsi"/>
        </w:rPr>
        <w:t xml:space="preserve">, opisu, </w:t>
      </w:r>
      <w:r w:rsidRPr="0029319E">
        <w:rPr>
          <w:rFonts w:eastAsia="Quasi-LucidaBright" w:cstheme="minorHAnsi"/>
          <w:w w:val="99"/>
        </w:rPr>
        <w:t>ch</w:t>
      </w:r>
      <w:r w:rsidRPr="0029319E">
        <w:rPr>
          <w:rFonts w:eastAsia="Quasi-LucidaBright" w:cstheme="minorHAnsi"/>
          <w:spacing w:val="1"/>
          <w:w w:val="99"/>
        </w:rPr>
        <w:t>a</w:t>
      </w:r>
      <w:r w:rsidRPr="0029319E">
        <w:rPr>
          <w:rFonts w:eastAsia="Quasi-LucidaBright" w:cstheme="minorHAnsi"/>
          <w:w w:val="99"/>
        </w:rPr>
        <w:t>r</w:t>
      </w:r>
      <w:r w:rsidRPr="0029319E">
        <w:rPr>
          <w:rFonts w:eastAsia="Quasi-LucidaBright" w:cstheme="minorHAnsi"/>
          <w:spacing w:val="1"/>
          <w:w w:val="99"/>
        </w:rPr>
        <w:t>a</w:t>
      </w:r>
      <w:r w:rsidRPr="0029319E">
        <w:rPr>
          <w:rFonts w:eastAsia="Quasi-LucidaBright" w:cstheme="minorHAnsi"/>
          <w:w w:val="99"/>
        </w:rPr>
        <w:t xml:space="preserve">kterystyki, </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ico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yli</w:t>
      </w:r>
      <w:r w:rsidRPr="0029319E">
        <w:rPr>
          <w:rFonts w:eastAsia="Quasi-LucidaBright" w:cstheme="minorHAnsi"/>
          <w:spacing w:val="1"/>
        </w:rPr>
        <w:t>s</w:t>
      </w:r>
      <w:r w:rsidRPr="0029319E">
        <w:rPr>
          <w:rFonts w:eastAsia="Quasi-LucidaBright" w:cstheme="minorHAnsi"/>
        </w:rPr>
        <w:t>tycznie i fun</w:t>
      </w:r>
      <w:r w:rsidRPr="0029319E">
        <w:rPr>
          <w:rFonts w:eastAsia="Quasi-LucidaBright" w:cstheme="minorHAnsi"/>
          <w:spacing w:val="1"/>
        </w:rPr>
        <w:t>k</w:t>
      </w:r>
      <w:r w:rsidRPr="0029319E">
        <w:rPr>
          <w:rFonts w:eastAsia="Quasi-LucidaBright" w:cstheme="minorHAnsi"/>
        </w:rPr>
        <w:t>cjon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nie opi</w:t>
      </w:r>
      <w:r w:rsidRPr="0029319E">
        <w:rPr>
          <w:rFonts w:eastAsia="Quasi-LucidaBright" w:cstheme="minorHAnsi"/>
          <w:spacing w:val="1"/>
        </w:rPr>
        <w:t>s</w:t>
      </w:r>
      <w:r w:rsidRPr="0029319E">
        <w:rPr>
          <w:rFonts w:eastAsia="Quasi-LucidaBright" w:cstheme="minorHAnsi"/>
          <w:spacing w:val="-8"/>
        </w:rPr>
        <w:t>y</w:t>
      </w:r>
      <w:r w:rsidRPr="0029319E">
        <w:rPr>
          <w:rFonts w:eastAsia="Quasi-LucidaBright" w:cstheme="minorHAnsi"/>
        </w:rPr>
        <w:t>,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zję i not</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k</w:t>
      </w:r>
      <w:r w:rsidRPr="0029319E">
        <w:rPr>
          <w:rFonts w:eastAsia="Quasi-LucidaBright" w:cstheme="minorHAnsi"/>
        </w:rPr>
        <w:t xml:space="preserve">ę </w:t>
      </w:r>
      <w:r w:rsidRPr="0029319E">
        <w:rPr>
          <w:rFonts w:eastAsia="Quasi-LucidaBright" w:cstheme="minorHAnsi"/>
          <w:spacing w:val="1"/>
        </w:rPr>
        <w:t>(</w:t>
      </w:r>
      <w:r w:rsidRPr="0029319E">
        <w:rPr>
          <w:rFonts w:eastAsia="Quasi-LucidaBright" w:cstheme="minorHAnsi"/>
        </w:rPr>
        <w:t>różnorodne 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 xml:space="preserve">ci) </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poprawne ogłoszenie, zaproszenie, zawiadomienie, pozdrowienia, życzenia, gratulacje, dedykację, </w:t>
      </w:r>
      <w:r w:rsidRPr="0029319E">
        <w:rPr>
          <w:rFonts w:eastAsia="Lucida Sans Unicode" w:cstheme="minorHAnsi"/>
          <w:b/>
        </w:rPr>
        <w:t>apel</w:t>
      </w:r>
      <w:r w:rsidRPr="0029319E">
        <w:rPr>
          <w:rFonts w:eastAsia="Lucida Sans Unicode" w:cstheme="minorHAnsi"/>
        </w:rPr>
        <w:t>,</w:t>
      </w:r>
      <w:r w:rsidRPr="0029319E">
        <w:rPr>
          <w:rFonts w:eastAsia="Lucida Sans Unicode" w:cstheme="minorHAnsi"/>
          <w:b/>
        </w:rPr>
        <w:t xml:space="preserve"> </w:t>
      </w:r>
      <w:r w:rsidRPr="0029319E">
        <w:rPr>
          <w:rFonts w:eastAsia="Lucida Sans Unicode" w:cstheme="minorHAnsi"/>
        </w:rPr>
        <w:t>uwzględniając w nich wszystkie elementy i właściwy zapis graficzny i funkcję tekstu</w:t>
      </w:r>
    </w:p>
    <w:p w:rsidR="008D741C" w:rsidRPr="0029319E" w:rsidRDefault="008D741C" w:rsidP="004A3023">
      <w:pPr>
        <w:pStyle w:val="Akapitzlist"/>
        <w:widowControl w:val="0"/>
        <w:numPr>
          <w:ilvl w:val="0"/>
          <w:numId w:val="87"/>
        </w:numPr>
        <w:spacing w:after="0" w:line="360" w:lineRule="auto"/>
        <w:ind w:left="360" w:right="-20"/>
        <w:jc w:val="both"/>
        <w:rPr>
          <w:rFonts w:eastAsia="Quasi-LucidaBright" w:cstheme="minorHAnsi"/>
          <w:b/>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rozbudowany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4A3023">
      <w:pPr>
        <w:pStyle w:val="Akapitzlist"/>
        <w:widowControl w:val="0"/>
        <w:numPr>
          <w:ilvl w:val="0"/>
          <w:numId w:val="87"/>
        </w:numPr>
        <w:spacing w:after="0" w:line="360" w:lineRule="auto"/>
        <w:ind w:left="360" w:right="-23"/>
        <w:jc w:val="both"/>
        <w:rPr>
          <w:rFonts w:eastAsia="Lucida Sans Unicode"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w:t>
      </w:r>
      <w:r w:rsidRPr="0029319E">
        <w:rPr>
          <w:rFonts w:eastAsia="Lucida Sans Unicode" w:cstheme="minorHAnsi"/>
        </w:rPr>
        <w:lastRenderedPageBreak/>
        <w:t xml:space="preserve">trafny, przemyślany komentarz do przeczytanej informacji elektronicznej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parafrazuje tekst (w tym tekst naukowy i popularnonaukowy), poprawnie i samodzielnie przytaczając zagadnienia </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opis, charakterystykę, sprawozdanie, list nieoficjalny i oficjalny, dziennik, pamiętnik, zgodnie z cechami gatunkowymi tekstów, stylizuje język, np. listu na język dawnych epok</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 xml:space="preserve">tworzy wypowiedź o charakterze argumentacyjnym, odwołując się do kontekstów, np. historycznego, biograficznego, kulturowego; w rozprawce swobodnie formułuje tezę, hipotezę oraz wnikliwe argumenty; samodzielnie podaje przykłady do argumentów; wnioskuje, dobierając słownictwo właściwe rozprawce </w:t>
      </w:r>
    </w:p>
    <w:p w:rsidR="008D741C" w:rsidRPr="0029319E" w:rsidRDefault="008D741C" w:rsidP="004A3023">
      <w:pPr>
        <w:pStyle w:val="Akapitzlist"/>
        <w:widowControl w:val="0"/>
        <w:numPr>
          <w:ilvl w:val="0"/>
          <w:numId w:val="87"/>
        </w:numPr>
        <w:spacing w:after="0" w:line="360" w:lineRule="auto"/>
        <w:ind w:left="426" w:right="-23" w:hanging="426"/>
        <w:jc w:val="both"/>
        <w:rPr>
          <w:rFonts w:eastAsia="Quasi-LucidaBright" w:cstheme="minorHAnsi"/>
        </w:rPr>
      </w:pPr>
      <w:r w:rsidRPr="0029319E">
        <w:rPr>
          <w:rFonts w:eastAsia="Quasi-LucidaBright" w:cstheme="minorHAnsi"/>
          <w:position w:val="3"/>
        </w:rPr>
        <w:t>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ym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ym indywidualizuje język bohatera, wprowadza nieszablonowe rozwiązania kompozycyjne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 xml:space="preserve">w tekstach własnych swobodnie i celowo wykorzystuje różne formy wypowiedzi, w tym opis sytuacji, opis przeżyć wewnętrznych, mowę zależną i niezależną w celu dynamizowania akcji i charakteryzowania bohatera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 xml:space="preserve">wnikliwie opisuje i </w:t>
      </w:r>
      <w:r w:rsidRPr="0029319E">
        <w:rPr>
          <w:rFonts w:eastAsia="Quasi-LucidaBright" w:cstheme="minorHAnsi"/>
          <w:b/>
          <w:position w:val="3"/>
        </w:rPr>
        <w:t>charakteryzuje siebie,</w:t>
      </w:r>
      <w:r w:rsidRPr="0029319E">
        <w:rPr>
          <w:rFonts w:eastAsia="Quasi-LucidaBright" w:cstheme="minorHAnsi"/>
          <w:position w:val="3"/>
        </w:rPr>
        <w:t xml:space="preserve">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 xml:space="preserve">e, </w:t>
      </w:r>
      <w:r w:rsidRPr="0029319E">
        <w:rPr>
          <w:rFonts w:eastAsia="Quasi-LucidaBright" w:cstheme="minorHAnsi"/>
          <w:b/>
          <w:spacing w:val="1"/>
          <w:position w:val="3"/>
        </w:rPr>
        <w:t>porównuje cechy bohaterów literackich i rzeczywistych</w:t>
      </w:r>
      <w:r w:rsidRPr="0029319E">
        <w:rPr>
          <w:rFonts w:eastAsia="Quasi-LucidaBright" w:cstheme="minorHAnsi"/>
          <w:spacing w:val="1"/>
          <w:position w:val="3"/>
        </w:rPr>
        <w:t>,</w:t>
      </w:r>
      <w:r w:rsidRPr="0029319E">
        <w:rPr>
          <w:rFonts w:eastAsia="Quasi-LucidaBright" w:cstheme="minorHAnsi"/>
          <w:b/>
          <w:spacing w:val="1"/>
          <w:position w:val="3"/>
        </w:rPr>
        <w:t xml:space="preserve"> </w:t>
      </w:r>
      <w:r w:rsidRPr="0029319E">
        <w:rPr>
          <w:rFonts w:eastAsia="Quasi-LucidaBright" w:cstheme="minorHAnsi"/>
          <w:spacing w:val="1"/>
          <w:position w:val="3"/>
        </w:rPr>
        <w:t xml:space="preserve">ocenia i wartościuje ich zachowania </w:t>
      </w:r>
      <w:r w:rsidRPr="0029319E">
        <w:rPr>
          <w:rFonts w:eastAsia="Quasi-LucidaBright" w:cstheme="minorHAnsi"/>
          <w:spacing w:val="1"/>
          <w:position w:val="3"/>
        </w:rPr>
        <w:br/>
        <w:t>i postawy w odniesieniu do ogólnie przyjętych norm moralnych</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b/>
        </w:rPr>
      </w:pPr>
      <w:r w:rsidRPr="0029319E">
        <w:rPr>
          <w:rFonts w:eastAsia="Quasi-LucidaBright" w:cstheme="minorHAnsi"/>
          <w:b/>
          <w:spacing w:val="1"/>
          <w:position w:val="3"/>
        </w:rPr>
        <w:t xml:space="preserve">samodzielnie pisze życiorys, CV, podanie i list motywacyjny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przeprowadza i zapisuje wywiad, stosuje w nim właściwy zapis graficzny, dba o ciekawe pytania, wykorzystuje zdobytą z różnych źródeł wiedzę na temat podjęty w rozmowie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spacing w:val="1"/>
        </w:rPr>
      </w:pPr>
      <w:r w:rsidRPr="0029319E">
        <w:rPr>
          <w:rFonts w:eastAsia="Quasi-LucidaBright" w:cstheme="minorHAnsi"/>
          <w:spacing w:val="1"/>
        </w:rPr>
        <w:t xml:space="preserve">opisuje dzieło malarskie, </w:t>
      </w:r>
      <w:r w:rsidRPr="0029319E">
        <w:rPr>
          <w:rFonts w:eastAsia="Quasi-LucidaBright" w:cstheme="minorHAnsi"/>
          <w:b/>
          <w:spacing w:val="1"/>
        </w:rPr>
        <w:t>grafikę</w:t>
      </w:r>
      <w:r w:rsidRPr="0029319E">
        <w:rPr>
          <w:rFonts w:eastAsia="Quasi-LucidaBright" w:cstheme="minorHAnsi"/>
          <w:spacing w:val="1"/>
        </w:rPr>
        <w:t xml:space="preserve">, plakat, </w:t>
      </w:r>
      <w:r w:rsidRPr="0029319E">
        <w:rPr>
          <w:rFonts w:eastAsia="Quasi-LucidaBright" w:cstheme="minorHAnsi"/>
          <w:b/>
          <w:spacing w:val="1"/>
        </w:rPr>
        <w:t>rzeźbę</w:t>
      </w:r>
      <w:r w:rsidRPr="0029319E">
        <w:rPr>
          <w:rFonts w:eastAsia="Quasi-LucidaBright" w:cstheme="minorHAnsi"/>
          <w:spacing w:val="1"/>
        </w:rPr>
        <w:t xml:space="preserve">, </w:t>
      </w:r>
      <w:r w:rsidRPr="0029319E">
        <w:rPr>
          <w:rFonts w:eastAsia="Quasi-LucidaBright" w:cstheme="minorHAnsi"/>
          <w:b/>
          <w:spacing w:val="1"/>
        </w:rPr>
        <w:t>fotografię</w:t>
      </w:r>
      <w:r w:rsidRPr="0029319E">
        <w:rPr>
          <w:rFonts w:eastAsia="Quasi-LucidaBright" w:cstheme="minorHAnsi"/>
          <w:spacing w:val="1"/>
        </w:rPr>
        <w:t xml:space="preserve"> z odniesieniem do odpowiednich kontekstów; odczytuje sensy przenośne w wybranych tekstach kultury, interpretuje tekst kultury, np. obrazu, plakatu, grafiki</w:t>
      </w:r>
    </w:p>
    <w:p w:rsidR="008D741C" w:rsidRPr="0029319E" w:rsidRDefault="008D741C" w:rsidP="004A3023">
      <w:pPr>
        <w:pStyle w:val="Akapitzlist"/>
        <w:widowControl w:val="0"/>
        <w:numPr>
          <w:ilvl w:val="0"/>
          <w:numId w:val="87"/>
        </w:numPr>
        <w:spacing w:after="0" w:line="360" w:lineRule="auto"/>
        <w:ind w:left="426" w:right="-23" w:hanging="426"/>
        <w:jc w:val="both"/>
        <w:rPr>
          <w:rFonts w:eastAsia="Quasi-LucidaBright" w:cstheme="minorHAnsi"/>
          <w:b/>
          <w:spacing w:val="1"/>
          <w:position w:val="3"/>
        </w:rPr>
      </w:pPr>
      <w:r w:rsidRPr="0029319E">
        <w:rPr>
          <w:rFonts w:eastAsia="Quasi-LucidaBright" w:cstheme="minorHAnsi"/>
          <w:spacing w:val="1"/>
          <w:position w:val="3"/>
        </w:rPr>
        <w:t xml:space="preserve">pisze scenariusz na podstawie własnych pomysłów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b/>
          <w:spacing w:val="1"/>
          <w:position w:val="3"/>
        </w:rPr>
      </w:pPr>
      <w:r w:rsidRPr="0029319E">
        <w:rPr>
          <w:rFonts w:eastAsia="Quasi-LucidaBright" w:cstheme="minorHAnsi"/>
          <w:b/>
          <w:spacing w:val="1"/>
          <w:position w:val="3"/>
        </w:rPr>
        <w:t xml:space="preserve">pisze wyczerpującą temat recenzję książki/filmu/przedstawienia, </w:t>
      </w:r>
      <w:r w:rsidRPr="0029319E">
        <w:rPr>
          <w:rFonts w:eastAsia="Quasi-LucidaBright" w:cstheme="minorHAnsi"/>
          <w:b/>
          <w:spacing w:val="1"/>
          <w:position w:val="3"/>
        </w:rPr>
        <w:lastRenderedPageBreak/>
        <w:t xml:space="preserve">uwzględniając </w:t>
      </w:r>
      <w:r w:rsidRPr="0029319E">
        <w:rPr>
          <w:rFonts w:eastAsia="Quasi-LucidaBright" w:cstheme="minorHAnsi"/>
          <w:b/>
          <w:spacing w:val="1"/>
          <w:position w:val="3"/>
        </w:rPr>
        <w:br/>
        <w:t xml:space="preserve">w niej swoją opinię i operując właściwym dla recenzji słownictwem, </w:t>
      </w:r>
      <w:proofErr w:type="spellStart"/>
      <w:r w:rsidRPr="0029319E">
        <w:rPr>
          <w:rFonts w:eastAsia="Quasi-LucidaBright" w:cstheme="minorHAnsi"/>
          <w:b/>
          <w:spacing w:val="1"/>
          <w:position w:val="3"/>
        </w:rPr>
        <w:t>omwaia</w:t>
      </w:r>
      <w:proofErr w:type="spellEnd"/>
      <w:r w:rsidRPr="0029319E">
        <w:rPr>
          <w:rFonts w:eastAsia="Quasi-LucidaBright" w:cstheme="minorHAnsi"/>
          <w:b/>
          <w:spacing w:val="1"/>
          <w:position w:val="3"/>
        </w:rPr>
        <w:t xml:space="preserve"> krytycznie elementy tekstu kultury , stosując odpowiednio dobrane słownictwo</w:t>
      </w:r>
    </w:p>
    <w:p w:rsidR="008D741C" w:rsidRPr="0029319E" w:rsidRDefault="008D741C" w:rsidP="004A3023">
      <w:pPr>
        <w:pStyle w:val="Akapitzlist"/>
        <w:widowControl w:val="0"/>
        <w:numPr>
          <w:ilvl w:val="0"/>
          <w:numId w:val="87"/>
        </w:numPr>
        <w:spacing w:after="0" w:line="360" w:lineRule="auto"/>
        <w:ind w:left="360" w:right="74"/>
        <w:jc w:val="both"/>
        <w:rPr>
          <w:rFonts w:eastAsia="Quasi-LucidaBright" w:cstheme="minorHAnsi"/>
          <w:w w:val="99"/>
        </w:rPr>
      </w:pPr>
      <w:r w:rsidRPr="0029319E">
        <w:rPr>
          <w:rFonts w:eastAsia="Quasi-LucidaBright" w:cstheme="minorHAnsi"/>
          <w:b/>
          <w:spacing w:val="1"/>
          <w:position w:val="3"/>
        </w:rPr>
        <w:t xml:space="preserve">wyraża własne zdanie, trafnie polemizuje </w:t>
      </w:r>
      <w:r w:rsidRPr="0029319E">
        <w:rPr>
          <w:rFonts w:eastAsia="Quasi-LucidaBright" w:cstheme="minorHAnsi"/>
          <w:spacing w:val="1"/>
          <w:position w:val="3"/>
        </w:rPr>
        <w:t xml:space="preserve">ze </w:t>
      </w:r>
      <w:proofErr w:type="spellStart"/>
      <w:r w:rsidRPr="0029319E">
        <w:rPr>
          <w:rFonts w:eastAsia="Quasi-LucidaBright" w:cstheme="minorHAnsi"/>
          <w:spacing w:val="1"/>
          <w:position w:val="3"/>
        </w:rPr>
        <w:t>sta</w:t>
      </w:r>
      <w:r w:rsidRPr="0029319E">
        <w:rPr>
          <w:rFonts w:eastAsia="Quasi-LucidaBright" w:cstheme="minorHAnsi"/>
        </w:rPr>
        <w:t>nowiskiem</w:t>
      </w:r>
      <w:proofErr w:type="spellEnd"/>
      <w:r w:rsidRPr="0029319E">
        <w:rPr>
          <w:rFonts w:eastAsia="Quasi-LucidaBright" w:cstheme="minorHAnsi"/>
        </w:rPr>
        <w:t xml:space="preserve"> innych, formułuje rzeczowe i samodzielne argumenty poparte celnie dobranymi przykładami, np. wprowadza cytaty z tekstów filozoficznych, sentencje, przysłowia na poparcie swojego stanowiska</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 xml:space="preserve">stosuje się do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 xml:space="preserve">cych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ów </w:t>
      </w:r>
      <w:r w:rsidRPr="0029319E">
        <w:rPr>
          <w:rFonts w:eastAsia="Quasi-LucidaBright" w:cstheme="minorHAnsi"/>
        </w:rPr>
        <w:br/>
        <w:t xml:space="preserve">i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 zna i stosuje wyjątki w akcentowaniu wyrazów, unika regionalizmów i elementów gwary środowiskowej, które są niezgodne z normą językową</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strike/>
        </w:rPr>
      </w:pPr>
      <w:r w:rsidRPr="0029319E">
        <w:rPr>
          <w:rFonts w:eastAsia="Quasi-LucidaBright" w:cstheme="minorHAnsi"/>
          <w:position w:val="3"/>
        </w:rPr>
        <w:t>wygłasza poprawny, ciekawy monolog, przemówienie, uczestniczy w dyskusji, posługując się wieloma środkami wyrazu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ie i umie je logicznie uzasadnić, czynnie się odnosi do cudzych poglądów i poznanych idei</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spacing w:val="1"/>
        </w:rPr>
        <w:t>ak</w:t>
      </w:r>
      <w:r w:rsidRPr="0029319E">
        <w:rPr>
          <w:rFonts w:eastAsia="Quasi-LucidaBright" w:cstheme="minorHAnsi"/>
        </w:rPr>
        <w:t>ty</w:t>
      </w:r>
      <w:r w:rsidRPr="0029319E">
        <w:rPr>
          <w:rFonts w:eastAsia="Quasi-LucidaBright" w:cstheme="minorHAnsi"/>
          <w:spacing w:val="-1"/>
        </w:rPr>
        <w:t>wn</w:t>
      </w:r>
      <w:r w:rsidRPr="0029319E">
        <w:rPr>
          <w:rFonts w:eastAsia="Quasi-LucidaBright" w:cstheme="minorHAnsi"/>
        </w:rPr>
        <w:t>ie 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stnic</w:t>
      </w:r>
      <w:r w:rsidRPr="0029319E">
        <w:rPr>
          <w:rFonts w:eastAsia="Quasi-LucidaBright" w:cstheme="minorHAnsi"/>
          <w:spacing w:val="-1"/>
        </w:rPr>
        <w:t>z</w:t>
      </w:r>
      <w:r w:rsidRPr="0029319E">
        <w:rPr>
          <w:rFonts w:eastAsia="Quasi-LucidaBright" w:cstheme="minorHAnsi"/>
        </w:rPr>
        <w:t xml:space="preserve">y w dyskusji, </w:t>
      </w:r>
      <w:r w:rsidRPr="0029319E">
        <w:rPr>
          <w:rFonts w:eastAsia="Quasi-LucidaBright" w:cstheme="minorHAnsi"/>
          <w:spacing w:val="-1"/>
        </w:rPr>
        <w:t>uż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ś</w:t>
      </w:r>
      <w:r w:rsidRPr="0029319E">
        <w:rPr>
          <w:rFonts w:eastAsia="Quasi-LucidaBright" w:cstheme="minorHAnsi"/>
        </w:rPr>
        <w:t>rodków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stosun</w:t>
      </w:r>
      <w:r w:rsidRPr="0029319E">
        <w:rPr>
          <w:rFonts w:eastAsia="Quasi-LucidaBright" w:cstheme="minorHAnsi"/>
          <w:spacing w:val="1"/>
        </w:rPr>
        <w:t>e</w:t>
      </w:r>
      <w:r w:rsidRPr="0029319E">
        <w:rPr>
          <w:rFonts w:eastAsia="Quasi-LucidaBright" w:cstheme="minorHAnsi"/>
        </w:rPr>
        <w:t xml:space="preserve">k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go do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 xml:space="preserve">ści;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do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dmó</w:t>
      </w:r>
      <w:r w:rsidRPr="0029319E">
        <w:rPr>
          <w:rFonts w:eastAsia="Quasi-LucidaBright" w:cstheme="minorHAnsi"/>
          <w:spacing w:val="-1"/>
        </w:rPr>
        <w:t>w</w:t>
      </w:r>
      <w:r w:rsidRPr="0029319E">
        <w:rPr>
          <w:rFonts w:eastAsia="Quasi-LucidaBright" w:cstheme="minorHAnsi"/>
        </w:rPr>
        <w:t>có</w:t>
      </w:r>
      <w:r w:rsidRPr="0029319E">
        <w:rPr>
          <w:rFonts w:eastAsia="Quasi-LucidaBright" w:cstheme="minorHAnsi"/>
          <w:spacing w:val="-3"/>
        </w:rPr>
        <w:t>w</w:t>
      </w:r>
      <w:r w:rsidRPr="0029319E">
        <w:rPr>
          <w:rFonts w:eastAsia="Quasi-LucidaBright" w:cstheme="minorHAnsi"/>
        </w:rPr>
        <w:t>, podejmuje próby pro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 dyskusji</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 xml:space="preserve">dobiera i stosuje różnorodne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e odpowiednio do sytuacji i odbiorcy oraz rodzaju komunikatu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3"/>
        </w:rPr>
      </w:pPr>
      <w:r w:rsidRPr="0029319E">
        <w:rPr>
          <w:rFonts w:eastAsia="Lucida Sans Unicode" w:cstheme="minorHAnsi"/>
          <w:spacing w:val="31"/>
          <w:position w:val="3"/>
        </w:rPr>
        <w:t xml:space="preserve">prezentuje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i swoje stanowisko, rozwija je odpowiednio dobranymi, przemyślanymi argumentami, świadome stosuje retoryczne środki wyrazu</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 xml:space="preserve">stosuje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 xml:space="preserve"> odpowiednio do sytuacji i odbiorcy oraz rodzaju komunikatu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2"/>
        </w:rPr>
      </w:pPr>
      <w:r w:rsidRPr="0029319E">
        <w:rPr>
          <w:rFonts w:eastAsia="Quasi-LucidaBright" w:cstheme="minorHAnsi"/>
          <w:b/>
          <w:spacing w:val="1"/>
          <w:position w:val="2"/>
        </w:rPr>
        <w:t>zna i swobodnie stosuje językowe sposoby osiągania porozumienia</w:t>
      </w:r>
      <w:r w:rsidRPr="0029319E">
        <w:rPr>
          <w:rFonts w:eastAsia="Quasi-LucidaBright" w:cstheme="minorHAnsi"/>
          <w:spacing w:val="1"/>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j 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3"/>
        </w:rPr>
      </w:pPr>
      <w:r w:rsidRPr="0029319E">
        <w:rPr>
          <w:rFonts w:eastAsia="Quasi-LucidaBright" w:cstheme="minorHAnsi"/>
          <w:position w:val="3"/>
        </w:rPr>
        <w:lastRenderedPageBreak/>
        <w:t xml:space="preserve">reaguje swobodnie i z zachowaniem zasad kultury na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 xml:space="preserve">o 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ty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kie, interpretując je głosowo z uwzględnieniem tematu </w:t>
      </w:r>
      <w:r w:rsidRPr="0029319E">
        <w:rPr>
          <w:rFonts w:eastAsia="Quasi-LucidaBright" w:cstheme="minorHAnsi"/>
          <w:spacing w:val="1"/>
          <w:position w:val="3"/>
        </w:rPr>
        <w:br/>
        <w:t>i wyrażanych emocji</w:t>
      </w:r>
      <w:r w:rsidRPr="0029319E">
        <w:rPr>
          <w:rFonts w:eastAsia="Quasi-LucidaBright" w:cstheme="minorHAnsi"/>
          <w:position w:val="3"/>
        </w:rPr>
        <w:t xml:space="preserve"> oraz na przykład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z poprawne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 p</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 xml:space="preserve">z w </w:t>
      </w:r>
      <w:r w:rsidRPr="0029319E">
        <w:rPr>
          <w:rFonts w:eastAsia="Quasi-LucidaBright" w:cstheme="minorHAnsi"/>
          <w:spacing w:val="-1"/>
        </w:rPr>
        <w:t>t</w:t>
      </w:r>
      <w:r w:rsidRPr="0029319E">
        <w:rPr>
          <w:rFonts w:eastAsia="Quasi-LucidaBright" w:cstheme="minorHAnsi"/>
          <w:spacing w:val="1"/>
        </w:rPr>
        <w:t>ekś</w:t>
      </w:r>
      <w:r w:rsidRPr="0029319E">
        <w:rPr>
          <w:rFonts w:eastAsia="Quasi-LucidaBright" w:cstheme="minorHAnsi"/>
        </w:rPr>
        <w:t>c</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era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cym pr</w:t>
      </w:r>
      <w:r w:rsidRPr="0029319E">
        <w:rPr>
          <w:rFonts w:eastAsia="Quasi-LucidaBright" w:cstheme="minorHAnsi"/>
          <w:spacing w:val="-1"/>
        </w:rPr>
        <w:t>z</w:t>
      </w:r>
      <w:r w:rsidRPr="0029319E">
        <w:rPr>
          <w:rFonts w:eastAsia="Quasi-LucidaBright" w:cstheme="minorHAnsi"/>
          <w:spacing w:val="1"/>
        </w:rPr>
        <w:t>er</w:t>
      </w:r>
      <w:r w:rsidRPr="0029319E">
        <w:rPr>
          <w:rFonts w:eastAsia="Quasi-LucidaBright" w:cstheme="minorHAnsi"/>
          <w:spacing w:val="-1"/>
        </w:rPr>
        <w:t>zutn</w:t>
      </w:r>
      <w:r w:rsidRPr="0029319E">
        <w:rPr>
          <w:rFonts w:eastAsia="Quasi-LucidaBright" w:cstheme="minorHAnsi"/>
        </w:rPr>
        <w:t>i</w:t>
      </w:r>
      <w:r w:rsidRPr="0029319E">
        <w:rPr>
          <w:rFonts w:eastAsia="Quasi-LucidaBright" w:cstheme="minorHAnsi"/>
          <w:spacing w:val="1"/>
        </w:rPr>
        <w:t>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krytycznie 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 xml:space="preserve">cję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sn</w:t>
      </w:r>
      <w:r w:rsidRPr="0029319E">
        <w:rPr>
          <w:rFonts w:eastAsia="Quasi-LucidaBright" w:cstheme="minorHAnsi"/>
          <w:spacing w:val="1"/>
          <w:position w:val="3"/>
        </w:rPr>
        <w:t>ą</w:t>
      </w:r>
      <w:r w:rsidRPr="0029319E">
        <w:rPr>
          <w:rFonts w:eastAsia="Quasi-LucidaBright" w:cstheme="minorHAnsi"/>
          <w:position w:val="3"/>
        </w:rPr>
        <w:t>, kol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k i kol</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3"/>
          <w:position w:val="3"/>
        </w:rPr>
        <w:t xml:space="preserve">w; </w:t>
      </w:r>
      <w:r w:rsidRPr="0029319E">
        <w:rPr>
          <w:rFonts w:eastAsia="Quasi-LucidaBright" w:cstheme="minorHAnsi"/>
          <w:position w:val="3"/>
        </w:rPr>
        <w:t>przedstawia rzeczowe, wnikliwe, bezstronne i życzliwe uzasadnienie swojej oceny</w:t>
      </w:r>
      <w:r w:rsidRPr="0029319E">
        <w:rPr>
          <w:rFonts w:cstheme="minorHAnsi"/>
        </w:rPr>
        <w:t xml:space="preserve"> </w:t>
      </w:r>
    </w:p>
    <w:p w:rsidR="008D741C" w:rsidRPr="0029319E" w:rsidRDefault="008D741C" w:rsidP="004A3023">
      <w:pPr>
        <w:pStyle w:val="Akapitzlist"/>
        <w:widowControl w:val="0"/>
        <w:numPr>
          <w:ilvl w:val="0"/>
          <w:numId w:val="87"/>
        </w:numPr>
        <w:spacing w:after="0" w:line="360" w:lineRule="auto"/>
        <w:ind w:left="426" w:right="66" w:hanging="426"/>
        <w:jc w:val="both"/>
        <w:rPr>
          <w:rFonts w:eastAsia="Quasi-LucidaBright" w:cstheme="minorHAnsi"/>
        </w:rPr>
      </w:pPr>
      <w:r w:rsidRPr="0029319E">
        <w:rPr>
          <w:rFonts w:eastAsia="Quasi-LucidaBright" w:cstheme="minorHAnsi"/>
        </w:rPr>
        <w:t xml:space="preserve">płynnie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zachowując</w:t>
      </w:r>
      <w:r w:rsidRPr="0029319E">
        <w:rPr>
          <w:rFonts w:eastAsia="Quasi-LucidaBright" w:cstheme="minorHAnsi"/>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ności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rPr>
        <w:br/>
        <w:t>i stylistycznej;</w:t>
      </w:r>
      <w:r w:rsidRPr="0029319E">
        <w:rPr>
          <w:rFonts w:eastAsia="Quasi-LucidaBright" w:cstheme="minorHAnsi"/>
          <w:position w:val="3"/>
        </w:rPr>
        <w:t xml:space="preserve"> udo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 xml:space="preserve">dnia </w:t>
      </w:r>
      <w:r w:rsidRPr="0029319E">
        <w:rPr>
          <w:rFonts w:eastAsia="Quasi-LucidaBright" w:cstheme="minorHAnsi"/>
          <w:spacing w:val="1"/>
          <w:position w:val="3"/>
        </w:rPr>
        <w:t>s</w:t>
      </w:r>
      <w:r w:rsidRPr="0029319E">
        <w:rPr>
          <w:rFonts w:eastAsia="Quasi-LucidaBright" w:cstheme="minorHAnsi"/>
          <w:spacing w:val="-1"/>
          <w:position w:val="3"/>
        </w:rPr>
        <w:t>w</w:t>
      </w:r>
      <w:r w:rsidRPr="0029319E">
        <w:rPr>
          <w:rFonts w:eastAsia="Quasi-LucidaBright" w:cstheme="minorHAnsi"/>
          <w:position w:val="3"/>
        </w:rPr>
        <w:t>oje r</w:t>
      </w:r>
      <w:r w:rsidRPr="0029319E">
        <w:rPr>
          <w:rFonts w:eastAsia="Quasi-LucidaBright" w:cstheme="minorHAnsi"/>
          <w:spacing w:val="1"/>
          <w:position w:val="3"/>
        </w:rPr>
        <w:t>a</w:t>
      </w:r>
      <w:r w:rsidRPr="0029319E">
        <w:rPr>
          <w:rFonts w:eastAsia="Quasi-LucidaBright" w:cstheme="minorHAnsi"/>
          <w:position w:val="3"/>
        </w:rPr>
        <w:t xml:space="preserve">cje </w:t>
      </w:r>
      <w:r w:rsidRPr="0029319E">
        <w:rPr>
          <w:rFonts w:eastAsia="Quasi-LucidaBright" w:cstheme="minorHAnsi"/>
          <w:spacing w:val="-1"/>
          <w:position w:val="3"/>
        </w:rPr>
        <w:t>z</w:t>
      </w:r>
      <w:r w:rsidRPr="0029319E">
        <w:rPr>
          <w:rFonts w:eastAsia="Quasi-LucidaBright" w:cstheme="minorHAnsi"/>
          <w:position w:val="3"/>
        </w:rPr>
        <w:t>a pomocą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 xml:space="preserve">ych </w:t>
      </w:r>
      <w:r w:rsidRPr="0029319E">
        <w:rPr>
          <w:rFonts w:eastAsia="Quasi-LucidaBright" w:cstheme="minorHAnsi"/>
          <w:spacing w:val="1"/>
          <w:position w:val="3"/>
        </w:rPr>
        <w:t>a</w:t>
      </w:r>
      <w:r w:rsidRPr="0029319E">
        <w:rPr>
          <w:rFonts w:eastAsia="Quasi-LucidaBright" w:cstheme="minorHAnsi"/>
          <w:position w:val="3"/>
        </w:rPr>
        <w:t>rgum</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tów </w:t>
      </w:r>
      <w:r w:rsidRPr="0029319E">
        <w:rPr>
          <w:rFonts w:eastAsia="Quasi-LucidaBright" w:cstheme="minorHAnsi"/>
          <w:spacing w:val="-1"/>
          <w:position w:val="3"/>
        </w:rPr>
        <w:t>u</w:t>
      </w:r>
      <w:r w:rsidRPr="0029319E">
        <w:rPr>
          <w:rFonts w:eastAsia="Quasi-LucidaBright" w:cstheme="minorHAnsi"/>
          <w:position w:val="3"/>
        </w:rPr>
        <w:t>ło</w:t>
      </w:r>
      <w:r w:rsidRPr="0029319E">
        <w:rPr>
          <w:rFonts w:eastAsia="Quasi-LucidaBright" w:cstheme="minorHAnsi"/>
          <w:spacing w:val="-1"/>
          <w:position w:val="3"/>
        </w:rPr>
        <w:t>ż</w:t>
      </w:r>
      <w:r w:rsidRPr="0029319E">
        <w:rPr>
          <w:rFonts w:eastAsia="Quasi-LucidaBright" w:cstheme="minorHAnsi"/>
          <w:position w:val="3"/>
        </w:rPr>
        <w:t xml:space="preserve">onych </w:t>
      </w:r>
      <w:r w:rsidRPr="0029319E">
        <w:rPr>
          <w:rFonts w:eastAsia="Quasi-LucidaBright" w:cstheme="minorHAnsi"/>
          <w:position w:val="3"/>
        </w:rPr>
        <w:br/>
        <w:t xml:space="preserve">w </w:t>
      </w:r>
      <w:r w:rsidRPr="0029319E">
        <w:rPr>
          <w:rFonts w:eastAsia="Quasi-LucidaBright" w:cstheme="minorHAnsi"/>
          <w:spacing w:val="-1"/>
          <w:position w:val="3"/>
        </w:rPr>
        <w:t>l</w:t>
      </w:r>
      <w:r w:rsidRPr="0029319E">
        <w:rPr>
          <w:rFonts w:eastAsia="Quasi-LucidaBright" w:cstheme="minorHAnsi"/>
          <w:position w:val="3"/>
        </w:rPr>
        <w:t>ogiczny  wywód</w:t>
      </w:r>
    </w:p>
    <w:p w:rsidR="008D741C" w:rsidRPr="0029319E" w:rsidRDefault="008D741C" w:rsidP="008D741C">
      <w:pPr>
        <w:spacing w:after="0" w:line="360" w:lineRule="auto"/>
        <w:jc w:val="both"/>
        <w:rPr>
          <w:rFonts w:eastAsia="Lucida Sans Unicode" w:cstheme="minorHAnsi"/>
          <w:position w:val="2"/>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pStyle w:val="Akapitzlist"/>
        <w:spacing w:after="0" w:line="360" w:lineRule="auto"/>
        <w:ind w:left="0" w:right="-20"/>
        <w:jc w:val="both"/>
        <w:rPr>
          <w:rFonts w:eastAsia="Quasi-LucidaBright" w:cstheme="minorHAnsi"/>
        </w:rPr>
      </w:pPr>
      <w:r w:rsidRPr="0029319E">
        <w:rPr>
          <w:rFonts w:eastAsia="Quasi-LucidaBright" w:cstheme="minorHAnsi"/>
        </w:rPr>
        <w:t>Umiejętnie sto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w</w:t>
      </w:r>
      <w:r w:rsidRPr="0029319E">
        <w:rPr>
          <w:rFonts w:eastAsia="Quasi-LucidaBright" w:cstheme="minorHAnsi"/>
          <w:spacing w:val="1"/>
        </w:rPr>
        <w:t>ied</w:t>
      </w:r>
      <w:r w:rsidRPr="0029319E">
        <w:rPr>
          <w:rFonts w:eastAsia="Quasi-LucidaBright" w:cstheme="minorHAnsi"/>
          <w:spacing w:val="-1"/>
        </w:rPr>
        <w:t>z</w:t>
      </w:r>
      <w:r w:rsidRPr="0029319E">
        <w:rPr>
          <w:rFonts w:eastAsia="Quasi-LucidaBright" w:cstheme="minorHAnsi"/>
        </w:rPr>
        <w:t>ę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ą w </w:t>
      </w:r>
      <w:r w:rsidRPr="0029319E">
        <w:rPr>
          <w:rFonts w:eastAsia="Quasi-LucidaBright" w:cstheme="minorHAnsi"/>
          <w:spacing w:val="-1"/>
        </w:rPr>
        <w:t>z</w:t>
      </w:r>
      <w:r w:rsidRPr="0029319E">
        <w:rPr>
          <w:rFonts w:eastAsia="Quasi-LucidaBright" w:cstheme="minorHAnsi"/>
          <w:spacing w:val="1"/>
        </w:rPr>
        <w:t>akresie:</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 stosowania w praktyce zasad ortograficznych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zakończeń wyrazów, oznaczenia miękkości głosek), korzysta ze słownika ortograficznego, by wyjaśnić wątpliwości dotyczące wyrazów rzadkich, o nietypowej pisowni   </w:t>
      </w:r>
    </w:p>
    <w:p w:rsidR="008D741C" w:rsidRPr="0029319E" w:rsidRDefault="008D741C" w:rsidP="008D741C">
      <w:pPr>
        <w:pStyle w:val="Akapitzlist"/>
        <w:widowControl w:val="0"/>
        <w:numPr>
          <w:ilvl w:val="0"/>
          <w:numId w:val="74"/>
        </w:numPr>
        <w:spacing w:after="0" w:line="360" w:lineRule="auto"/>
        <w:ind w:left="360" w:right="-20"/>
        <w:jc w:val="both"/>
        <w:rPr>
          <w:rFonts w:eastAsia="Lucida Sans Unicode" w:cstheme="minorHAnsi"/>
          <w:spacing w:val="31"/>
        </w:rPr>
      </w:pPr>
      <w:r w:rsidRPr="0029319E">
        <w:rPr>
          <w:rFonts w:eastAsia="Lucida Sans Unicode" w:cstheme="minorHAnsi"/>
          <w:spacing w:val="31"/>
        </w:rPr>
        <w:t>dostrzegania i korekty błędów językowych w tworzonym przez siebie tekście</w:t>
      </w:r>
    </w:p>
    <w:p w:rsidR="008D741C" w:rsidRPr="0029319E" w:rsidRDefault="008D741C" w:rsidP="008D741C">
      <w:pPr>
        <w:pStyle w:val="Akapitzlist"/>
        <w:widowControl w:val="0"/>
        <w:numPr>
          <w:ilvl w:val="0"/>
          <w:numId w:val="78"/>
        </w:numPr>
        <w:spacing w:after="0" w:line="360" w:lineRule="auto"/>
        <w:ind w:left="501" w:right="-20"/>
        <w:jc w:val="both"/>
        <w:rPr>
          <w:rFonts w:eastAsia="Quasi-LucidaBright" w:cstheme="minorHAnsi"/>
        </w:rPr>
      </w:pPr>
      <w:r w:rsidRPr="0029319E">
        <w:rPr>
          <w:rFonts w:eastAsia="Lucida Sans Unicode" w:cstheme="minorHAnsi"/>
        </w:rPr>
        <w:t>analizy elementów językowych w tekstach kultury (np. w reklamach, plakacie, piosence), z wykorzystaniem wiedzy o języku w zakresie fonetyki, słowotwórstwa, fleksji i składni</w:t>
      </w:r>
    </w:p>
    <w:p w:rsidR="008D741C" w:rsidRPr="0029319E" w:rsidRDefault="008D741C" w:rsidP="008D741C">
      <w:pPr>
        <w:pStyle w:val="Akapitzlist"/>
        <w:widowControl w:val="0"/>
        <w:numPr>
          <w:ilvl w:val="0"/>
          <w:numId w:val="78"/>
        </w:numPr>
        <w:spacing w:after="0" w:line="360" w:lineRule="auto"/>
        <w:ind w:left="501" w:right="-20"/>
        <w:jc w:val="both"/>
        <w:rPr>
          <w:rFonts w:eastAsia="Quasi-LucidaBright" w:cstheme="minorHAnsi"/>
        </w:rPr>
      </w:pPr>
      <w:r w:rsidRPr="0029319E">
        <w:rPr>
          <w:rFonts w:eastAsia="Lucida Sans Unicode" w:cstheme="minorHAnsi"/>
        </w:rPr>
        <w:t xml:space="preserve">ma wiedzę, którą płynnie stosuje w praktyce, z zakresu: </w:t>
      </w:r>
    </w:p>
    <w:p w:rsidR="008D741C" w:rsidRPr="0029319E" w:rsidRDefault="008D741C" w:rsidP="008D741C">
      <w:pPr>
        <w:spacing w:after="0" w:line="360" w:lineRule="auto"/>
        <w:ind w:left="889" w:right="-20"/>
        <w:jc w:val="both"/>
        <w:rPr>
          <w:rFonts w:eastAsia="Quasi-LucidaBright" w:cstheme="minorHAnsi"/>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 xml:space="preserve">e, twarde, </w:t>
      </w:r>
      <w:r w:rsidRPr="0029319E">
        <w:rPr>
          <w:rFonts w:eastAsia="Quasi-LucidaBright" w:cstheme="minorHAnsi"/>
          <w:spacing w:val="1"/>
        </w:rPr>
        <w:lastRenderedPageBreak/>
        <w:t>miękkie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c</w:t>
      </w:r>
      <w:r w:rsidRPr="0029319E">
        <w:rPr>
          <w:rFonts w:eastAsia="Quasi-LucidaBright" w:cstheme="minorHAnsi"/>
          <w:spacing w:val="-1"/>
        </w:rPr>
        <w:t>z</w:t>
      </w:r>
      <w:r w:rsidRPr="0029319E">
        <w:rPr>
          <w:rFonts w:eastAsia="Quasi-LucidaBright" w:cstheme="minorHAnsi"/>
        </w:rPr>
        <w:t>ym po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 xml:space="preserve">o </w:t>
      </w:r>
      <w:r w:rsidRPr="0029319E">
        <w:rPr>
          <w:rFonts w:eastAsia="Quasi-LucidaBright" w:cstheme="minorHAnsi"/>
          <w:spacing w:val="-1"/>
        </w:rPr>
        <w:t>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ń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ych, utraty dźwięczności w wygłosie; ma świadomość rozbieżności między mową a pismem i świadomie to wykorzystuje, dbając o poprawność ortograficzną pisanych tekstów,</w:t>
      </w:r>
    </w:p>
    <w:p w:rsidR="008D741C" w:rsidRPr="0029319E" w:rsidRDefault="008D741C" w:rsidP="008D741C">
      <w:pPr>
        <w:spacing w:after="0" w:line="360" w:lineRule="auto"/>
        <w:ind w:left="889" w:right="74" w:hanging="181"/>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rozpoznaje</w:t>
      </w:r>
      <w:r w:rsidRPr="0029319E">
        <w:rPr>
          <w:rFonts w:eastAsia="Quasi-LucidaBright" w:cstheme="minorHAnsi"/>
        </w:rPr>
        <w:t xml:space="preserve"> </w:t>
      </w:r>
      <w:r w:rsidRPr="0029319E">
        <w:rPr>
          <w:rFonts w:eastAsia="Quasi-LucidaBright" w:cstheme="minorHAnsi"/>
          <w:spacing w:val="35"/>
        </w:rPr>
        <w:t xml:space="preserve">wyraz podstawowy i pochodny,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tworzy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 odróżnia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 xml:space="preserve">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 od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znego</w:t>
      </w:r>
      <w:r w:rsidRPr="0029319E">
        <w:rPr>
          <w:rFonts w:eastAsia="Quasi-LucidaBright" w:cstheme="minorHAnsi"/>
          <w:spacing w:val="1"/>
        </w:rPr>
        <w:t>, poprawnie stosuje formanty do tworzenia wyrazów pochodnych, umie je nazwać, rozpoznaje wyrazy złożone słowotwórczo, wskazuje różnicę między realnym a słowotwórczym znaczeniem wyrazów</w:t>
      </w:r>
      <w:r w:rsidRPr="0029319E">
        <w:rPr>
          <w:rFonts w:eastAsia="Quasi-LucidaBright" w:cstheme="minorHAnsi"/>
        </w:rPr>
        <w:t xml:space="preserve">, zna typy skrótów i skrótowców oraz stosuje zasady interpunkcji w ich zapisie; świadomie </w:t>
      </w:r>
      <w:r w:rsidRPr="0029319E">
        <w:rPr>
          <w:rFonts w:eastAsia="Quasi-LucidaBright" w:cstheme="minorHAnsi"/>
          <w:spacing w:val="1"/>
          <w:position w:val="3"/>
        </w:rPr>
        <w:t xml:space="preserve">stosuje </w:t>
      </w:r>
      <w:r w:rsidRPr="0029319E">
        <w:rPr>
          <w:rFonts w:eastAsia="Quasi-LucidaBright" w:cstheme="minorHAnsi"/>
          <w:spacing w:val="1"/>
          <w:position w:val="3"/>
        </w:rPr>
        <w:br/>
        <w:t>w swoich wypowiedziach popularne</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we właściwym kontekście i</w:t>
      </w:r>
      <w:r w:rsidRPr="0029319E">
        <w:rPr>
          <w:rFonts w:eastAsia="Quasi-LucidaBright" w:cstheme="minorHAnsi"/>
          <w:spacing w:val="-1"/>
        </w:rPr>
        <w:t xml:space="preserve">tp., rozróżnia synonimy, homonimy, antonimy, wskazuje wyrazy rodzime i zapożyczone; </w:t>
      </w:r>
      <w:r w:rsidRPr="0029319E">
        <w:rPr>
          <w:rFonts w:eastAsia="Quasi-LucidaBright" w:cstheme="minorHAnsi"/>
          <w:b/>
        </w:rPr>
        <w:t xml:space="preserve">wyjaśnia różnice między treścią a zakresem wyrazu, </w:t>
      </w:r>
      <w:r w:rsidRPr="0029319E">
        <w:rPr>
          <w:rFonts w:eastAsia="Quasi-LucidaBright" w:cstheme="minorHAnsi"/>
          <w:b/>
          <w:spacing w:val="-1"/>
        </w:rPr>
        <w:t xml:space="preserve">różnicuje wyrazy ze względu na ich treść i zakres, odróżnia język ogólnonarodowy </w:t>
      </w:r>
      <w:r w:rsidRPr="0029319E">
        <w:rPr>
          <w:rFonts w:eastAsia="Quasi-LucidaBright" w:cstheme="minorHAnsi"/>
          <w:spacing w:val="-1"/>
        </w:rPr>
        <w:t>od</w:t>
      </w:r>
      <w:r w:rsidRPr="0029319E">
        <w:rPr>
          <w:rFonts w:eastAsia="Quasi-LucidaBright" w:cstheme="minorHAnsi"/>
          <w:b/>
          <w:spacing w:val="-1"/>
        </w:rPr>
        <w:t xml:space="preserve"> gwary </w:t>
      </w:r>
      <w:r w:rsidRPr="0029319E">
        <w:rPr>
          <w:rFonts w:eastAsia="Quasi-LucidaBright" w:cstheme="minorHAnsi"/>
          <w:spacing w:val="-1"/>
        </w:rPr>
        <w:t>i</w:t>
      </w:r>
      <w:r w:rsidRPr="0029319E">
        <w:rPr>
          <w:rFonts w:eastAsia="Quasi-LucidaBright" w:cstheme="minorHAnsi"/>
          <w:b/>
          <w:spacing w:val="-1"/>
        </w:rPr>
        <w:t xml:space="preserve"> dialektu</w:t>
      </w:r>
      <w:r w:rsidRPr="0029319E">
        <w:rPr>
          <w:rFonts w:eastAsia="Quasi-LucidaBright" w:cstheme="minorHAnsi"/>
          <w:spacing w:val="-1"/>
        </w:rPr>
        <w:t>,</w:t>
      </w:r>
    </w:p>
    <w:p w:rsidR="008D741C" w:rsidRPr="0029319E" w:rsidRDefault="008D741C" w:rsidP="008D741C">
      <w:pPr>
        <w:spacing w:after="0" w:line="360" w:lineRule="auto"/>
        <w:ind w:left="888"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 xml:space="preserve">– swobodnie nazywa i odmienia odmienne części mowy (także w przypadku wyrazów podchwytliwych): rzeczownik (z podziałem na osobowy, nieosobowy, żywotny, nieżywotny, pospolity, własny), czasownik (dokonany, niedokonany, </w:t>
      </w:r>
      <w:r w:rsidRPr="0029319E">
        <w:rPr>
          <w:rFonts w:eastAsia="Quasi-LucidaBright" w:cstheme="minorHAnsi"/>
          <w:spacing w:val="1"/>
        </w:rPr>
        <w:br/>
        <w:t xml:space="preserve">w stronie czynnej, biernej i zwrotnej), przymiotnik, liczebnik (i jego rodzaje), oddziela temat od końcówki, także w wyrazach, w których występują oboczności; nazywa nieodmienne części mowy (także w przypadku podchwytliwych wyrazów): przysłówek (w tym odprzymiotnikowy), samodzielne i niesamodzielne (spójnik, partykuła, przyimek, wykrzyknik), stosuje wiedzę o częściach mowy </w:t>
      </w:r>
      <w:r w:rsidRPr="0029319E">
        <w:rPr>
          <w:rFonts w:eastAsia="Quasi-LucidaBright" w:cstheme="minorHAnsi"/>
          <w:spacing w:val="1"/>
        </w:rPr>
        <w:br/>
      </w:r>
      <w:r w:rsidRPr="0029319E">
        <w:rPr>
          <w:rFonts w:eastAsia="Quasi-LucidaBright" w:cstheme="minorHAnsi"/>
          <w:spacing w:val="1"/>
        </w:rPr>
        <w:lastRenderedPageBreak/>
        <w:t xml:space="preserve">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xml:space="preserve">, tworzy </w:t>
      </w:r>
      <w:r w:rsidRPr="0029319E">
        <w:rPr>
          <w:rFonts w:eastAsia="Quasi-LucidaBright" w:cstheme="minorHAnsi"/>
        </w:rPr>
        <w:br/>
        <w:t>i odmienia imiesłowy,</w:t>
      </w:r>
    </w:p>
    <w:p w:rsidR="008D741C" w:rsidRPr="0029319E" w:rsidRDefault="008D741C" w:rsidP="008D741C">
      <w:pPr>
        <w:spacing w:after="0" w:line="360" w:lineRule="auto"/>
        <w:ind w:left="888" w:right="68"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w związkach wyrazów, rozpoznaje związek zgody, rządu i przynależności), a także zależności między zdaniami składowymi w zdaniu złożonym, wskazuje człon nadrzędny i podrzędny, wykorzystuje wiedzę o budowie wypowiedzenia pojedynczego i złożonego </w:t>
      </w:r>
      <w:r w:rsidRPr="0029319E">
        <w:rPr>
          <w:rFonts w:eastAsia="Quasi-LucidaBright" w:cstheme="minorHAnsi"/>
        </w:rPr>
        <w:br/>
        <w:t xml:space="preserve">w przekształcaniu zdań pojedynczych na złożone i odwrotnie oraz wypowiedzeń </w:t>
      </w:r>
      <w:r w:rsidRPr="0029319E">
        <w:rPr>
          <w:rFonts w:eastAsia="Quasi-LucidaBright" w:cstheme="minorHAnsi"/>
        </w:rPr>
        <w:br/>
        <w:t xml:space="preserve">z imiesłowowym równoważnikiem zdania na zdanie złożone i odwrotnie, dokonuje przekształceń z mowy zależnej na niezależną i odwrotnie, sporządza wykresy rozbudowanych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określić typy zdań pojedynczych (rozwinięte i nierozwinięte, oznajmujące, rozkazujące, pytające, wykrzyknikowe), złożonych (współrzędnie i podrzędnie), </w:t>
      </w:r>
      <w:r w:rsidRPr="0029319E">
        <w:rPr>
          <w:rFonts w:eastAsia="Quasi-LucidaBright" w:cstheme="minorHAnsi"/>
          <w:spacing w:val="-1"/>
        </w:rPr>
        <w:br/>
        <w:t xml:space="preserve">a także rozpoznać rodzaje zdań złożonych współrzędnie (łącznie, rozłącznie, przeciwstawnie i wynikowo) i podrzędnie (przydawkowe, dopełnieniowe, okolicznikowe, </w:t>
      </w:r>
      <w:r w:rsidRPr="0029319E">
        <w:rPr>
          <w:rFonts w:eastAsia="Quasi-LucidaBright" w:cstheme="minorHAnsi"/>
          <w:b/>
          <w:spacing w:val="-1"/>
        </w:rPr>
        <w:t xml:space="preserve">podmiotowe </w:t>
      </w:r>
      <w:r w:rsidRPr="0029319E">
        <w:rPr>
          <w:rFonts w:eastAsia="Quasi-LucidaBright" w:cstheme="minorHAnsi"/>
          <w:spacing w:val="-1"/>
        </w:rPr>
        <w:t>i</w:t>
      </w:r>
      <w:r w:rsidRPr="0029319E">
        <w:rPr>
          <w:rFonts w:eastAsia="Quasi-LucidaBright" w:cstheme="minorHAnsi"/>
          <w:b/>
          <w:spacing w:val="-1"/>
        </w:rPr>
        <w:t xml:space="preserve"> orzecznikowe)</w:t>
      </w:r>
      <w:r w:rsidRPr="0029319E">
        <w:rPr>
          <w:rFonts w:eastAsia="Quasi-LucidaBright" w:cstheme="minorHAnsi"/>
          <w:spacing w:val="-1"/>
        </w:rPr>
        <w:t xml:space="preserve"> na prostych przykładach; w swoich wypowiedziach stosuje zdania, uwzględniając cel wypowiedzi: oznajmujące, pytające i rozkazujące</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eastAsia="Quasi-LucidaBright" w:cstheme="minorHAnsi"/>
          <w:b/>
          <w:spacing w:val="-1"/>
        </w:rPr>
        <w:t>swobodnie wykorzystuje znane normy językowe i zasady grzecznościowe odpowiednie dla wypowiedzi publicznych</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cstheme="minorHAnsi"/>
          <w:b/>
        </w:rPr>
        <w:lastRenderedPageBreak/>
        <w:t xml:space="preserve">rozpoznaje i rozumie przykłady manipulacji i prowokacji językowej, aktywnie je komentuje i reaguje na nie </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aktywnie i asertywnie je stosuje</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73"/>
        <w:jc w:val="both"/>
        <w:rPr>
          <w:rFonts w:eastAsia="Quasi-LucidaBright" w:cstheme="minorHAnsi"/>
        </w:rPr>
      </w:pPr>
    </w:p>
    <w:p w:rsidR="008D741C" w:rsidRPr="0029319E" w:rsidRDefault="008D741C" w:rsidP="008D741C">
      <w:pPr>
        <w:spacing w:after="0" w:line="360" w:lineRule="auto"/>
        <w:ind w:right="73"/>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 dobrą</w:t>
      </w:r>
      <w:r w:rsidRPr="0029319E">
        <w:rPr>
          <w:rFonts w:eastAsia="Quasi-LucidaBright" w:cstheme="minorHAnsi"/>
          <w:spacing w:val="-1"/>
        </w:rPr>
        <w:t>, a  ponadto przejawia wiele umiejętności w zakresie przykładowo podanych zagadnień</w:t>
      </w:r>
      <w:r w:rsidRPr="0029319E">
        <w:rPr>
          <w:rFonts w:eastAsia="Quasi-LucidaBright" w:cstheme="minorHAnsi"/>
        </w:rPr>
        <w:t>:</w:t>
      </w:r>
    </w:p>
    <w:p w:rsidR="008D741C" w:rsidRPr="0029319E" w:rsidRDefault="008D741C" w:rsidP="008D741C">
      <w:pPr>
        <w:spacing w:after="0" w:line="360" w:lineRule="auto"/>
        <w:ind w:right="67"/>
        <w:jc w:val="both"/>
        <w:rPr>
          <w:rFonts w:eastAsia="Quasi-LucidaBright" w:cstheme="minorHAnsi"/>
          <w:b/>
          <w:bCs/>
          <w:spacing w:val="-1"/>
          <w:w w:val="121"/>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Bright"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ocenia wysłuchany tekst pod względem merytorycznym oraz poprawnościowym, stosuje kryteria oceny odpowiednio dobrane do celu wypowiedzi i intencji nadawcy</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samodzielnie odc</w:t>
      </w:r>
      <w:r w:rsidRPr="0029319E">
        <w:rPr>
          <w:rFonts w:eastAsia="Quasi-LucidaBright" w:cstheme="minorHAnsi"/>
          <w:spacing w:val="-1"/>
          <w:position w:val="3"/>
        </w:rPr>
        <w:t>z</w:t>
      </w:r>
      <w:r w:rsidRPr="0029319E">
        <w:rPr>
          <w:rFonts w:eastAsia="Quasi-LucidaBright" w:cstheme="minorHAnsi"/>
          <w:position w:val="3"/>
        </w:rPr>
        <w:t>ytuje i 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position w:val="3"/>
        </w:rPr>
        <w:t xml:space="preserve">tuje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bi</w:t>
      </w:r>
      <w:r w:rsidRPr="0029319E">
        <w:rPr>
          <w:rFonts w:eastAsia="Quasi-LucidaBright" w:cstheme="minorHAnsi"/>
          <w:spacing w:val="1"/>
          <w:position w:val="3"/>
        </w:rPr>
        <w:t>eg</w:t>
      </w:r>
      <w:r w:rsidRPr="0029319E">
        <w:rPr>
          <w:rFonts w:eastAsia="Quasi-LucidaBright" w:cstheme="minorHAnsi"/>
          <w:position w:val="3"/>
        </w:rPr>
        <w:t xml:space="preserve">i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e z pr</w:t>
      </w:r>
      <w:r w:rsidRPr="0029319E">
        <w:rPr>
          <w:rFonts w:eastAsia="Quasi-LucidaBright" w:cstheme="minorHAnsi"/>
          <w:spacing w:val="1"/>
          <w:position w:val="3"/>
        </w:rPr>
        <w:t>e</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w:t>
      </w:r>
      <w:r w:rsidRPr="0029319E">
        <w:rPr>
          <w:rFonts w:eastAsia="Quasi-LucidaBright" w:cstheme="minorHAnsi"/>
          <w:spacing w:val="1"/>
          <w:position w:val="3"/>
        </w:rPr>
        <w:t>a</w:t>
      </w:r>
      <w:r w:rsidRPr="0029319E">
        <w:rPr>
          <w:rFonts w:eastAsia="Quasi-LucidaBright" w:cstheme="minorHAnsi"/>
          <w:position w:val="3"/>
        </w:rPr>
        <w:t xml:space="preserve">cją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 xml:space="preserve">orów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zn</w:t>
      </w:r>
      <w:r w:rsidRPr="0029319E">
        <w:rPr>
          <w:rFonts w:eastAsia="Quasi-LucidaBright" w:cstheme="minorHAnsi"/>
          <w:position w:val="3"/>
        </w:rPr>
        <w:t xml:space="preserve">ych </w:t>
      </w:r>
      <w:r w:rsidRPr="0029319E">
        <w:rPr>
          <w:rFonts w:eastAsia="Quasi-LucidaBright" w:cstheme="minorHAnsi"/>
          <w:spacing w:val="-1"/>
        </w:rPr>
        <w:t>n</w:t>
      </w:r>
      <w:r w:rsidRPr="0029319E">
        <w:rPr>
          <w:rFonts w:eastAsia="Quasi-LucidaBright" w:cstheme="minorHAnsi"/>
          <w:spacing w:val="1"/>
        </w:rPr>
        <w:t>ag</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wz</w:t>
      </w:r>
      <w:r w:rsidRPr="0029319E">
        <w:rPr>
          <w:rFonts w:eastAsia="Quasi-LucidaBright" w:cstheme="minorHAnsi"/>
        </w:rPr>
        <w:t>or</w:t>
      </w:r>
      <w:r w:rsidRPr="0029319E">
        <w:rPr>
          <w:rFonts w:eastAsia="Quasi-LucidaBright" w:cstheme="minorHAnsi"/>
          <w:spacing w:val="-1"/>
        </w:rPr>
        <w:t>c</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83"/>
        </w:numPr>
        <w:spacing w:after="0" w:line="360" w:lineRule="auto"/>
        <w:ind w:left="360" w:right="74"/>
        <w:jc w:val="both"/>
        <w:rPr>
          <w:rFonts w:eastAsia="Quasi-LucidaBright" w:cstheme="minorHAnsi"/>
        </w:rPr>
      </w:pP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zu</w:t>
      </w:r>
      <w:r w:rsidRPr="0029319E">
        <w:rPr>
          <w:rFonts w:eastAsia="Quasi-LucidaBright" w:cstheme="minorHAnsi"/>
        </w:rPr>
        <w:t xml:space="preserve">je 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 xml:space="preserve">je w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ych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dyd</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rPr>
        <w:t xml:space="preserve">ych </w:t>
      </w:r>
      <w:r w:rsidRPr="0029319E">
        <w:rPr>
          <w:rFonts w:eastAsia="Quasi-LucidaBright" w:cstheme="minorHAnsi"/>
          <w:spacing w:val="1"/>
        </w:rPr>
        <w:t>i</w:t>
      </w:r>
      <w:r w:rsidRPr="0029319E">
        <w:rPr>
          <w:rFonts w:eastAsia="Quasi-LucidaBright" w:cstheme="minorHAnsi"/>
          <w:spacing w:val="-1"/>
        </w:rPr>
        <w:t>n</w:t>
      </w:r>
      <w:r w:rsidRPr="0029319E">
        <w:rPr>
          <w:rFonts w:eastAsia="Quasi-LucidaBright" w:cstheme="minorHAnsi"/>
        </w:rPr>
        <w:t>fo</w:t>
      </w:r>
      <w:r w:rsidRPr="0029319E">
        <w:rPr>
          <w:rFonts w:eastAsia="Quasi-LucidaBright" w:cstheme="minorHAnsi"/>
          <w:spacing w:val="1"/>
        </w:rPr>
        <w:t>rma</w:t>
      </w:r>
      <w:r w:rsidRPr="0029319E">
        <w:rPr>
          <w:rFonts w:eastAsia="Quasi-LucidaBright" w:cstheme="minorHAnsi"/>
        </w:rPr>
        <w:t xml:space="preserve">cje </w:t>
      </w: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rPr>
        <w:br/>
        <w:t xml:space="preserve">z </w:t>
      </w:r>
      <w:r w:rsidRPr="0029319E">
        <w:rPr>
          <w:rFonts w:eastAsia="Quasi-LucidaBright" w:cstheme="minorHAnsi"/>
          <w:spacing w:val="-1"/>
        </w:rPr>
        <w:t>wy</w:t>
      </w:r>
      <w:r w:rsidRPr="0029319E">
        <w:rPr>
          <w:rFonts w:eastAsia="Quasi-LucidaBright" w:cstheme="minorHAnsi"/>
          <w:spacing w:val="1"/>
        </w:rPr>
        <w:t>sł</w:t>
      </w:r>
      <w:r w:rsidRPr="0029319E">
        <w:rPr>
          <w:rFonts w:eastAsia="Quasi-LucidaBright" w:cstheme="minorHAnsi"/>
          <w:spacing w:val="-1"/>
        </w:rPr>
        <w:t>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w:t>
      </w:r>
    </w:p>
    <w:p w:rsidR="008D741C" w:rsidRPr="0029319E" w:rsidRDefault="008D741C" w:rsidP="008D741C">
      <w:pPr>
        <w:pStyle w:val="Akapitzlist"/>
        <w:spacing w:after="0" w:line="360" w:lineRule="auto"/>
        <w:ind w:left="0" w:right="74"/>
        <w:jc w:val="both"/>
        <w:rPr>
          <w:rFonts w:eastAsia="Quasi-LucidaBright" w:cstheme="minorHAnsi"/>
        </w:rPr>
      </w:pP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R 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pStyle w:val="Akapitzlist"/>
        <w:widowControl w:val="0"/>
        <w:numPr>
          <w:ilvl w:val="0"/>
          <w:numId w:val="84"/>
        </w:numPr>
        <w:spacing w:after="0" w:line="360" w:lineRule="auto"/>
        <w:ind w:left="360" w:right="73"/>
        <w:jc w:val="both"/>
        <w:rPr>
          <w:rFonts w:eastAsia="Quasi-LucidaBright" w:cstheme="minorHAnsi"/>
        </w:rPr>
      </w:pP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yta ró</w:t>
      </w:r>
      <w:r w:rsidRPr="0029319E">
        <w:rPr>
          <w:rFonts w:eastAsia="Quasi-LucidaBright" w:cstheme="minorHAnsi"/>
          <w:spacing w:val="-1"/>
        </w:rPr>
        <w:t>ż</w:t>
      </w:r>
      <w:r w:rsidRPr="0029319E">
        <w:rPr>
          <w:rFonts w:eastAsia="Quasi-LucidaBright" w:cstheme="minorHAnsi"/>
        </w:rPr>
        <w:t>ne teksty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ró</w:t>
      </w:r>
      <w:r w:rsidRPr="0029319E">
        <w:rPr>
          <w:rFonts w:eastAsia="Quasi-LucidaBright" w:cstheme="minorHAnsi"/>
          <w:spacing w:val="-1"/>
        </w:rPr>
        <w:t>w</w:t>
      </w:r>
      <w:r w:rsidRPr="0029319E">
        <w:rPr>
          <w:rFonts w:eastAsia="Quasi-LucidaBright" w:cstheme="minorHAnsi"/>
        </w:rPr>
        <w:t xml:space="preserve">no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sne, j</w:t>
      </w:r>
      <w:r w:rsidRPr="0029319E">
        <w:rPr>
          <w:rFonts w:eastAsia="Quasi-LucidaBright" w:cstheme="minorHAnsi"/>
          <w:spacing w:val="1"/>
        </w:rPr>
        <w:t>a</w:t>
      </w:r>
      <w:r w:rsidRPr="0029319E">
        <w:rPr>
          <w:rFonts w:eastAsia="Quasi-LucidaBright" w:cstheme="minorHAnsi"/>
        </w:rPr>
        <w:t>k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ne w progr</w:t>
      </w:r>
      <w:r w:rsidRPr="0029319E">
        <w:rPr>
          <w:rFonts w:eastAsia="Quasi-LucidaBright" w:cstheme="minorHAnsi"/>
          <w:spacing w:val="1"/>
        </w:rPr>
        <w:t>a</w:t>
      </w:r>
      <w:r w:rsidRPr="0029319E">
        <w:rPr>
          <w:rFonts w:eastAsia="Quasi-LucidaBright" w:cstheme="minorHAnsi"/>
        </w:rPr>
        <w:t xml:space="preserve">mie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 oraz spoza niego</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dosło</w:t>
      </w:r>
      <w:r w:rsidRPr="0029319E">
        <w:rPr>
          <w:rFonts w:eastAsia="Quasi-LucidaBright" w:cstheme="minorHAnsi"/>
          <w:spacing w:val="-1"/>
        </w:rPr>
        <w:t>wn</w:t>
      </w:r>
      <w:r w:rsidRPr="0029319E">
        <w:rPr>
          <w:rFonts w:eastAsia="Quasi-LucidaBright" w:cstheme="minorHAnsi"/>
        </w:rPr>
        <w:t>ym,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ośnym i symbo</w:t>
      </w:r>
      <w:r w:rsidRPr="0029319E">
        <w:rPr>
          <w:rFonts w:eastAsia="Quasi-LucidaBright" w:cstheme="minorHAnsi"/>
          <w:spacing w:val="-1"/>
        </w:rPr>
        <w:t>l</w:t>
      </w:r>
      <w:r w:rsidRPr="0029319E">
        <w:rPr>
          <w:rFonts w:eastAsia="Quasi-LucidaBright" w:cstheme="minorHAnsi"/>
        </w:rPr>
        <w:t>ic</w:t>
      </w:r>
      <w:r w:rsidRPr="0029319E">
        <w:rPr>
          <w:rFonts w:eastAsia="Quasi-LucidaBright" w:cstheme="minorHAnsi"/>
          <w:spacing w:val="-1"/>
        </w:rPr>
        <w:t>zn</w:t>
      </w:r>
      <w:r w:rsidRPr="0029319E">
        <w:rPr>
          <w:rFonts w:eastAsia="Quasi-LucidaBright" w:cstheme="minorHAnsi"/>
        </w:rPr>
        <w:t>ym</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sam</w:t>
      </w:r>
      <w:r w:rsidRPr="0029319E">
        <w:rPr>
          <w:rFonts w:eastAsia="Quasi-LucidaBright" w:cstheme="minorHAnsi"/>
        </w:rPr>
        <w:t>o</w:t>
      </w:r>
      <w:r w:rsidRPr="0029319E">
        <w:rPr>
          <w:rFonts w:eastAsia="Quasi-LucidaBright" w:cstheme="minorHAnsi"/>
          <w:spacing w:val="-1"/>
        </w:rPr>
        <w:t>dzi</w:t>
      </w:r>
      <w:r w:rsidRPr="0029319E">
        <w:rPr>
          <w:rFonts w:eastAsia="Quasi-LucidaBright" w:cstheme="minorHAnsi"/>
          <w:spacing w:val="1"/>
        </w:rPr>
        <w:t>e</w:t>
      </w:r>
      <w:r w:rsidRPr="0029319E">
        <w:rPr>
          <w:rFonts w:eastAsia="Quasi-LucidaBright" w:cstheme="minorHAnsi"/>
          <w:spacing w:val="-1"/>
        </w:rPr>
        <w:t>lni</w:t>
      </w:r>
      <w:r w:rsidRPr="0029319E">
        <w:rPr>
          <w:rFonts w:eastAsia="Quasi-LucidaBright" w:cstheme="minorHAnsi"/>
        </w:rPr>
        <w:t xml:space="preserve">e i z pasją </w:t>
      </w:r>
      <w:r w:rsidRPr="0029319E">
        <w:rPr>
          <w:rFonts w:eastAsia="Quasi-LucidaBright" w:cstheme="minorHAnsi"/>
          <w:spacing w:val="-1"/>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tuj</w:t>
      </w:r>
      <w:r w:rsidRPr="0029319E">
        <w:rPr>
          <w:rFonts w:eastAsia="Quasi-LucidaBright" w:cstheme="minorHAnsi"/>
        </w:rPr>
        <w:t xml:space="preserve">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pi</w:t>
      </w:r>
      <w:r w:rsidRPr="0029319E">
        <w:rPr>
          <w:rFonts w:eastAsia="Quasi-LucidaBright" w:cstheme="minorHAnsi"/>
          <w:spacing w:val="1"/>
        </w:rPr>
        <w:t>sa</w:t>
      </w:r>
      <w:r w:rsidRPr="0029319E">
        <w:rPr>
          <w:rFonts w:eastAsia="Quasi-LucidaBright" w:cstheme="minorHAnsi"/>
          <w:spacing w:val="-1"/>
        </w:rPr>
        <w:t>n</w:t>
      </w:r>
      <w:r w:rsidRPr="0029319E">
        <w:rPr>
          <w:rFonts w:eastAsia="Quasi-LucidaBright" w:cstheme="minorHAnsi"/>
        </w:rPr>
        <w:t>e i i</w:t>
      </w:r>
      <w:r w:rsidRPr="0029319E">
        <w:rPr>
          <w:rFonts w:eastAsia="Quasi-LucidaBright" w:cstheme="minorHAnsi"/>
          <w:spacing w:val="-1"/>
        </w:rPr>
        <w:t>nn</w:t>
      </w:r>
      <w:r w:rsidRPr="0029319E">
        <w:rPr>
          <w:rFonts w:eastAsia="Quasi-LucidaBright" w:cstheme="minorHAnsi"/>
        </w:rPr>
        <w:t xml:space="preserve">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 xml:space="preserve">, </w:t>
      </w:r>
      <w:r w:rsidRPr="0029319E">
        <w:rPr>
          <w:rFonts w:eastAsia="Quasi-LucidaBright" w:cstheme="minorHAnsi"/>
          <w:spacing w:val="-1"/>
        </w:rPr>
        <w:t>uwz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spacing w:val="-1"/>
        </w:rPr>
        <w:t>dni</w:t>
      </w:r>
      <w:r w:rsidRPr="0029319E">
        <w:rPr>
          <w:rFonts w:eastAsia="Quasi-LucidaBright" w:cstheme="minorHAnsi"/>
          <w:spacing w:val="1"/>
        </w:rPr>
        <w:t>a</w:t>
      </w:r>
      <w:r w:rsidRPr="0029319E">
        <w:rPr>
          <w:rFonts w:eastAsia="Quasi-LucidaBright" w:cstheme="minorHAnsi"/>
          <w:spacing w:val="-1"/>
        </w:rPr>
        <w:t>j</w:t>
      </w:r>
      <w:r w:rsidRPr="0029319E">
        <w:rPr>
          <w:rFonts w:eastAsia="Quasi-LucidaBright" w:cstheme="minorHAnsi"/>
          <w:spacing w:val="1"/>
        </w:rPr>
        <w:t>ą</w:t>
      </w:r>
      <w:r w:rsidRPr="0029319E">
        <w:rPr>
          <w:rFonts w:eastAsia="Quasi-LucidaBright" w:cstheme="minorHAnsi"/>
        </w:rPr>
        <w:t>c int</w:t>
      </w:r>
      <w:r w:rsidRPr="0029319E">
        <w:rPr>
          <w:rFonts w:eastAsia="Quasi-LucidaBright" w:cstheme="minorHAnsi"/>
          <w:spacing w:val="1"/>
        </w:rPr>
        <w:t>e</w:t>
      </w:r>
      <w:r w:rsidRPr="0029319E">
        <w:rPr>
          <w:rFonts w:eastAsia="Quasi-LucidaBright" w:cstheme="minorHAnsi"/>
        </w:rPr>
        <w:t>ncję 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wcy 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k</w:t>
      </w:r>
      <w:r w:rsidRPr="0029319E">
        <w:rPr>
          <w:rFonts w:eastAsia="Quasi-LucidaBright" w:cstheme="minorHAnsi"/>
        </w:rPr>
        <w:t>ont</w:t>
      </w:r>
      <w:r w:rsidRPr="0029319E">
        <w:rPr>
          <w:rFonts w:eastAsia="Quasi-LucidaBright" w:cstheme="minorHAnsi"/>
          <w:spacing w:val="1"/>
        </w:rPr>
        <w:t>eks</w:t>
      </w:r>
      <w:r w:rsidRPr="0029319E">
        <w:rPr>
          <w:rFonts w:eastAsia="Quasi-LucidaBright" w:cstheme="minorHAnsi"/>
        </w:rPr>
        <w:t>ty ni</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bę</w:t>
      </w:r>
      <w:r w:rsidRPr="0029319E">
        <w:rPr>
          <w:rFonts w:eastAsia="Quasi-LucidaBright" w:cstheme="minorHAnsi"/>
        </w:rPr>
        <w:t>dne do 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 xml:space="preserve">cji, proponuje własną interpretację głosową tekstu </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prak</w:t>
      </w:r>
      <w:r w:rsidRPr="0029319E">
        <w:rPr>
          <w:rFonts w:eastAsia="Quasi-LucidaBright" w:cstheme="minorHAnsi"/>
        </w:rPr>
        <w:t>tyczni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spacing w:val="-1"/>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uje inf</w:t>
      </w:r>
      <w:r w:rsidRPr="0029319E">
        <w:rPr>
          <w:rFonts w:eastAsia="Quasi-LucidaBright" w:cstheme="minorHAnsi"/>
          <w:spacing w:val="1"/>
        </w:rPr>
        <w:t>orma</w:t>
      </w:r>
      <w:r w:rsidRPr="0029319E">
        <w:rPr>
          <w:rFonts w:eastAsia="Quasi-LucidaBright" w:cstheme="minorHAnsi"/>
        </w:rPr>
        <w:t>cj</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 xml:space="preserve">ne </w:t>
      </w:r>
      <w:r w:rsidRPr="0029319E">
        <w:rPr>
          <w:rFonts w:eastAsia="Quasi-LucidaBright" w:cstheme="minorHAnsi"/>
          <w:spacing w:val="-1"/>
        </w:rPr>
        <w:t>z</w:t>
      </w:r>
      <w:r w:rsidRPr="0029319E">
        <w:rPr>
          <w:rFonts w:eastAsia="Quasi-LucidaBright" w:cstheme="minorHAnsi"/>
          <w:spacing w:val="1"/>
        </w:rPr>
        <w:t xml:space="preserve"> te</w:t>
      </w:r>
      <w:r w:rsidRPr="0029319E">
        <w:rPr>
          <w:rFonts w:eastAsia="Quasi-LucidaBright" w:cstheme="minorHAnsi"/>
          <w:spacing w:val="-1"/>
        </w:rPr>
        <w:t>k</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 xml:space="preserve">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kieg</w:t>
      </w:r>
      <w:r w:rsidRPr="0029319E">
        <w:rPr>
          <w:rFonts w:eastAsia="Quasi-LucidaBright" w:cstheme="minorHAnsi"/>
        </w:rPr>
        <w:t xml:space="preserve">o, </w:t>
      </w:r>
      <w:r w:rsidRPr="0029319E">
        <w:rPr>
          <w:rFonts w:eastAsia="Quasi-LucidaBright" w:cstheme="minorHAnsi"/>
        </w:rPr>
        <w:lastRenderedPageBreak/>
        <w:t>pop</w:t>
      </w:r>
      <w:r w:rsidRPr="0029319E">
        <w:rPr>
          <w:rFonts w:eastAsia="Quasi-LucidaBright" w:cstheme="minorHAnsi"/>
          <w:spacing w:val="1"/>
        </w:rPr>
        <w:t>u</w:t>
      </w:r>
      <w:r w:rsidRPr="0029319E">
        <w:rPr>
          <w:rFonts w:eastAsia="Quasi-LucidaBright" w:cstheme="minorHAnsi"/>
        </w:rPr>
        <w:t>l</w:t>
      </w:r>
      <w:r w:rsidRPr="0029319E">
        <w:rPr>
          <w:rFonts w:eastAsia="Quasi-LucidaBright" w:cstheme="minorHAnsi"/>
          <w:spacing w:val="-1"/>
        </w:rPr>
        <w:t>arn</w:t>
      </w:r>
      <w:r w:rsidRPr="0029319E">
        <w:rPr>
          <w:rFonts w:eastAsia="Quasi-LucidaBright" w:cstheme="minorHAnsi"/>
          <w:spacing w:val="1"/>
        </w:rPr>
        <w:t>o</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uk</w:t>
      </w:r>
      <w:r w:rsidRPr="0029319E">
        <w:rPr>
          <w:rFonts w:eastAsia="Quasi-LucidaBright" w:cstheme="minorHAnsi"/>
          <w:spacing w:val="1"/>
        </w:rPr>
        <w:t>ow</w:t>
      </w:r>
      <w:r w:rsidRPr="0029319E">
        <w:rPr>
          <w:rFonts w:eastAsia="Quasi-LucidaBright" w:cstheme="minorHAnsi"/>
          <w:spacing w:val="-1"/>
        </w:rPr>
        <w:t>e</w:t>
      </w:r>
      <w:r w:rsidRPr="0029319E">
        <w:rPr>
          <w:rFonts w:eastAsia="Quasi-LucidaBright" w:cstheme="minorHAnsi"/>
          <w:spacing w:val="1"/>
        </w:rPr>
        <w:t>g</w:t>
      </w:r>
      <w:r w:rsidRPr="0029319E">
        <w:rPr>
          <w:rFonts w:eastAsia="Quasi-LucidaBright" w:cstheme="minorHAnsi"/>
          <w:spacing w:val="-1"/>
        </w:rPr>
        <w:t>o,</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uk</w:t>
      </w:r>
      <w:r w:rsidRPr="0029319E">
        <w:rPr>
          <w:rFonts w:eastAsia="Quasi-LucidaBright" w:cstheme="minorHAnsi"/>
          <w:spacing w:val="1"/>
        </w:rPr>
        <w:t>oweg</w:t>
      </w:r>
      <w:r w:rsidRPr="0029319E">
        <w:rPr>
          <w:rFonts w:eastAsia="Quasi-LucidaBright" w:cstheme="minorHAnsi"/>
        </w:rPr>
        <w:t xml:space="preserve">o; systematycznie i skutecznie szuka nowych informacji w celu realizacji zainteresowań humanistycznych </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kr</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i</w:t>
      </w:r>
      <w:r w:rsidRPr="0029319E">
        <w:rPr>
          <w:rFonts w:eastAsia="Quasi-LucidaBright" w:cstheme="minorHAnsi"/>
        </w:rPr>
        <w:t>e, wielostronnie i z zaangażowaniem poznawczym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i </w:t>
      </w:r>
      <w:r w:rsidRPr="0029319E">
        <w:rPr>
          <w:rFonts w:eastAsia="Quasi-LucidaBright" w:cstheme="minorHAnsi"/>
          <w:spacing w:val="-1"/>
        </w:rPr>
        <w:t>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w:t>
      </w:r>
      <w:r w:rsidRPr="0029319E">
        <w:rPr>
          <w:rFonts w:eastAsia="Quasi-LucidaBright" w:cstheme="minorHAnsi"/>
          <w:spacing w:val="1"/>
        </w:rPr>
        <w:t>i</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 xml:space="preserve">ci,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 xml:space="preserve">e w </w:t>
      </w:r>
      <w:r w:rsidRPr="0029319E">
        <w:rPr>
          <w:rFonts w:eastAsia="Quasi-LucidaBright" w:cstheme="minorHAnsi"/>
          <w:spacing w:val="-1"/>
        </w:rPr>
        <w:t>utw</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ch w od</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esie</w:t>
      </w:r>
      <w:r w:rsidRPr="0029319E">
        <w:rPr>
          <w:rFonts w:eastAsia="Quasi-LucidaBright" w:cstheme="minorHAnsi"/>
          <w:spacing w:val="-1"/>
        </w:rPr>
        <w:t>n</w:t>
      </w:r>
      <w:r w:rsidRPr="0029319E">
        <w:rPr>
          <w:rFonts w:eastAsia="Quasi-LucidaBright" w:cstheme="minorHAnsi"/>
        </w:rPr>
        <w:t xml:space="preserve">iu do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em</w:t>
      </w:r>
      <w:r w:rsidRPr="0029319E">
        <w:rPr>
          <w:rFonts w:eastAsia="Quasi-LucidaBright" w:cstheme="minorHAnsi"/>
        </w:rPr>
        <w:t xml:space="preserve">u </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ra</w:t>
      </w:r>
      <w:r w:rsidRPr="0029319E">
        <w:rPr>
          <w:rFonts w:eastAsia="Quasi-LucidaBright" w:cstheme="minorHAnsi"/>
          <w:spacing w:val="-1"/>
        </w:rPr>
        <w:t>ln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rPr>
        <w:br/>
        <w:t xml:space="preserve">i </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rPr>
        <w:t>analizuje niejednorodność dzieł literackich</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rPr>
        <w:t>ie buduje spójn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 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 </w:t>
      </w:r>
      <w:r w:rsidRPr="0029319E">
        <w:rPr>
          <w:rFonts w:eastAsia="Quasi-LucidaBright" w:cstheme="minorHAnsi"/>
          <w:spacing w:val="1"/>
        </w:rPr>
        <w:t>k</w:t>
      </w:r>
      <w:r w:rsidRPr="0029319E">
        <w:rPr>
          <w:rFonts w:eastAsia="Quasi-LucidaBright" w:cstheme="minorHAnsi"/>
        </w:rPr>
        <w:t>tórych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ia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ciekawe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 xml:space="preserve">isko </w:t>
      </w:r>
      <w:r w:rsidRPr="0029319E">
        <w:rPr>
          <w:rFonts w:eastAsia="Quasi-LucidaBright" w:cstheme="minorHAnsi"/>
          <w:spacing w:val="-1"/>
        </w:rPr>
        <w:t>lu</w:t>
      </w:r>
      <w:r w:rsidRPr="0029319E">
        <w:rPr>
          <w:rFonts w:eastAsia="Quasi-LucidaBright" w:cstheme="minorHAnsi"/>
        </w:rPr>
        <w:t xml:space="preserve">b płynnie </w:t>
      </w:r>
      <w:r w:rsidRPr="0029319E">
        <w:rPr>
          <w:rFonts w:eastAsia="Quasi-LucidaBright" w:cstheme="minorHAnsi"/>
          <w:spacing w:val="-1"/>
        </w:rPr>
        <w:t xml:space="preserve">dowodzi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ę</w:t>
      </w:r>
      <w:r w:rsidRPr="0029319E">
        <w:rPr>
          <w:rFonts w:eastAsia="Quasi-LucidaBright" w:cstheme="minorHAnsi"/>
        </w:rPr>
        <w:t>tych r</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
        </w:rPr>
        <w:t xml:space="preserve"> z</w:t>
      </w:r>
      <w:r w:rsidRPr="0029319E">
        <w:rPr>
          <w:rFonts w:eastAsia="Quasi-LucidaBright" w:cstheme="minorHAnsi"/>
        </w:rPr>
        <w:t>a pomocą pop</w:t>
      </w:r>
      <w:r w:rsidRPr="0029319E">
        <w:rPr>
          <w:rFonts w:eastAsia="Quasi-LucidaBright" w:cstheme="minorHAnsi"/>
          <w:spacing w:val="1"/>
        </w:rPr>
        <w:t>a</w:t>
      </w:r>
      <w:r w:rsidRPr="0029319E">
        <w:rPr>
          <w:rFonts w:eastAsia="Quasi-LucidaBright" w:cstheme="minorHAnsi"/>
        </w:rPr>
        <w:t>rtych 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1"/>
        </w:rPr>
        <w:t>am</w:t>
      </w:r>
      <w:r w:rsidRPr="0029319E">
        <w:rPr>
          <w:rFonts w:eastAsia="Quasi-LucidaBright" w:cstheme="minorHAnsi"/>
        </w:rPr>
        <w:t xml:space="preserve">i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g</w:t>
      </w:r>
      <w:r w:rsidRPr="0029319E">
        <w:rPr>
          <w:rFonts w:eastAsia="Quasi-LucidaBright" w:cstheme="minorHAnsi"/>
          <w:spacing w:val="-1"/>
        </w:rPr>
        <w:t>u</w:t>
      </w:r>
      <w:r w:rsidRPr="0029319E">
        <w:rPr>
          <w:rFonts w:eastAsia="Quasi-LucidaBright" w:cstheme="minorHAnsi"/>
          <w:spacing w:val="1"/>
        </w:rPr>
        <w:t>me</w:t>
      </w:r>
      <w:r w:rsidRPr="0029319E">
        <w:rPr>
          <w:rFonts w:eastAsia="Quasi-LucidaBright" w:cstheme="minorHAnsi"/>
          <w:spacing w:val="-1"/>
        </w:rPr>
        <w:t>ntó</w:t>
      </w:r>
      <w:r w:rsidRPr="0029319E">
        <w:rPr>
          <w:rFonts w:eastAsia="Quasi-LucidaBright" w:cstheme="minorHAnsi"/>
        </w:rPr>
        <w:t xml:space="preserve">w </w:t>
      </w:r>
      <w:r w:rsidRPr="0029319E">
        <w:rPr>
          <w:rFonts w:eastAsia="Quasi-LucidaBright" w:cstheme="minorHAnsi"/>
          <w:spacing w:val="-1"/>
        </w:rPr>
        <w:t>uwz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ni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yc</w:t>
      </w:r>
      <w:r w:rsidRPr="0029319E">
        <w:rPr>
          <w:rFonts w:eastAsia="Quasi-LucidaBright" w:cstheme="minorHAnsi"/>
        </w:rPr>
        <w:t>h r</w:t>
      </w:r>
      <w:r w:rsidRPr="0029319E">
        <w:rPr>
          <w:rFonts w:eastAsia="Quasi-LucidaBright" w:cstheme="minorHAnsi"/>
          <w:spacing w:val="-1"/>
        </w:rPr>
        <w:t>óżn</w:t>
      </w:r>
      <w:r w:rsidRPr="0029319E">
        <w:rPr>
          <w:rFonts w:eastAsia="Quasi-LucidaBright" w:cstheme="minorHAnsi"/>
        </w:rPr>
        <w:t xml:space="preserve">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ro</w:t>
      </w:r>
      <w:r w:rsidRPr="0029319E">
        <w:rPr>
          <w:rFonts w:eastAsia="Quasi-LucidaBright" w:cstheme="minorHAnsi"/>
          <w:spacing w:val="-1"/>
        </w:rPr>
        <w:t>w</w:t>
      </w:r>
      <w:r w:rsidRPr="0029319E">
        <w:rPr>
          <w:rFonts w:eastAsia="Quasi-LucidaBright" w:cstheme="minorHAnsi"/>
        </w:rPr>
        <w:t xml:space="preserve">e </w:t>
      </w:r>
    </w:p>
    <w:p w:rsidR="008D741C" w:rsidRPr="0029319E" w:rsidRDefault="008D741C" w:rsidP="008D741C">
      <w:pPr>
        <w:pStyle w:val="Akapitzlist"/>
        <w:widowControl w:val="0"/>
        <w:numPr>
          <w:ilvl w:val="0"/>
          <w:numId w:val="85"/>
        </w:numPr>
        <w:spacing w:after="0" w:line="360" w:lineRule="auto"/>
        <w:ind w:left="360" w:right="72"/>
        <w:jc w:val="both"/>
        <w:rPr>
          <w:rFonts w:eastAsia="Quasi-LucidaBright" w:cstheme="minorHAnsi"/>
        </w:rPr>
      </w:pPr>
      <w:r w:rsidRPr="0029319E">
        <w:rPr>
          <w:rFonts w:eastAsia="Quasi-LucidaBright" w:cstheme="minorHAnsi"/>
        </w:rPr>
        <w:t>tworzy ory</w:t>
      </w:r>
      <w:r w:rsidRPr="0029319E">
        <w:rPr>
          <w:rFonts w:eastAsia="Quasi-LucidaBright" w:cstheme="minorHAnsi"/>
          <w:spacing w:val="1"/>
        </w:rPr>
        <w:t>g</w:t>
      </w:r>
      <w:r w:rsidRPr="0029319E">
        <w:rPr>
          <w:rFonts w:eastAsia="Quasi-LucidaBright" w:cstheme="minorHAnsi"/>
        </w:rPr>
        <w:t>in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ne not</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k</w:t>
      </w:r>
      <w:r w:rsidRPr="0029319E">
        <w:rPr>
          <w:rFonts w:eastAsia="Quasi-LucidaBright" w:cstheme="minorHAnsi"/>
        </w:rPr>
        <w:t>i,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ga</w:t>
      </w:r>
      <w:r w:rsidRPr="0029319E">
        <w:rPr>
          <w:rFonts w:eastAsia="Quasi-LucidaBright" w:cstheme="minorHAnsi"/>
          <w:spacing w:val="-1"/>
        </w:rPr>
        <w:t>t</w:t>
      </w:r>
      <w:r w:rsidRPr="0029319E">
        <w:rPr>
          <w:rFonts w:eastAsia="Quasi-LucidaBright" w:cstheme="minorHAnsi"/>
        </w:rPr>
        <w:t xml:space="preserve">ym </w:t>
      </w:r>
      <w:r w:rsidRPr="0029319E">
        <w:rPr>
          <w:rFonts w:eastAsia="Quasi-LucidaBright" w:cstheme="minorHAnsi"/>
          <w:spacing w:val="1"/>
        </w:rPr>
        <w:t>sł</w:t>
      </w:r>
      <w:r w:rsidRPr="0029319E">
        <w:rPr>
          <w:rFonts w:eastAsia="Quasi-LucidaBright" w:cstheme="minorHAnsi"/>
        </w:rPr>
        <w:t>ownictw</w:t>
      </w:r>
      <w:r w:rsidRPr="0029319E">
        <w:rPr>
          <w:rFonts w:eastAsia="Quasi-LucidaBright" w:cstheme="minorHAnsi"/>
          <w:spacing w:val="1"/>
        </w:rPr>
        <w:t>em</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podejmuje próby </w:t>
      </w:r>
      <w:r w:rsidRPr="0029319E">
        <w:rPr>
          <w:rFonts w:eastAsia="Quasi-LucidaBright" w:cstheme="minorHAnsi"/>
          <w:spacing w:val="-1"/>
          <w:position w:val="3"/>
        </w:rPr>
        <w:t>w</w:t>
      </w:r>
      <w:r w:rsidRPr="0029319E">
        <w:rPr>
          <w:rFonts w:eastAsia="Quasi-LucidaBright" w:cstheme="minorHAnsi"/>
          <w:spacing w:val="1"/>
          <w:position w:val="3"/>
        </w:rPr>
        <w:t>łas</w:t>
      </w:r>
      <w:r w:rsidRPr="0029319E">
        <w:rPr>
          <w:rFonts w:eastAsia="Quasi-LucidaBright" w:cstheme="minorHAnsi"/>
          <w:position w:val="3"/>
        </w:rPr>
        <w:t xml:space="preserve">nej </w:t>
      </w:r>
      <w:r w:rsidRPr="0029319E">
        <w:rPr>
          <w:rFonts w:eastAsia="Quasi-LucidaBright" w:cstheme="minorHAnsi"/>
          <w:spacing w:val="-1"/>
          <w:position w:val="3"/>
        </w:rPr>
        <w:t>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 xml:space="preserve">ości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 xml:space="preserve">ckiej, świadomie stosując różnorodne środki stylistyczne, parafrazuje utwory znanych twórców </w:t>
      </w:r>
    </w:p>
    <w:p w:rsidR="008D741C" w:rsidRPr="0029319E" w:rsidRDefault="008D741C" w:rsidP="008D741C">
      <w:pPr>
        <w:pStyle w:val="Akapitzlist"/>
        <w:widowControl w:val="0"/>
        <w:numPr>
          <w:ilvl w:val="0"/>
          <w:numId w:val="85"/>
        </w:numPr>
        <w:spacing w:after="0" w:line="360" w:lineRule="auto"/>
        <w:ind w:left="360" w:right="72"/>
        <w:jc w:val="both"/>
        <w:rPr>
          <w:rFonts w:eastAsia="Quasi-LucidaBright" w:cstheme="minorHAnsi"/>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6"/>
        </w:rPr>
        <w:t xml:space="preserve">oryginalne </w:t>
      </w:r>
      <w:r w:rsidRPr="0029319E">
        <w:rPr>
          <w:rFonts w:eastAsia="Quasi-LucidaBright" w:cstheme="minorHAnsi"/>
        </w:rPr>
        <w:t xml:space="preserve">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 xml:space="preserve">dem </w:t>
      </w:r>
      <w:r w:rsidRPr="0029319E">
        <w:rPr>
          <w:rFonts w:eastAsia="Quasi-LucidaBright" w:cstheme="minorHAnsi"/>
          <w:spacing w:val="1"/>
        </w:rPr>
        <w:t>s</w:t>
      </w:r>
      <w:r w:rsidRPr="0029319E">
        <w:rPr>
          <w:rFonts w:eastAsia="Quasi-LucidaBright" w:cstheme="minorHAnsi"/>
        </w:rPr>
        <w:t>posobu ujęcia tem</w:t>
      </w:r>
      <w:r w:rsidRPr="0029319E">
        <w:rPr>
          <w:rFonts w:eastAsia="Quasi-LucidaBright" w:cstheme="minorHAnsi"/>
          <w:spacing w:val="1"/>
        </w:rPr>
        <w:t>a</w:t>
      </w:r>
      <w:r w:rsidRPr="0029319E">
        <w:rPr>
          <w:rFonts w:eastAsia="Quasi-LucidaBright" w:cstheme="minorHAnsi"/>
        </w:rPr>
        <w:t>tu</w:t>
      </w:r>
      <w:r w:rsidRPr="0029319E">
        <w:rPr>
          <w:rFonts w:eastAsia="Quasi-LucidaBright" w:cstheme="minorHAnsi"/>
          <w:spacing w:val="25"/>
        </w:rPr>
        <w:t xml:space="preserve">; </w:t>
      </w:r>
      <w:r w:rsidRPr="0029319E">
        <w:rPr>
          <w:rFonts w:eastAsia="Quasi-LucidaBright" w:cstheme="minorHAnsi"/>
          <w:spacing w:val="-1"/>
        </w:rPr>
        <w:t>w</w:t>
      </w:r>
      <w:r w:rsidRPr="0029319E">
        <w:rPr>
          <w:rFonts w:eastAsia="Quasi-LucidaBright" w:cstheme="minorHAnsi"/>
        </w:rPr>
        <w:t>yk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 xml:space="preserve">je się </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gó</w:t>
      </w:r>
      <w:r w:rsidRPr="0029319E">
        <w:rPr>
          <w:rFonts w:eastAsia="Quasi-LucidaBright" w:cstheme="minorHAnsi"/>
          <w:spacing w:val="-1"/>
        </w:rPr>
        <w:t>ln</w:t>
      </w:r>
      <w:r w:rsidRPr="0029319E">
        <w:rPr>
          <w:rFonts w:eastAsia="Quasi-LucidaBright" w:cstheme="minorHAnsi"/>
        </w:rPr>
        <w:t>ą db</w:t>
      </w:r>
      <w:r w:rsidRPr="0029319E">
        <w:rPr>
          <w:rFonts w:eastAsia="Quasi-LucidaBright" w:cstheme="minorHAnsi"/>
          <w:spacing w:val="1"/>
        </w:rPr>
        <w:t>a</w:t>
      </w:r>
      <w:r w:rsidRPr="0029319E">
        <w:rPr>
          <w:rFonts w:eastAsia="Quasi-LucidaBright" w:cstheme="minorHAnsi"/>
        </w:rPr>
        <w:t>łością o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ość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ą</w:t>
      </w:r>
      <w:r w:rsidRPr="0029319E">
        <w:rPr>
          <w:rFonts w:eastAsia="Quasi-LucidaBright" w:cstheme="minorHAnsi"/>
        </w:rPr>
        <w:t>, b</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b</w:t>
      </w:r>
      <w:r w:rsidRPr="0029319E">
        <w:rPr>
          <w:rFonts w:eastAsia="Quasi-LucidaBright" w:cstheme="minorHAnsi"/>
        </w:rPr>
        <w:t>ł</w:t>
      </w:r>
      <w:r w:rsidRPr="0029319E">
        <w:rPr>
          <w:rFonts w:eastAsia="Quasi-LucidaBright" w:cstheme="minorHAnsi"/>
          <w:spacing w:val="1"/>
        </w:rPr>
        <w:t>ę</w:t>
      </w:r>
      <w:r w:rsidRPr="0029319E">
        <w:rPr>
          <w:rFonts w:eastAsia="Quasi-LucidaBright" w:cstheme="minorHAnsi"/>
        </w:rPr>
        <w:t xml:space="preserve">dny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xml:space="preserve">pis,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ną i pomysłową kompo</w:t>
      </w:r>
      <w:r w:rsidRPr="0029319E">
        <w:rPr>
          <w:rFonts w:eastAsia="Quasi-LucidaBright" w:cstheme="minorHAnsi"/>
          <w:spacing w:val="-1"/>
        </w:rPr>
        <w:t>z</w:t>
      </w:r>
      <w:r w:rsidRPr="0029319E">
        <w:rPr>
          <w:rFonts w:eastAsia="Quasi-LucidaBright" w:cstheme="minorHAnsi"/>
        </w:rPr>
        <w:t>ycj</w:t>
      </w:r>
      <w:r w:rsidRPr="0029319E">
        <w:rPr>
          <w:rFonts w:eastAsia="Quasi-LucidaBright" w:cstheme="minorHAnsi"/>
          <w:spacing w:val="1"/>
        </w:rPr>
        <w:t xml:space="preserve">ę; jego język charakteryzuje się własnym stylem lub jego zaczątkami  </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position w:val="3"/>
        </w:rPr>
        <w:t>aktywnie uczestniczy w realizacji projektów, będąc przewodniczącym grup projektowych lub pełniąc inną ważną dla danego projektu funkcję</w:t>
      </w:r>
      <w:r w:rsidRPr="0029319E">
        <w:rPr>
          <w:rFonts w:eastAsia="Quasi-LucidaBright" w:cstheme="minorHAnsi"/>
        </w:rPr>
        <w:t xml:space="preserve"> </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rPr>
        <w:t xml:space="preserve">proponuje tematy rozmów odnoszące się do omawianych utworów </w:t>
      </w:r>
    </w:p>
    <w:p w:rsidR="008D741C" w:rsidRPr="0029319E" w:rsidRDefault="008D741C" w:rsidP="008D741C">
      <w:pPr>
        <w:pStyle w:val="Akapitzlist"/>
        <w:widowControl w:val="0"/>
        <w:numPr>
          <w:ilvl w:val="0"/>
          <w:numId w:val="85"/>
        </w:numPr>
        <w:spacing w:after="0" w:line="360" w:lineRule="auto"/>
        <w:ind w:left="360" w:right="76"/>
        <w:jc w:val="both"/>
        <w:rPr>
          <w:rFonts w:eastAsia="Quasi-LucidaBright" w:cstheme="minorHAnsi"/>
        </w:rPr>
      </w:pPr>
      <w:r w:rsidRPr="0029319E">
        <w:rPr>
          <w:rFonts w:eastAsia="Quasi-LucidaBright" w:cstheme="minorHAnsi"/>
          <w:spacing w:val="1"/>
        </w:rPr>
        <w:t>ak</w:t>
      </w:r>
      <w:r w:rsidRPr="0029319E">
        <w:rPr>
          <w:rFonts w:eastAsia="Quasi-LucidaBright" w:cstheme="minorHAnsi"/>
        </w:rPr>
        <w:t>tywnie ucz</w:t>
      </w:r>
      <w:r w:rsidRPr="0029319E">
        <w:rPr>
          <w:rFonts w:eastAsia="Quasi-LucidaBright" w:cstheme="minorHAnsi"/>
          <w:spacing w:val="1"/>
        </w:rPr>
        <w:t>es</w:t>
      </w:r>
      <w:r w:rsidRPr="0029319E">
        <w:rPr>
          <w:rFonts w:eastAsia="Quasi-LucidaBright" w:cstheme="minorHAnsi"/>
          <w:spacing w:val="-1"/>
        </w:rPr>
        <w:t>t</w:t>
      </w:r>
      <w:r w:rsidRPr="0029319E">
        <w:rPr>
          <w:rFonts w:eastAsia="Quasi-LucidaBright" w:cstheme="minorHAnsi"/>
        </w:rPr>
        <w:t>niczy w dy</w:t>
      </w:r>
      <w:r w:rsidRPr="0029319E">
        <w:rPr>
          <w:rFonts w:eastAsia="Quasi-LucidaBright" w:cstheme="minorHAnsi"/>
          <w:spacing w:val="1"/>
        </w:rPr>
        <w:t>sk</w:t>
      </w:r>
      <w:r w:rsidRPr="0029319E">
        <w:rPr>
          <w:rFonts w:eastAsia="Quasi-LucidaBright" w:cstheme="minorHAnsi"/>
        </w:rPr>
        <w:t>u</w:t>
      </w:r>
      <w:r w:rsidRPr="0029319E">
        <w:rPr>
          <w:rFonts w:eastAsia="Quasi-LucidaBright" w:cstheme="minorHAnsi"/>
          <w:spacing w:val="1"/>
        </w:rPr>
        <w:t>s</w:t>
      </w:r>
      <w:r w:rsidRPr="0029319E">
        <w:rPr>
          <w:rFonts w:eastAsia="Quasi-LucidaBright" w:cstheme="minorHAnsi"/>
        </w:rPr>
        <w:t>ji j</w:t>
      </w:r>
      <w:r w:rsidRPr="0029319E">
        <w:rPr>
          <w:rFonts w:eastAsia="Quasi-LucidaBright" w:cstheme="minorHAnsi"/>
          <w:spacing w:val="1"/>
        </w:rPr>
        <w:t>ak</w:t>
      </w:r>
      <w:r w:rsidRPr="0029319E">
        <w:rPr>
          <w:rFonts w:eastAsia="Quasi-LucidaBright" w:cstheme="minorHAnsi"/>
        </w:rPr>
        <w:t>o dy</w:t>
      </w:r>
      <w:r w:rsidRPr="0029319E">
        <w:rPr>
          <w:rFonts w:eastAsia="Quasi-LucidaBright" w:cstheme="minorHAnsi"/>
          <w:spacing w:val="1"/>
        </w:rPr>
        <w:t>sk</w:t>
      </w:r>
      <w:r w:rsidRPr="0029319E">
        <w:rPr>
          <w:rFonts w:eastAsia="Quasi-LucidaBright" w:cstheme="minorHAnsi"/>
        </w:rPr>
        <w:t>ut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t </w:t>
      </w:r>
      <w:r w:rsidRPr="0029319E">
        <w:rPr>
          <w:rFonts w:eastAsia="Quasi-LucidaBright" w:cstheme="minorHAnsi"/>
          <w:spacing w:val="-1"/>
        </w:rPr>
        <w:t>l</w:t>
      </w:r>
      <w:r w:rsidRPr="0029319E">
        <w:rPr>
          <w:rFonts w:eastAsia="Quasi-LucidaBright" w:cstheme="minorHAnsi"/>
        </w:rPr>
        <w:t>ub prz</w:t>
      </w:r>
      <w:r w:rsidRPr="0029319E">
        <w:rPr>
          <w:rFonts w:eastAsia="Quasi-LucidaBright" w:cstheme="minorHAnsi"/>
          <w:spacing w:val="1"/>
        </w:rPr>
        <w:t>e</w:t>
      </w:r>
      <w:r w:rsidRPr="0029319E">
        <w:rPr>
          <w:rFonts w:eastAsia="Quasi-LucidaBright" w:cstheme="minorHAnsi"/>
        </w:rPr>
        <w:t>wodnicz</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y</w:t>
      </w:r>
      <w:r w:rsidRPr="0029319E">
        <w:rPr>
          <w:rFonts w:eastAsia="Quasi-LucidaBright" w:cstheme="minorHAnsi"/>
        </w:rPr>
        <w:t>, rz</w:t>
      </w:r>
      <w:r w:rsidRPr="0029319E">
        <w:rPr>
          <w:rFonts w:eastAsia="Quasi-LucidaBright" w:cstheme="minorHAnsi"/>
          <w:spacing w:val="1"/>
        </w:rPr>
        <w:t>e</w:t>
      </w:r>
      <w:r w:rsidRPr="0029319E">
        <w:rPr>
          <w:rFonts w:eastAsia="Quasi-LucidaBright" w:cstheme="minorHAnsi"/>
        </w:rPr>
        <w:t>czowo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dsta</w:t>
      </w:r>
      <w:r w:rsidRPr="0029319E">
        <w:rPr>
          <w:rFonts w:eastAsia="Quasi-LucidaBright" w:cstheme="minorHAnsi"/>
          <w:spacing w:val="-1"/>
        </w:rPr>
        <w:t>w</w:t>
      </w:r>
      <w:r w:rsidRPr="0029319E">
        <w:rPr>
          <w:rFonts w:eastAsia="Quasi-LucidaBright" w:cstheme="minorHAnsi"/>
        </w:rPr>
        <w:t xml:space="preserve">ia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 stano</w:t>
      </w:r>
      <w:r w:rsidRPr="0029319E">
        <w:rPr>
          <w:rFonts w:eastAsia="Quasi-LucidaBright" w:cstheme="minorHAnsi"/>
          <w:spacing w:val="-1"/>
        </w:rPr>
        <w:t>w</w:t>
      </w:r>
      <w:r w:rsidRPr="0029319E">
        <w:rPr>
          <w:rFonts w:eastAsia="Quasi-LucidaBright" w:cstheme="minorHAnsi"/>
        </w:rPr>
        <w:t xml:space="preserve">isko i </w:t>
      </w:r>
      <w:r w:rsidRPr="0029319E">
        <w:rPr>
          <w:rFonts w:eastAsia="Quasi-LucidaBright" w:cstheme="minorHAnsi"/>
          <w:spacing w:val="-1"/>
        </w:rPr>
        <w:t>wn</w:t>
      </w:r>
      <w:r w:rsidRPr="0029319E">
        <w:rPr>
          <w:rFonts w:eastAsia="Quasi-LucidaBright" w:cstheme="minorHAnsi"/>
        </w:rPr>
        <w:t xml:space="preserve">ioski, formułuje oryginalne, przemyślane sądy </w:t>
      </w:r>
      <w:r w:rsidRPr="0029319E">
        <w:rPr>
          <w:rFonts w:eastAsia="Quasi-LucidaBright" w:cstheme="minorHAnsi"/>
        </w:rPr>
        <w:br/>
        <w:t xml:space="preserve">i spostrzeżenia </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position w:val="3"/>
        </w:rPr>
        <w:t>tuje głoso</w:t>
      </w:r>
      <w:r w:rsidRPr="0029319E">
        <w:rPr>
          <w:rFonts w:eastAsia="Quasi-LucidaBright" w:cstheme="minorHAnsi"/>
          <w:spacing w:val="-1"/>
          <w:position w:val="3"/>
        </w:rPr>
        <w:t>w</w:t>
      </w:r>
      <w:r w:rsidRPr="0029319E">
        <w:rPr>
          <w:rFonts w:eastAsia="Quasi-LucidaBright" w:cstheme="minorHAnsi"/>
          <w:position w:val="3"/>
        </w:rPr>
        <w:t xml:space="preserve">o </w:t>
      </w:r>
      <w:r w:rsidRPr="0029319E">
        <w:rPr>
          <w:rFonts w:eastAsia="Quasi-LucidaBright" w:cstheme="minorHAnsi"/>
          <w:spacing w:val="-1"/>
          <w:position w:val="3"/>
        </w:rPr>
        <w:t>w</w:t>
      </w:r>
      <w:r w:rsidRPr="0029319E">
        <w:rPr>
          <w:rFonts w:eastAsia="Quasi-LucidaBright" w:cstheme="minorHAnsi"/>
          <w:position w:val="3"/>
        </w:rPr>
        <w:t>ygł</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 z p</w:t>
      </w:r>
      <w:r w:rsidRPr="0029319E">
        <w:rPr>
          <w:rFonts w:eastAsia="Quasi-LucidaBright" w:cstheme="minorHAnsi"/>
          <w:spacing w:val="1"/>
          <w:position w:val="3"/>
        </w:rPr>
        <w:t>a</w:t>
      </w:r>
      <w:r w:rsidRPr="0029319E">
        <w:rPr>
          <w:rFonts w:eastAsia="Quasi-LucidaBright" w:cstheme="minorHAnsi"/>
          <w:position w:val="3"/>
        </w:rPr>
        <w:t>mi</w:t>
      </w:r>
      <w:r w:rsidRPr="0029319E">
        <w:rPr>
          <w:rFonts w:eastAsia="Quasi-LucidaBright" w:cstheme="minorHAnsi"/>
          <w:spacing w:val="1"/>
          <w:position w:val="3"/>
        </w:rPr>
        <w:t>ę</w:t>
      </w:r>
      <w:r w:rsidRPr="0029319E">
        <w:rPr>
          <w:rFonts w:eastAsia="Quasi-LucidaBright" w:cstheme="minorHAnsi"/>
          <w:position w:val="3"/>
        </w:rPr>
        <w:t xml:space="preserve">ci </w:t>
      </w:r>
      <w:r w:rsidRPr="0029319E">
        <w:rPr>
          <w:rFonts w:eastAsia="Quasi-LucidaBright" w:cstheme="minorHAnsi"/>
          <w:spacing w:val="-1"/>
          <w:position w:val="3"/>
        </w:rPr>
        <w:t>l</w:t>
      </w:r>
      <w:r w:rsidRPr="0029319E">
        <w:rPr>
          <w:rFonts w:eastAsia="Quasi-LucidaBright" w:cstheme="minorHAnsi"/>
          <w:position w:val="3"/>
        </w:rPr>
        <w:t>ub c</w:t>
      </w:r>
      <w:r w:rsidRPr="0029319E">
        <w:rPr>
          <w:rFonts w:eastAsia="Quasi-LucidaBright" w:cstheme="minorHAnsi"/>
          <w:spacing w:val="-1"/>
          <w:position w:val="3"/>
        </w:rPr>
        <w:t>z</w:t>
      </w:r>
      <w:r w:rsidRPr="0029319E">
        <w:rPr>
          <w:rFonts w:eastAsia="Quasi-LucidaBright" w:cstheme="minorHAnsi"/>
          <w:position w:val="3"/>
        </w:rPr>
        <w:t>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st, uwzględniając funkcję zastosowanych środków stylistycznych, charakter tekstu, konteksty</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lastRenderedPageBreak/>
        <w:t>przejawia szczególną dbałość o kulturę słowa</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t>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 pr</w:t>
      </w:r>
      <w:r w:rsidRPr="0029319E">
        <w:rPr>
          <w:rFonts w:eastAsia="Quasi-LucidaBright" w:cstheme="minorHAnsi"/>
          <w:spacing w:val="1"/>
          <w:position w:val="3"/>
        </w:rPr>
        <w:t>a</w:t>
      </w:r>
      <w:r w:rsidRPr="0029319E">
        <w:rPr>
          <w:rFonts w:eastAsia="Quasi-LucidaBright" w:cstheme="minorHAnsi"/>
          <w:position w:val="3"/>
        </w:rPr>
        <w:t>cę innych,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dst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ia krytyc</w:t>
      </w:r>
      <w:r w:rsidRPr="0029319E">
        <w:rPr>
          <w:rFonts w:eastAsia="Quasi-LucidaBright" w:cstheme="minorHAnsi"/>
          <w:spacing w:val="-1"/>
          <w:position w:val="3"/>
        </w:rPr>
        <w:t>zn</w:t>
      </w:r>
      <w:r w:rsidRPr="0029319E">
        <w:rPr>
          <w:rFonts w:eastAsia="Quasi-LucidaBright" w:cstheme="minorHAnsi"/>
          <w:spacing w:val="1"/>
          <w:position w:val="3"/>
        </w:rPr>
        <w:t>ą</w:t>
      </w:r>
      <w:r w:rsidRPr="0029319E">
        <w:rPr>
          <w:rFonts w:eastAsia="Quasi-LucidaBright" w:cstheme="minorHAnsi"/>
          <w:position w:val="3"/>
        </w:rPr>
        <w:t>,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 r</w:t>
      </w:r>
      <w:r w:rsidRPr="0029319E">
        <w:rPr>
          <w:rFonts w:eastAsia="Quasi-LucidaBright" w:cstheme="minorHAnsi"/>
          <w:spacing w:val="1"/>
          <w:position w:val="3"/>
        </w:rPr>
        <w:t>eﬂe</w:t>
      </w:r>
      <w:r w:rsidRPr="0029319E">
        <w:rPr>
          <w:rFonts w:eastAsia="Quasi-LucidaBright" w:cstheme="minorHAnsi"/>
          <w:position w:val="3"/>
        </w:rPr>
        <w:t xml:space="preserve">ksję </w:t>
      </w:r>
      <w:r w:rsidRPr="0029319E">
        <w:rPr>
          <w:rFonts w:eastAsia="Quasi-LucidaBright" w:cstheme="minorHAnsi"/>
          <w:spacing w:val="-1"/>
          <w:position w:val="3"/>
        </w:rPr>
        <w:t>w</w:t>
      </w:r>
      <w:r w:rsidRPr="0029319E">
        <w:rPr>
          <w:rFonts w:eastAsia="Quasi-LucidaBright" w:cstheme="minorHAnsi"/>
          <w:position w:val="3"/>
        </w:rPr>
        <w:t>ynik</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cą</w:t>
      </w:r>
      <w:r w:rsidRPr="0029319E">
        <w:rPr>
          <w:rFonts w:eastAsia="Quasi-LucidaBright" w:cstheme="minorHAnsi"/>
          <w:position w:val="3"/>
        </w:rPr>
        <w:br/>
      </w:r>
      <w:r w:rsidRPr="0029319E">
        <w:rPr>
          <w:rFonts w:eastAsia="Quasi-LucidaBright" w:cstheme="minorHAnsi"/>
        </w:rPr>
        <w:t xml:space="preserve">z </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 xml:space="preserve">ń i </w:t>
      </w:r>
      <w:r w:rsidRPr="0029319E">
        <w:rPr>
          <w:rFonts w:eastAsia="Quasi-LucidaBright" w:cstheme="minorHAnsi"/>
          <w:spacing w:val="1"/>
        </w:rPr>
        <w:t>er</w:t>
      </w:r>
      <w:r w:rsidRPr="0029319E">
        <w:rPr>
          <w:rFonts w:eastAsia="Quasi-LucidaBright" w:cstheme="minorHAnsi"/>
          <w:spacing w:val="-1"/>
        </w:rPr>
        <w:t>u</w:t>
      </w:r>
      <w:r w:rsidRPr="0029319E">
        <w:rPr>
          <w:rFonts w:eastAsia="Quasi-LucidaBright" w:cstheme="minorHAnsi"/>
        </w:rPr>
        <w:t>dycji po</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is</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j, pozostaje przy tym bezstronny i życzliwy </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233B1D" w:rsidRPr="00021ED1" w:rsidRDefault="008D741C" w:rsidP="008D741C">
      <w:pPr>
        <w:pStyle w:val="Akapitzlist"/>
        <w:widowControl w:val="0"/>
        <w:numPr>
          <w:ilvl w:val="0"/>
          <w:numId w:val="86"/>
        </w:numPr>
        <w:spacing w:after="0" w:line="360" w:lineRule="auto"/>
        <w:ind w:left="360"/>
        <w:jc w:val="both"/>
        <w:rPr>
          <w:rFonts w:eastAsia="Lucida Sans Unicode" w:cstheme="minorHAnsi"/>
          <w:spacing w:val="31"/>
        </w:rPr>
      </w:pPr>
      <w:r w:rsidRPr="0029319E">
        <w:rPr>
          <w:rFonts w:eastAsia="Lucida Sans Unicode" w:cstheme="minorHAnsi"/>
        </w:rPr>
        <w:t>wykorzystując wiedzę o języku, odczytuje sensy symboliczne i przenośne w tekstach kultury jako efekt świadomego kształtowania warstwy stylistycznej wypowiedzi</w:t>
      </w:r>
      <w:r w:rsidR="00021ED1">
        <w:rPr>
          <w:rFonts w:eastAsia="Lucida Sans Unicode" w:cstheme="minorHAnsi"/>
        </w:rPr>
        <w:t xml:space="preserve"> </w:t>
      </w:r>
      <w:r w:rsidRPr="00021ED1">
        <w:rPr>
          <w:rFonts w:eastAsia="Quasi-LucidaBright" w:cstheme="minorHAnsi"/>
          <w:spacing w:val="1"/>
          <w:position w:val="3"/>
        </w:rPr>
        <w:t>sam</w:t>
      </w:r>
      <w:r w:rsidRPr="00021ED1">
        <w:rPr>
          <w:rFonts w:eastAsia="Quasi-LucidaBright" w:cstheme="minorHAnsi"/>
          <w:position w:val="3"/>
        </w:rPr>
        <w:t>od</w:t>
      </w:r>
      <w:r w:rsidRPr="00021ED1">
        <w:rPr>
          <w:rFonts w:eastAsia="Quasi-LucidaBright" w:cstheme="minorHAnsi"/>
          <w:spacing w:val="-1"/>
          <w:position w:val="3"/>
        </w:rPr>
        <w:t>z</w:t>
      </w:r>
      <w:r w:rsidRPr="00021ED1">
        <w:rPr>
          <w:rFonts w:eastAsia="Quasi-LucidaBright" w:cstheme="minorHAnsi"/>
          <w:position w:val="3"/>
        </w:rPr>
        <w:t>i</w:t>
      </w:r>
      <w:r w:rsidRPr="00021ED1">
        <w:rPr>
          <w:rFonts w:eastAsia="Quasi-LucidaBright" w:cstheme="minorHAnsi"/>
          <w:spacing w:val="1"/>
          <w:position w:val="3"/>
        </w:rPr>
        <w:t>e</w:t>
      </w:r>
      <w:r w:rsidRPr="00021ED1">
        <w:rPr>
          <w:rFonts w:eastAsia="Quasi-LucidaBright" w:cstheme="minorHAnsi"/>
          <w:spacing w:val="-1"/>
          <w:position w:val="3"/>
        </w:rPr>
        <w:t>ln</w:t>
      </w:r>
      <w:r w:rsidRPr="00021ED1">
        <w:rPr>
          <w:rFonts w:eastAsia="Quasi-LucidaBright" w:cstheme="minorHAnsi"/>
          <w:position w:val="3"/>
        </w:rPr>
        <w:t>ie po</w:t>
      </w:r>
      <w:r w:rsidRPr="00021ED1">
        <w:rPr>
          <w:rFonts w:eastAsia="Quasi-LucidaBright" w:cstheme="minorHAnsi"/>
          <w:spacing w:val="1"/>
          <w:position w:val="3"/>
        </w:rPr>
        <w:t>s</w:t>
      </w:r>
      <w:r w:rsidRPr="00021ED1">
        <w:rPr>
          <w:rFonts w:eastAsia="Quasi-LucidaBright" w:cstheme="minorHAnsi"/>
          <w:spacing w:val="-1"/>
          <w:position w:val="3"/>
        </w:rPr>
        <w:t>z</w:t>
      </w:r>
      <w:r w:rsidRPr="00021ED1">
        <w:rPr>
          <w:rFonts w:eastAsia="Quasi-LucidaBright" w:cstheme="minorHAnsi"/>
          <w:spacing w:val="1"/>
          <w:position w:val="3"/>
        </w:rPr>
        <w:t>e</w:t>
      </w:r>
      <w:r w:rsidRPr="00021ED1">
        <w:rPr>
          <w:rFonts w:eastAsia="Quasi-LucidaBright" w:cstheme="minorHAnsi"/>
          <w:position w:val="3"/>
        </w:rPr>
        <w:t>r</w:t>
      </w:r>
      <w:r w:rsidRPr="00021ED1">
        <w:rPr>
          <w:rFonts w:eastAsia="Quasi-LucidaBright" w:cstheme="minorHAnsi"/>
          <w:spacing w:val="-1"/>
          <w:position w:val="3"/>
        </w:rPr>
        <w:t>z</w:t>
      </w:r>
      <w:r w:rsidRPr="00021ED1">
        <w:rPr>
          <w:rFonts w:eastAsia="Quasi-LucidaBright" w:cstheme="minorHAnsi"/>
          <w:position w:val="3"/>
        </w:rPr>
        <w:t xml:space="preserve">a </w:t>
      </w:r>
      <w:r w:rsidRPr="00021ED1">
        <w:rPr>
          <w:rFonts w:eastAsia="Quasi-LucidaBright" w:cstheme="minorHAnsi"/>
          <w:spacing w:val="-1"/>
          <w:position w:val="3"/>
        </w:rPr>
        <w:t>w</w:t>
      </w:r>
      <w:r w:rsidRPr="00021ED1">
        <w:rPr>
          <w:rFonts w:eastAsia="Quasi-LucidaBright" w:cstheme="minorHAnsi"/>
          <w:position w:val="3"/>
        </w:rPr>
        <w:t>i</w:t>
      </w:r>
      <w:r w:rsidRPr="00021ED1">
        <w:rPr>
          <w:rFonts w:eastAsia="Quasi-LucidaBright" w:cstheme="minorHAnsi"/>
          <w:spacing w:val="1"/>
          <w:position w:val="3"/>
        </w:rPr>
        <w:t>e</w:t>
      </w:r>
      <w:r w:rsidRPr="00021ED1">
        <w:rPr>
          <w:rFonts w:eastAsia="Quasi-LucidaBright" w:cstheme="minorHAnsi"/>
          <w:position w:val="3"/>
        </w:rPr>
        <w:t>d</w:t>
      </w:r>
      <w:r w:rsidRPr="00021ED1">
        <w:rPr>
          <w:rFonts w:eastAsia="Quasi-LucidaBright" w:cstheme="minorHAnsi"/>
          <w:spacing w:val="-1"/>
          <w:position w:val="3"/>
        </w:rPr>
        <w:t>z</w:t>
      </w:r>
      <w:r w:rsidRPr="00021ED1">
        <w:rPr>
          <w:rFonts w:eastAsia="Quasi-LucidaBright" w:cstheme="minorHAnsi"/>
          <w:position w:val="3"/>
        </w:rPr>
        <w:t>ę j</w:t>
      </w:r>
      <w:r w:rsidRPr="00021ED1">
        <w:rPr>
          <w:rFonts w:eastAsia="Quasi-LucidaBright" w:cstheme="minorHAnsi"/>
          <w:spacing w:val="1"/>
          <w:position w:val="3"/>
        </w:rPr>
        <w:t>ę</w:t>
      </w:r>
      <w:r w:rsidRPr="00021ED1">
        <w:rPr>
          <w:rFonts w:eastAsia="Quasi-LucidaBright" w:cstheme="minorHAnsi"/>
          <w:spacing w:val="-1"/>
          <w:position w:val="3"/>
        </w:rPr>
        <w:t>zy</w:t>
      </w:r>
      <w:r w:rsidRPr="00021ED1">
        <w:rPr>
          <w:rFonts w:eastAsia="Quasi-LucidaBright" w:cstheme="minorHAnsi"/>
          <w:spacing w:val="1"/>
          <w:position w:val="3"/>
        </w:rPr>
        <w:t>k</w:t>
      </w:r>
      <w:r w:rsidRPr="00021ED1">
        <w:rPr>
          <w:rFonts w:eastAsia="Quasi-LucidaBright" w:cstheme="minorHAnsi"/>
          <w:position w:val="3"/>
        </w:rPr>
        <w:t>o</w:t>
      </w:r>
      <w:r w:rsidRPr="00021ED1">
        <w:rPr>
          <w:rFonts w:eastAsia="Quasi-LucidaBright" w:cstheme="minorHAnsi"/>
          <w:spacing w:val="-1"/>
          <w:position w:val="3"/>
        </w:rPr>
        <w:t>w</w:t>
      </w:r>
      <w:r w:rsidRPr="00021ED1">
        <w:rPr>
          <w:rFonts w:eastAsia="Quasi-LucidaBright" w:cstheme="minorHAnsi"/>
          <w:spacing w:val="1"/>
          <w:position w:val="3"/>
        </w:rPr>
        <w:t>ą</w:t>
      </w:r>
      <w:r w:rsidRPr="00021ED1">
        <w:rPr>
          <w:rFonts w:eastAsia="Quasi-LucidaBright" w:cstheme="minorHAnsi"/>
          <w:position w:val="3"/>
        </w:rPr>
        <w:t xml:space="preserve"> i wykorzystuje ją we własnyc</w:t>
      </w:r>
      <w:r w:rsidR="0029319E" w:rsidRPr="00021ED1">
        <w:rPr>
          <w:rFonts w:eastAsia="Quasi-LucidaBright" w:cstheme="minorHAnsi"/>
          <w:position w:val="3"/>
        </w:rPr>
        <w:t>h opiniach.</w:t>
      </w: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29319E" w:rsidRPr="0029319E" w:rsidRDefault="0029319E" w:rsidP="0029319E">
      <w:pPr>
        <w:autoSpaceDE w:val="0"/>
        <w:autoSpaceDN w:val="0"/>
        <w:adjustRightInd w:val="0"/>
        <w:spacing w:after="120" w:line="240" w:lineRule="auto"/>
        <w:rPr>
          <w:rFonts w:cstheme="minorHAnsi"/>
          <w:color w:val="000000"/>
        </w:rPr>
      </w:pPr>
      <w:r w:rsidRPr="0029319E">
        <w:rPr>
          <w:rFonts w:cstheme="minorHAnsi"/>
          <w:color w:val="000000"/>
        </w:rPr>
        <w:t>OGÓLNE KRYTERIA OCENIANIA DLA KLASY III</w:t>
      </w:r>
      <w:r w:rsidR="00021ED1">
        <w:rPr>
          <w:rFonts w:cstheme="minorHAnsi"/>
          <w:color w:val="000000"/>
        </w:rPr>
        <w:t xml:space="preserve"> GIMNAZJUM</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tekst wysłuchany w rożnych sytuacjach komunikacyjnych, takich jak rozmowa, dyskusja, monolog,</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wypowiedzi o charakterze emocjonalnym i perswazyjnym,</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intencje wypowiedzi (aprobatę, dezaprobatę, negację, prowokację),</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różnice między fikcją a kłamstwem,</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informacje o faktach od opinii,</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sporządzania notatek na podstawie wysłuchanych wypowiedzi,</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wybiera odpowiednie informacje z wysłuchanego wywiadu,</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wzorcowych recytacji poetyckich i prozatorskich, dostrzega w nich środki artystycznego wyrazu oraz analizuje sposoby prezentacji tekstu.</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wypowiedzi o charakterze emocjonalnym i perswazyjnym oraz omawia ich funkcje w wypowiedziach i rożnych tekstach kultury, zwłaszcza w tekstach literackich i reklamach,</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cudze wypowiedzi pod względem logicznym,</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notatki na podstawie wysłuchanych wypowiedzi,</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wysłuchane przemówienie według samodzielnie opracowanych kryteriów,</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prowadzi wywiad, reagując na wypowiedzi rozmówcy.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odbiera komunikaty pisane, mówione oraz nadawane za pomocą środków audiowizualnych,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rozróżnia informacje przekazane werbalnie oraz zawarte w dźwięku i obrazie,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teksty o charakterze emocjonalnym i perswazyjnym,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przejawy agresji i manipulacji w wypowiedziach,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tekstach elementy języka świadczące o intencjach wypowiedzi, zwłaszcza takich jak aprobata, dezaprobata, negacja, prowokacja,</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wartość informacyjną tekstu,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stylu potocznego, urzędowego, naukowego i artystycznego,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wyrazy wieloznaczne,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zróżnicowanie słownictwa – wskazuje wyrazy o ograniczonym zasięgu (wyrazy gwarowe, terminy naukowe); rozpoznaje wyrazy rodzime i zapożyczone,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tekstach archaizmy i neologizmy,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wypowiedziach eufemizmy i wulgaryzmy oraz dostrzega negatywne konsekwencje używania wulgaryzmów,</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cechy kultury i języka swojego regionu,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 tekście treści przenośne i symboliczne,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precyzyjnie i trafnie określa temat utworu,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odczytuje treści uniwersalne wpisane w tekst,</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wyszukuje cytaty w dłuższej lekturze i posługuje się nimi, np. jako uzasadnienie argumentacji,</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czerpie informacje z przypisu,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odnajduje informacje w rożnych typach słowników, leksykonach i encyklopediach </w:t>
      </w:r>
      <w:r w:rsidRPr="0029319E">
        <w:rPr>
          <w:rFonts w:eastAsia="Quasi-LucidaBright" w:cstheme="minorHAnsi"/>
          <w:color w:val="000000"/>
        </w:rPr>
        <w:br/>
        <w:t>w formie książkowej i elektronicznej,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informacje zawarte w opisie bibliograficznym,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wartość informacyjną tekstu,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funkcje szyku przestawnego w tekście,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przypisuje utwór do określonego rodzaju literackiego i potrafi uzasadnić swój wybór,</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tytułu, śródtytułu, motta, apostrofy, puenty w utworze,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funkcje środków artystycznych i analizuje wyodrębnione obrazy poetyckie,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 analizuje cechy gatunkowe pieśni, hymnu, fraszki, trenu,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i wskazuje cechy liryki bezpośredniej, pośredniej, zwrotu do adresata, epiki współczesnej, historycznej i fantastycznej,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terminem </w:t>
      </w:r>
      <w:r w:rsidRPr="0029319E">
        <w:rPr>
          <w:rFonts w:cstheme="minorHAnsi"/>
          <w:i/>
          <w:iCs/>
          <w:color w:val="000000"/>
        </w:rPr>
        <w:t>satyra</w:t>
      </w:r>
      <w:r w:rsidRPr="0029319E">
        <w:rPr>
          <w:rFonts w:eastAsia="Quasi-LucidaBright" w:cstheme="minorHAnsi"/>
          <w:color w:val="000000"/>
        </w:rPr>
        <w:t>,</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cechy gatunkowe baśni, bajki, opowiadania (obyczajowe, przygodowe, detektywistyczne, fantastycznonaukowe), </w:t>
      </w:r>
      <w:proofErr w:type="spellStart"/>
      <w:r w:rsidRPr="0029319E">
        <w:rPr>
          <w:rFonts w:eastAsia="Quasi-LucidaBright" w:cstheme="minorHAnsi"/>
          <w:color w:val="000000"/>
        </w:rPr>
        <w:t>fantasy</w:t>
      </w:r>
      <w:proofErr w:type="spellEnd"/>
      <w:r w:rsidRPr="0029319E">
        <w:rPr>
          <w:rFonts w:eastAsia="Quasi-LucidaBright" w:cstheme="minorHAnsi"/>
          <w:color w:val="000000"/>
        </w:rPr>
        <w:t>, legendy, podania i przypowieści,</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cechy dziennika od pamiętnika,</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rozróżnia cechy literatury faktu, powieści autobiograficznej i historycznej,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rozróżnia w tekście charakterystykę bezpośrednią i pośrednią,</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uzasadnia obecność narratora wszechwiedzącego w utworze,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budowę noweli z uwzględnieniem punktu kulminacyjnego i puenty,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 analizuje cechy gatunkowe komedii, tragedii i dramatu,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uzasadnia działania bohatera literackiego,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balladzie elementy typowe dla rożnych rodzajów literackich,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charakterystyczne artykułu i wywiadu,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charakterystyczne sentencji i maksymy,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odkrywa sens powszechnie znanych prawd filozoficznych i stosuje je w swoich wypowiedziach,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informację od komentarza i oceny, wyjaśnia rolę tytułu i śródtytułu w tekście prasowym,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i wyjaśnia funkcję gry językowej, np. w reklamie,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film dokumentalny od fabularnego,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funkcję ilustracji i interpretuje dzieło malarskie,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cechy karykatury i przejaskrawienia w literaturze i rysunku,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znajduje w tekstach współczesnej kultury popularnej nawiązania do tradycyjnych wątków literackich i kulturowych oraz wskazuje przykłady mieszania gatunków,</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cechy charakterystyczne reportażu, artykułu, wywiadu, komiksu,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uwzględnia w analizie specyfikę tekstu kultury przynależnych do następujących rodzajów sztuki: literatura, teatr, film, muzyka, sztuki plastyczne, sztuki audiowizualne,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eksponuje głosowo najważniejsze treści czytanego lub wygłaszanego z pamięci tekstu poetyckiego lub prozatorskiego.</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komunikaty pisane, mówione oraz nadawane za pomocą środków audiowizualnych,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przekazów werbalnych i niewerbalnych (dźwięk, obraz),</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w tekstach literackich wypowiedzi i elementy pozajęzykowe świadczące </w:t>
      </w:r>
      <w:r w:rsidRPr="0029319E">
        <w:rPr>
          <w:rFonts w:eastAsia="Quasi-LucidaBright" w:cstheme="minorHAnsi"/>
          <w:color w:val="000000"/>
        </w:rPr>
        <w:br/>
        <w:t>o emocjonalnym lub perswazyjnym charakterze,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elementy językowe i pozajęzykowe świadczące o agresji lub manipulacji </w:t>
      </w:r>
      <w:r w:rsidRPr="0029319E">
        <w:rPr>
          <w:rFonts w:eastAsia="Quasi-LucidaBright" w:cstheme="minorHAnsi"/>
          <w:color w:val="000000"/>
        </w:rPr>
        <w:br/>
        <w:t>w wypowiedzi,</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funkcje stylu potocznego, urzędowego, naukowego i artystycznego w tekście literackim,</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wyrazy wieloznaczne i rozumie ich znaczenie w tekście oraz</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ich funkcję jako gry językowej, np. w reklamie,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dostrzega zróżnicowanie słownictwa – omawia funkcje wyrazów gwarowych, terminów naukowych w tekstach literackich, np. stosowanie </w:t>
      </w:r>
      <w:r w:rsidRPr="0029319E">
        <w:rPr>
          <w:rFonts w:eastAsia="Quasi-LucidaBright" w:cstheme="minorHAnsi"/>
          <w:color w:val="000000"/>
        </w:rPr>
        <w:lastRenderedPageBreak/>
        <w:t xml:space="preserve">tych typów słownictwa </w:t>
      </w:r>
      <w:r w:rsidRPr="0029319E">
        <w:rPr>
          <w:rFonts w:eastAsia="Quasi-LucidaBright" w:cstheme="minorHAnsi"/>
          <w:color w:val="000000"/>
        </w:rPr>
        <w:br/>
        <w:t>w wypowiedziach bohaterów,</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archaizmów i neologizmów w tekstach literackich i użytkowych, np. reklamach,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funkcje zastosowania eufemizmów i wulgaryzmów, np. w wypowiedzi bohaterów literackich,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typowe cechy kultury i języka swojego regionu i porównuje je na tle języka ogólnopolskiego,</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utwór na poziomie przenośnym i symbolicznym,</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cechy epiki współczesnej, historycznej i fantastycznej,</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cechy dramatu antycznego i współczesnego, określa funkcje tekstu pobocznego,</w:t>
      </w:r>
    </w:p>
    <w:p w:rsidR="0029319E" w:rsidRPr="0029319E" w:rsidRDefault="0029319E" w:rsidP="004A3023">
      <w:pPr>
        <w:pStyle w:val="Akapitzlist"/>
        <w:numPr>
          <w:ilvl w:val="0"/>
          <w:numId w:val="94"/>
        </w:numPr>
        <w:autoSpaceDE w:val="0"/>
        <w:autoSpaceDN w:val="0"/>
        <w:adjustRightInd w:val="0"/>
        <w:spacing w:after="120" w:line="240" w:lineRule="auto"/>
        <w:rPr>
          <w:rFonts w:cstheme="minorHAnsi"/>
          <w:i/>
          <w:iCs/>
          <w:color w:val="000000"/>
        </w:rPr>
      </w:pPr>
      <w:r w:rsidRPr="0029319E">
        <w:rPr>
          <w:rFonts w:eastAsia="Quasi-LucidaBright" w:cstheme="minorHAnsi"/>
          <w:color w:val="000000"/>
        </w:rPr>
        <w:t xml:space="preserve">posługuje się słownikami specjalistycznymi, np. </w:t>
      </w:r>
      <w:r w:rsidRPr="0029319E">
        <w:rPr>
          <w:rFonts w:cstheme="minorHAnsi"/>
          <w:i/>
          <w:iCs/>
          <w:color w:val="000000"/>
        </w:rPr>
        <w:t>Słownikiem kultury antycznej</w:t>
      </w:r>
      <w:r w:rsidRPr="0029319E">
        <w:rPr>
          <w:rFonts w:eastAsia="Quasi-LucidaBright" w:cstheme="minorHAnsi"/>
          <w:color w:val="000000"/>
        </w:rPr>
        <w:t xml:space="preserve">, </w:t>
      </w:r>
      <w:r w:rsidRPr="0029319E">
        <w:rPr>
          <w:rFonts w:cstheme="minorHAnsi"/>
          <w:i/>
          <w:iCs/>
          <w:color w:val="000000"/>
        </w:rPr>
        <w:t>Słownikiem terminów literackich,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katalogiem bibliotecznym i bibliografią,</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informacje z przypisu,</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wyróżnia w tekście cechy charakterystyczne reportażu, dziennika, pamiętnika, komedii, komiksu, baśni, przypowieści, legendy,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cechy satyry w rożnych tekstach kultury,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 i omawia jej funkcje,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niejednorodności stylowe w tekstach kultury i wyjaśnia absurdalność świata przedstawionego w grotesce,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związki utworu literackiego i innych dzieł sztuki z epoką, prądami filozoficznymi, kierunkami w sztuce, obyczajami, religią itp.,</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uwzględnia w interpretacji utworu konteksty biograficzny, historyczny i kulturowy,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czytany lub wygłaszany z pamięci tekst poetycki lub prozatorski.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moduluje głos w celu nadania wypowiedzi odpowiedniego znaczenia lub wydźwięku, w odpowiednich sytuacjach wykorzystuje wykrzyknik,</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spójne wypowiedzi monologowe i dialogowe,</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wysławiania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w:t>
      </w:r>
      <w:r w:rsidRPr="0029319E">
        <w:rPr>
          <w:rFonts w:eastAsia="Quasi-LucidaBright" w:cstheme="minorHAnsi"/>
          <w:color w:val="000000"/>
        </w:rPr>
        <w:lastRenderedPageBreak/>
        <w:t xml:space="preserve">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przestrzega zasad etyki językowej w sytuacjach oficjalnych i nieoficjalnych, zna granice stosowności slangu młodzieżowego,</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jako nadawca świadomie, odpowiedzialnie, selektywnie korzysta z elektronicznych środków przekazywania informacji, w tym z </w:t>
      </w:r>
      <w:proofErr w:type="spellStart"/>
      <w:r w:rsidRPr="0029319E">
        <w:rPr>
          <w:rFonts w:eastAsia="Quasi-LucidaBright" w:cstheme="minorHAnsi"/>
          <w:color w:val="000000"/>
        </w:rPr>
        <w:t>internetu</w:t>
      </w:r>
      <w:proofErr w:type="spellEnd"/>
      <w:r w:rsidRPr="0029319E">
        <w:rPr>
          <w:rFonts w:eastAsia="Quasi-LucidaBright" w:cstheme="minorHAnsi"/>
          <w:color w:val="000000"/>
        </w:rPr>
        <w:t>,</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zbiera i porządkuje argumenty według ich ważności,</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uczestniczy w dyskusji, przestrzegając zasad kulturalnej rozmowy, uzasadnia własne zdanie, polemizuje,</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wypowiada się na temat wypowiedzi innych osób,</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wygłasza przemówienie według sporządzonego wcześniej planu, stosuje wołacz </w:t>
      </w:r>
      <w:r w:rsidRPr="0029319E">
        <w:rPr>
          <w:rFonts w:eastAsia="Quasi-LucidaBright" w:cstheme="minorHAnsi"/>
          <w:color w:val="000000"/>
        </w:rPr>
        <w:br/>
        <w:t>w celu osiągnięcia efektów retorycznych, dobiera do przemówienia odpowiednie cytaty spośród podanych,</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opowiadanie opisem, stosuje mowę zależną i niezależną,</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postać rzeczywistą i literacką, porównuje postaci,</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 – nacjonalizm, tolerancja – nietolerancja, piękno – brzydota, a także rozpoznaje ich obecność w życiu oraz w literaturze i innych sztukach,</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na podstawie poznanych dziel literackich i innych tekstów kultury podstawowe, ponadczasowe zagadnienia egzystencjalne, np. miłość, przyjaźń, śmierć, cierpienie, nadzieja, religia, samotność, inność, poczucie wspólnoty, solidarność, sprawiedliwość,</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 z pamięci fragmenty prozy i poezji, próbuje podkreślić głosowo ich najważniejsze treści.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argumenty poparte odpowiednimi przykładami w celu przekonania innych do własnego stanowiska w dyskusji,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odpowiednio dobranymi figurami retorycznymi podczas wygłaszania przemówienia,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formułuje i komentuje podsumowanie dyskusji,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nagrywa wywiad z osobą rzeczywistą według przygotowanego planu (uczeń w roli dziennikarza),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wprowadza cytat do przemówienia,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teksty wygłaszane z pamięci,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analizuje i ocenia wypowiedzi innych osób pod względem zawartości merytorycznej </w:t>
      </w:r>
      <w:r w:rsidRPr="0029319E">
        <w:rPr>
          <w:rFonts w:eastAsia="Quasi-LucidaBright" w:cstheme="minorHAnsi"/>
          <w:color w:val="000000"/>
        </w:rPr>
        <w:br/>
        <w:t>i poprawności językowej oraz artykulacyjnej.</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poprawne logicznie teksty zgodne z tematem, o przejrzystej kompozycji, prawidłowe pod względem stylistycznym i językowym, ortograficznym </w:t>
      </w:r>
      <w:r w:rsidRPr="0029319E">
        <w:rPr>
          <w:rFonts w:eastAsia="Quasi-LucidaBright" w:cstheme="minorHAnsi"/>
          <w:color w:val="000000"/>
        </w:rPr>
        <w:br/>
        <w:t>i interpunkcyjnym, w tym przede wszystkim: urozmaicone kompozycyjnie i fabularnie opowiadanie, opis przeżyć i sytuacji, zróżnicowany stylistycznie i funkcjonalnie opis zwykłych przedmiotów i dzieł sztuki, charakterystykę postaci literackiej, filmowej lub rzeczywistej, sprawozdanie z lektury, filmu, spektaklu i ze zdarzenia z życia, rozprawkę, podanie, życiorys, CV, list motywacyjny, dedykację,</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list prywatny i oficjalny, kartkę z dziennika i pamiętnika, zaproszenie </w:t>
      </w:r>
      <w:r w:rsidRPr="0029319E">
        <w:rPr>
          <w:rFonts w:eastAsia="Quasi-LucidaBright" w:cstheme="minorHAnsi"/>
          <w:color w:val="000000"/>
        </w:rPr>
        <w:br/>
        <w:t>i ogłoszenie,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plan ramowy i szczegółowy tekstu,</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plan twórczy własnej wypowiedzi,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zamienia mowę zależną na niezależną i odwrotnie,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literackiego, w którym zastosowano inwersję czasową fabuły, i dłuższego tekstu popularnonaukowego,</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zapisuje wywiad z osobą rzeczywistą lub fikcyjną,</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postaci literackie i rzeczywiste (ich charaktery, usposobienia, postawy),</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logiczną argumentację w wypowiedzi poruszającej tematykę miłości, przyjaźni, śmierci, cierpienia, nadziei, religii, samotności, inności, poczucia wspólnoty, solidarności, sprawiedliwości,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omawia poszczególne elementy tekstów kultury, stosuje odpowiednio dobrane środki wyrazu, uwzględnia w analizie specyfikę tekstu kultury przynależnych do następujących rodzajów sztuki: literatura, teatr, film, muzyka, sztuki plastyczne, sztuki audiowizualne,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zbiera i porządkuje argumenty według ich ważności,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opowiadanie opisem, stosuje mowę zależną i niezależną,</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postać rzeczywistą i literacką, porównuje postaci,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dobiera do przemówienia odpowiednie cytaty spośród podanych,</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 – nacjonalizm, tolerancja – nietolerancja, piękno – brzydota, a także rozpoznaje ich obecność w życiu oraz w literaturze i innych sztukach,</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omawia na podstawie poznanych dzieł literackich i innych tekstów kultury podstawowe, ponadczasowe zagadnienia egzystencjalne, np. miłość, przyjaźń, śmierć, cierpienie, nadzieja, wiara religijna, samotność, inność, poczucie wspólnoty, solidarność, sprawiedliwość,</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wypowiadania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odpowiednie zasady interpunkcyjne,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dokonuje starannej redakcji tekstu napisanego ręcznie i na komputerze (umiejętnie formatuje tekst, dobiera rodzaj czcionki według rozmiaru i kształtu, stosuje właściwe odstępy, wyznacza marginesy i justuje tekst, dokonuje jego korekty, jednocześnie kontrolując autokorektę), poprawia ewentualne błędy językowe, ortograficzne </w:t>
      </w:r>
      <w:r w:rsidRPr="0029319E">
        <w:rPr>
          <w:rFonts w:eastAsia="Quasi-LucidaBright" w:cstheme="minorHAnsi"/>
          <w:color w:val="000000"/>
        </w:rPr>
        <w:br/>
        <w:t>i interpunkcyjne,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jako odbiorca świadomie, odpowiedzialnie, selektywnie korzysta z elektronicznych środków przekazywania informacji, w tym z </w:t>
      </w:r>
      <w:proofErr w:type="spellStart"/>
      <w:r w:rsidRPr="0029319E">
        <w:rPr>
          <w:rFonts w:eastAsia="Quasi-LucidaBright" w:cstheme="minorHAnsi"/>
          <w:color w:val="000000"/>
        </w:rPr>
        <w:t>internetu</w:t>
      </w:r>
      <w:proofErr w:type="spellEnd"/>
      <w:r w:rsidRPr="0029319E">
        <w:rPr>
          <w:rFonts w:eastAsia="Quasi-LucidaBright" w:cstheme="minorHAnsi"/>
          <w:color w:val="000000"/>
        </w:rPr>
        <w:t>.</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stosując odpowiednie słownictwo, układa tekst reklamy, wypowiedź o charakterze informacji i komentarza, teksty o charakterze ironicznym; stosuje puentę,</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i interpretuje dzieło sztuki, uwzględnia w nich odpowiednie konteksty,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 opowiadaniu elementy charakterystyki pośredniej bohatera, indywidualizuje język bohatera, a w opowiadaniu twórczym wprowadza elementy świata przedstawionego tworzące realia epoki, w której się toczy akcja, w opowiadaniu świadomie stosuje opis przeżyć wewnętrznych bohatera oraz charakterystykę postaci w celu wyjaśnienia motywów jej postępowania,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redaguje rozprawkę, samodzielnie formułuje tezę lub hipotezę, przedstawia logiczną argumentację, ilustruje argumenty odpowiednimi przykładami i cytatami, np. </w:t>
      </w:r>
      <w:r w:rsidRPr="0029319E">
        <w:rPr>
          <w:rFonts w:eastAsia="Quasi-LucidaBright" w:cstheme="minorHAnsi"/>
          <w:color w:val="000000"/>
        </w:rPr>
        <w:br/>
        <w:t>z tekstów filozoficznych, łacińskie sentencje na poparcie prezentowanego stanowiska,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recenzuje książkę, film, przedstawienie teatralne, uwzględniając środki wyrazu typowe dla danego tekstu kultury,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sprawozdanie, np. z zawodów sportowych, z zastosowaniem typowych dla tego rodzaju relacji środków językowych,</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stosuje środki językowe zapewniające skrótowość streszczenia,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stylizuje język listu na język dawnych epok, uwzględnia realia epoki,</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list, kartkę z dziennika, pamiętnika opisem przeżyć i charakterystyką,</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do gazetki szkolnej recenzję z dominującą częścią krytyczną,</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przypisy,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przekształca tekst epicki w dramat,</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parafrazuje utwory znanych twórców,</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przemówienie na tematy związane z doświadczeniem życiowym i lekturą, świadomie stosując wybrane figury retoryczne i cytaty.</w:t>
      </w: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cstheme="minorHAnsi"/>
          <w:color w:val="000000"/>
        </w:rPr>
      </w:pPr>
      <w:r w:rsidRPr="0029319E">
        <w:rPr>
          <w:rFonts w:cstheme="minorHAnsi"/>
          <w:color w:val="000000"/>
        </w:rPr>
        <w:t xml:space="preserve">SZCZEGÓŁOWE KRYTERIA OCENIANIA </w:t>
      </w:r>
      <w:r w:rsidRPr="0029319E">
        <w:rPr>
          <w:rFonts w:cstheme="minorHAnsi"/>
          <w:color w:val="000000"/>
        </w:rPr>
        <w:br/>
        <w:t>DLA KLASY III</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Ocenę dopuszczającą otrzymuje uczeń, który: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uważnie słucha wypowiedzi innych osób w rożnych sytuacjach komunikacyjnych </w:t>
      </w:r>
      <w:r w:rsidRPr="0029319E">
        <w:rPr>
          <w:rFonts w:eastAsia="Quasi-LucidaBright" w:cstheme="minorHAnsi"/>
          <w:color w:val="000000"/>
        </w:rPr>
        <w:br/>
        <w:t>i rozumie wysłuchane komunikaty,</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wypowiedź argumentacyjną,</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wypowiedzi publicystyczne i użytkowe od tekstów literackich,</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wymienia informacje zawarte w wysłuchanym tekście.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czyta tekst poetycki i prozatorski, przestrzegając zasad interpunkcji, poprawnego akcentowania oraz intonacji,</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uczucia, które budzi w nim dzieło,</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problematykę utworu oraz jego główną myśl,</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najistotniejsze treści wypowiedzi,</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tekście treści przenośne,</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wartość informacyjną tekstu,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cechy liryki, epiki i dramatu,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wymienia podstawowe cechy bajki, baśni, legendy, opowiadania, noweli, powieści, dziennika, pamiętnika, hymnu, fraszki, tragedii, komedii, ballady, komiksu,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fikcję realistyczną od fantastycznej,</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tytuł, podtytuł utworu,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wyróżnia w utworze wątek główny i poboczny, wskazuje bohatera głównego </w:t>
      </w:r>
      <w:r w:rsidRPr="0029319E">
        <w:rPr>
          <w:rFonts w:eastAsia="Quasi-LucidaBright" w:cstheme="minorHAnsi"/>
          <w:color w:val="000000"/>
        </w:rPr>
        <w:br/>
        <w:t>i tytułowego,</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utworze elementy tragiczne i komiczne,</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podstawowe środki stylistyczne, przede wszystkim: metaforę, porównanie, powtórzenie, pytanie retoryczne, wyraz dźwiękonaśladowczy, rym,</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elementy dramatu takie jak akt, scena, tekst główny, tekst poboczny, monolog, dialog.</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nadaje swojej wypowiedzi odpowiedni sens,</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gromadzi argumenty na poparcie przyjętego stanowiska,</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prezentuje własne zdanie w rozmowie,</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opowiada,</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charakterystyki postaci literackiej i rzeczywistej oraz autocharakterystyki,</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wygłasza z pamięci fragmenty poezji i prozy, stosując poprawną intonację </w:t>
      </w:r>
      <w:r w:rsidRPr="0029319E">
        <w:rPr>
          <w:rFonts w:eastAsia="Quasi-LucidaBright" w:cstheme="minorHAnsi"/>
          <w:color w:val="000000"/>
        </w:rPr>
        <w:br/>
        <w:t>i uwzględniając interpunkcję utworu,</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stosuje zasady etykiety językowej – wie, w jaki sposób zwracać się do rozmówcy </w:t>
      </w:r>
      <w:r w:rsidRPr="0029319E">
        <w:rPr>
          <w:rFonts w:eastAsia="Quasi-LucidaBright" w:cstheme="minorHAnsi"/>
          <w:color w:val="000000"/>
        </w:rPr>
        <w:br/>
      </w:r>
      <w:r w:rsidRPr="0029319E">
        <w:rPr>
          <w:rFonts w:eastAsia="Quasi-LucidaBright" w:cstheme="minorHAnsi"/>
          <w:color w:val="000000"/>
        </w:rPr>
        <w:lastRenderedPageBreak/>
        <w:t>w zależności od sytuacji i relacji łączącej go z osobą, do której mówi, zna formuły grzecznościowe, zna granice stosowności slangu młodzieżowego,</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przestrzega zasad etyki mowy.</w:t>
      </w: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teksty zgodnie z tematem; stosuje się do podstawowych zasad poprawności wypowiedzi,</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komponuje opis, opowiadanie, charakterystykę, list prywatny i oficjalny, kartkę </w:t>
      </w:r>
      <w:r w:rsidRPr="0029319E">
        <w:rPr>
          <w:rFonts w:eastAsia="Quasi-LucidaBright" w:cstheme="minorHAnsi"/>
          <w:color w:val="000000"/>
        </w:rPr>
        <w:br/>
        <w:t>z pamiętnika i dziennika, sprawozdanie z lektury, filmu, rozprawkę,</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plan twórczy własnej wypowiedzi,</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plan ramowy i szczegółowy dłuższego tekstu,</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popularnonaukowego, podanie, życiorys, CV, zaproszenie, ogłoszenie, list motywacyjny, dedykację,</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zapisuje wywiad z osobą fikcyjną i rzeczywistą,</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pisemnie wypowiada się na wybrane tematy poruszające tematykę miłości, przyjaźni, śmierci, cierpienia, nadziei, religii, samotności, inności, poczucia wspólnoty, solidarności, sprawiedliwości.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0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wiedzę językową w zakresie:</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(zna cechy wymowy charakterystyczne dla swojego regionu),</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(zna zasady tworzenia neologizmów, rożne źródła pochodzenia związków frazeologicznych, zastępuje wyrażenia i zwroty dosadne eufemizmami),</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fleksji (odróżnia wypowiedzenie z czasownikiem w stronie czynnej od wypowiedzenia z czasownikiem w stronie biernej, zauważa potrzebę korzystania ze słownika poprawnej polszczyzny lub słownika języka polskiego),</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składni (odróżnia orzeczenie czasownikowe od orzeczenia imiennego, zdanie od imiesłowowego równoważnika zdania, zdanie pojedyncze od zdania złożonego),</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języka jako tworu społecznego (zna rożne rodzaje kodu – werbalnego </w:t>
      </w:r>
      <w:r w:rsidRPr="0029319E">
        <w:rPr>
          <w:rFonts w:eastAsia="Quasi-LucidaBright" w:cstheme="minorHAnsi"/>
          <w:color w:val="000000"/>
        </w:rPr>
        <w:br/>
        <w:t xml:space="preserve">i niewerbalnego, zna terminy </w:t>
      </w:r>
      <w:r w:rsidRPr="0029319E">
        <w:rPr>
          <w:rFonts w:cstheme="minorHAnsi"/>
          <w:i/>
          <w:iCs/>
          <w:color w:val="000000"/>
        </w:rPr>
        <w:t xml:space="preserve">gwara </w:t>
      </w:r>
      <w:r w:rsidRPr="0029319E">
        <w:rPr>
          <w:rFonts w:eastAsia="Quasi-LucidaBright" w:cstheme="minorHAnsi"/>
          <w:color w:val="000000"/>
        </w:rPr>
        <w:t xml:space="preserve">i </w:t>
      </w:r>
      <w:r w:rsidRPr="0029319E">
        <w:rPr>
          <w:rFonts w:cstheme="minorHAnsi"/>
          <w:i/>
          <w:iCs/>
          <w:color w:val="000000"/>
        </w:rPr>
        <w:t>slang młodzieżowy</w:t>
      </w:r>
      <w:r w:rsidRPr="0029319E">
        <w:rPr>
          <w:rFonts w:eastAsia="Quasi-LucidaBright" w:cstheme="minorHAnsi"/>
          <w:color w:val="000000"/>
        </w:rPr>
        <w:t>, wskazuje w tekście archaizmy, dostrzega różnicę między tekstem stylizowanym a napisanym w języku ogólnonarodowym),</w:t>
      </w:r>
    </w:p>
    <w:p w:rsidR="0029319E" w:rsidRPr="0029319E" w:rsidRDefault="0029319E" w:rsidP="004A3023">
      <w:pPr>
        <w:pStyle w:val="Akapitzlist"/>
        <w:numPr>
          <w:ilvl w:val="0"/>
          <w:numId w:val="10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podstawową wiedzę z nauki o języku do poprawnego zapisu.</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Ocenę dostateczną otrzymuje uczeń, który spełnia wymagania kryterialne na ocenę dopuszczająca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wypowiedzi innych osób i podejmuje próby sporządzania notatek,</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rozumie wypowiedzi innych osób w takich sytuacjach komunikacyjnych, jak na przykład rozmowa, dyskusja, aktywnie w nich uczestniczy,</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informacje o faktach od opinii,</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różnice między fikcją a kłamstwem,</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wypowiedzi o charakterze emocjonalnym i perswazyjnym,</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intencje wypowiedzi (aprobatę, dezaprobatę, negację, prowokację),</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 wypowiedzi argumentacyjnej wskazuje tezę, argumenty, wnioski,</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rozróżnia gatunki publicystyczne takie jak artykuł, wywiad, reportaż.</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dobiera odpowiednią intonacje i barwę głosu, stosuje się do zapisanej interpunkcji, aby podkreślić najważniejsze treści czytanego tekstu poetyckiego lub prozatorskiego,</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identyfikuje i określa treści symboliczne oraz przenośne,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tekście środki stylistyczne z zakresu słownictwa, składni, fonetyki,</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omawia funkcje tytułu, podtytułu, motta, apostrofy, punktu kulminacyjnego </w:t>
      </w:r>
      <w:r w:rsidRPr="0029319E">
        <w:rPr>
          <w:rFonts w:eastAsia="Quasi-LucidaBright" w:cstheme="minorHAnsi"/>
          <w:color w:val="000000"/>
        </w:rPr>
        <w:br/>
        <w:t>w utworze,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przypisuje czytany utwór do właściwego rodzaju literackiego,</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liryki, epiki i dramatu w balladzie,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pojęcia satyra, karykatura, komizm,</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czytany utwór jako baśń, bajkę, legendę, opowiadanie, powieść, przypowieść, pamiętnik, dziennik, nowelę, pieśń, hymn, fraszkę, tren, tragedię, komedię, dramat,</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rozpoznaje odmiany gatunkowe literatury popularnej: powieść lub opowiadanie obyczajowe, przygodowe, detektywistyczne, fantastycznonaukowe, </w:t>
      </w:r>
      <w:proofErr w:type="spellStart"/>
      <w:r w:rsidRPr="0029319E">
        <w:rPr>
          <w:rFonts w:eastAsia="Quasi-LucidaBright" w:cstheme="minorHAnsi"/>
          <w:color w:val="000000"/>
        </w:rPr>
        <w:t>fantasy</w:t>
      </w:r>
      <w:proofErr w:type="spellEnd"/>
      <w:r w:rsidRPr="0029319E">
        <w:rPr>
          <w:rFonts w:eastAsia="Quasi-LucidaBright" w:cstheme="minorHAnsi"/>
          <w:color w:val="000000"/>
        </w:rPr>
        <w:t>,</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propozycję odczytania konkretnego tekstu kultury i ją uzasadnia,</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nacjonalizm, tolerancja – nietolerancja, piękno – brzydota, a także rozpoznaje ich obecność w życiu oraz w literaturze i innych sztukach,</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na podstawie poznanych dzieł literackich i innych tekstów kultury podstawowe, ponadczasowe zagadnienia egzystencjalne, np. miłość, przyjaźń, śmierć, cierpienie, nadzieja, religia, samotność, inność, poczucie wspólnoty, solidarność, sprawiedliwość,</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lastRenderedPageBreak/>
        <w:t>MÓWIENIE</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moduluje głos w celu nadania odpowiedniego znaczenia formułowanej wypowiedzi,</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porządkuje zebrane argumenty według ich ważności,</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 przemówienie według sporządzonego wcześniej planu,</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wypowiada się na temat wypowiedzi innych osób,</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wybiera spośród podanych cytatów najbardziej odpowiednie do wygłaszanego przemówienia,</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uczestniczy w dyskusji, stosując się do zasad kulturalnej rozmowy,</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opisem twórcze opowiadanie,</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bohatera literackiego i rzeczywistego; sporządza autocharakterystykę,</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wysławiania się, w tym celu: dobiera synonimy i antonimy; poprawnie używa związków frazeologicznych; próbuje dostosować szyk wyrazów </w:t>
      </w:r>
      <w:r w:rsidRPr="0029319E">
        <w:rPr>
          <w:rFonts w:eastAsia="Quasi-LucidaBright" w:cstheme="minorHAnsi"/>
          <w:color w:val="000000"/>
        </w:rPr>
        <w:br/>
        <w:t xml:space="preserve">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t>
      </w:r>
      <w:r w:rsidRPr="0029319E">
        <w:rPr>
          <w:rFonts w:eastAsia="Quasi-LucidaBright" w:cstheme="minorHAnsi"/>
          <w:color w:val="000000"/>
        </w:rPr>
        <w:br/>
        <w:t xml:space="preserve">w związkach składniowych; używa czasowników dokonanych i niedokonanych; odpowiednich trybów i stron czasownika; wykorzystuje wiedzę z zakresu składni – </w:t>
      </w:r>
      <w:r w:rsidRPr="0029319E">
        <w:rPr>
          <w:rFonts w:eastAsia="Quasi-LucidaBright" w:cstheme="minorHAnsi"/>
          <w:color w:val="000000"/>
        </w:rPr>
        <w:br/>
        <w:t xml:space="preserve">w zależności od funkcji wypowiedzi uwzględnia zdania złożone podrzędnie </w:t>
      </w:r>
      <w:r w:rsidRPr="0029319E">
        <w:rPr>
          <w:rFonts w:eastAsia="Quasi-LucidaBright" w:cstheme="minorHAnsi"/>
          <w:color w:val="000000"/>
        </w:rPr>
        <w:br/>
        <w:t xml:space="preserve">i współrzędnie, zdania bezpodmiotowe, równoważniki zdań, wypowiedzenia </w:t>
      </w:r>
      <w:r w:rsidRPr="0029319E">
        <w:rPr>
          <w:rFonts w:eastAsia="Quasi-LucidaBright" w:cstheme="minorHAnsi"/>
          <w:color w:val="000000"/>
        </w:rPr>
        <w:br/>
        <w:t>z imiesłowowym równoważnikiem zdania,</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wygłaszając z pamięci fragmenty poezji lub prozy, próbuje podkreślić głosowo najważniejsze treści tekstu.</w:t>
      </w: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poprawne logicznie teksty o przejrzystej kompozycji, zgodne z tematem, prawidłowe pod względem stylistycznym, językowym, ortograficznym </w:t>
      </w:r>
      <w:r w:rsidRPr="0029319E">
        <w:rPr>
          <w:rFonts w:eastAsia="Quasi-LucidaBright" w:cstheme="minorHAnsi"/>
          <w:color w:val="000000"/>
        </w:rPr>
        <w:br/>
        <w:t>i interpunkcyjnym,</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wypowiadania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w:t>
      </w:r>
      <w:r w:rsidRPr="0029319E">
        <w:rPr>
          <w:rFonts w:eastAsia="Quasi-LucidaBright" w:cstheme="minorHAnsi"/>
          <w:color w:val="000000"/>
        </w:rPr>
        <w:lastRenderedPageBreak/>
        <w:t xml:space="preserve">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samodzielnie opisuje dzieło sztuki,</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do opowiadania elementy charakterystyki bohatera,</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logiczną argumentację w wypowiedzi,</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postaci literackie lub rzeczywiste,</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rożne typy listów,</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krytycznie elementy tekstu kultury, stosując odpowiednio dobrane środki wyrazu,</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opis bibliograficzny,</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literackiego, w którym zastosowano inwersję czasową fabuły.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wiedzę językową w zakresie:</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(wymienia cechy wymowy charakterystyczne dla swojego regionu,</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(tworzy i zapisuje skróty, objaśnia najważniejsze skrótowce, klasyfikuje związki frazeologiczne według kryterium ich pochodzenia, wyszukuje eufemizmy w tekście), rozumie pojęcie stylu, rozpoznaje styl potoczny, urzędowy, artystyczny, naukowy,</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fleksji (przekształca wypowiedzenia z czasownikiem w stronie czynnej na wypowiedzenia z czasownikiem w stronie biernej i odwrotnie, odróżnia formy odmiany wyrazów w mowie potocznej od form zalecanych przez słownik poprawnej polszczyzny),</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składni (przekształca zdania z orzeczeniem czasownikowym na zdania </w:t>
      </w:r>
      <w:r w:rsidRPr="0029319E">
        <w:rPr>
          <w:rFonts w:eastAsia="Quasi-LucidaBright" w:cstheme="minorHAnsi"/>
          <w:color w:val="000000"/>
        </w:rPr>
        <w:br/>
        <w:t xml:space="preserve">z orzeczeniem imiennym, zdania złożone podrzędnie na wypowiedzenia </w:t>
      </w:r>
      <w:r w:rsidRPr="0029319E">
        <w:rPr>
          <w:rFonts w:eastAsia="Quasi-LucidaBright" w:cstheme="minorHAnsi"/>
          <w:color w:val="000000"/>
        </w:rPr>
        <w:br/>
        <w:t xml:space="preserve">z imiesłowowym równoważnikiem zdania, wydziela wypowiedzenia składowe </w:t>
      </w:r>
      <w:r w:rsidRPr="0029319E">
        <w:rPr>
          <w:rFonts w:eastAsia="Quasi-LucidaBright" w:cstheme="minorHAnsi"/>
          <w:color w:val="000000"/>
        </w:rPr>
        <w:br/>
        <w:t>w wypowiedzeniu wielokrotnie złożonym),</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języka jako tworu społecznego (podaje przykłady kodu, wskazuje wyrazy </w:t>
      </w:r>
      <w:r w:rsidRPr="0029319E">
        <w:rPr>
          <w:rFonts w:eastAsia="Quasi-LucidaBright" w:cstheme="minorHAnsi"/>
          <w:color w:val="000000"/>
        </w:rPr>
        <w:br/>
        <w:t xml:space="preserve">o ograniczonym zasięgu i słownictwo ogólnonarodowe, wskazuje </w:t>
      </w:r>
      <w:r w:rsidRPr="0029319E">
        <w:rPr>
          <w:rFonts w:eastAsia="Quasi-LucidaBright" w:cstheme="minorHAnsi"/>
          <w:color w:val="000000"/>
        </w:rPr>
        <w:lastRenderedPageBreak/>
        <w:t>wyrazy gwarowe, archaizmy, rozpoznaje eufemizmy, wulgaryzmy, redaguje słownik gwary uczniowskiej).</w:t>
      </w: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dobrą </w:t>
      </w:r>
      <w:r w:rsidRPr="0029319E">
        <w:rPr>
          <w:rFonts w:eastAsia="Quasi-LucidaBright" w:cstheme="minorHAnsi"/>
          <w:color w:val="000000"/>
        </w:rPr>
        <w:t>otrzymuje uczeń, który spełnia wymagania kryterialne na ocenę dostateczną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i sporządza notatki,</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logikę w wypowiedziach innych osób,</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wypowiada się na temat wysłuchanego przemówienia, odwołując się do jego struktury i treści,</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samodzielnego przeprowadzenia wywiadu.</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interpretacji głosowej czytanego lub wygłaszanego utworu poetyckiego i prozatorskiego,</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funkcję środków stylistycznych w tekście,</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wartość informacyjną tekstu,</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funkcję szyku przestawnego w tekście,</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definiuje cechy liryki bezpośredniej i pośredniej,</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 tekście cechy epiki współczesnej, historycznej i fantastycznej,</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odnajduje potrzebne informacje w </w:t>
      </w:r>
      <w:r w:rsidRPr="0029319E">
        <w:rPr>
          <w:rFonts w:cstheme="minorHAnsi"/>
          <w:i/>
          <w:iCs/>
          <w:color w:val="000000"/>
        </w:rPr>
        <w:t xml:space="preserve">Słowniku kultury antycznej </w:t>
      </w:r>
      <w:r w:rsidRPr="0029319E">
        <w:rPr>
          <w:rFonts w:eastAsia="Quasi-LucidaBright" w:cstheme="minorHAnsi"/>
          <w:color w:val="000000"/>
        </w:rPr>
        <w:t xml:space="preserve">i </w:t>
      </w:r>
      <w:r w:rsidRPr="0029319E">
        <w:rPr>
          <w:rFonts w:cstheme="minorHAnsi"/>
          <w:i/>
          <w:iCs/>
          <w:color w:val="000000"/>
        </w:rPr>
        <w:t>Słowniku terminów literackich</w:t>
      </w:r>
      <w:r w:rsidRPr="0029319E">
        <w:rPr>
          <w:rFonts w:eastAsia="Quasi-LucidaBright" w:cstheme="minorHAnsi"/>
          <w:color w:val="000000"/>
        </w:rPr>
        <w:t>,</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odnajduje w słowniku języka polskiego wzory odmiany rzeczowników,</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bibliografią,</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wyróżnia w tekście cechy charakterystyczne komiksu,</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związki dzieła sztuki z historią i filozofią,</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niejednorodności stylowe dzieła, wskazuje przykłady mieszania gatunków,</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znajduje w tekstach współczesnej kultury popularnej nawiązania do tradycyjnych wątków literackich i kulturowych.</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podaje odpowiednio dobrane argumenty popierające prezentowane stanowisko,</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formułuje podsumowanie wyników dyskusji,</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układa charakterystykę porównawczą,</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nagrywa wywiad z osobą rzeczywistą według wcześniej przygotowanego planu,</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podejmuje próby interpretacji głosowej wygłaszanych z pamięci utworów poetyckich </w:t>
      </w:r>
      <w:r w:rsidRPr="0029319E">
        <w:rPr>
          <w:rFonts w:eastAsia="Quasi-LucidaBright" w:cstheme="minorHAnsi"/>
          <w:color w:val="000000"/>
        </w:rPr>
        <w:br/>
        <w:t>i prozatorskich,</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oceny wypowiedzi innych kolegów i koleżanek według przyjętych kryteriów.</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dzieło sztuki i podejmuje próbę jego interpretacji,</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 opowiadaniu elementy charakterystyki pośredniej,</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rozprawkę na podany temat,</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charakterystykę porównawczą,</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realia epoki w tekście odwołującym się do minionych epok,</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list, kartkę z dziennika, pamiętnika opisem przeżyć i charakterystyką,</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pisze recenzję,</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stylem potocznym, urzędowym,</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normę wzorcową w swoich wypowiedziach.</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umiejętnie stosuje wiedzę językową w zakresie:</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(omawia cechy wymowy charakterystyczne dla danego regionu,</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słowotwórstwa i słownictwa (tworzy i zapisuje skróty wchodzące w skład nazw własnych, dostosowuje formę czasownika do skrótowca w wypowiedzeniu, rozróżnia związki frazeologiczne stałe, luźne i łączliwe, rozumie ich funkcję </w:t>
      </w:r>
      <w:r w:rsidRPr="0029319E">
        <w:rPr>
          <w:rFonts w:eastAsia="Quasi-LucidaBright" w:cstheme="minorHAnsi"/>
          <w:color w:val="000000"/>
        </w:rPr>
        <w:br/>
        <w:t>w tekście),</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fleksji (porównuje wypowiedzenie z czasownikiem w stronie czynnej </w:t>
      </w:r>
      <w:r w:rsidRPr="0029319E">
        <w:rPr>
          <w:rFonts w:eastAsia="Quasi-LucidaBright" w:cstheme="minorHAnsi"/>
          <w:color w:val="000000"/>
        </w:rPr>
        <w:br/>
        <w:t>z wypowiedzeniem z czasownikiem w stronie biernej, wyszukuje poprawne formy odmiany wyrazów w słowniku poprawnej polszczyzny),</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składni (omawia budowę wypowiedzeń wielokrotnie złożonych, stosuje się do zasad interpunkcji w wypowiedzeniu złożonym, przekształca tekst w celu uniknięcia powtórzeń składniowych),</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języka jako tworu społecznego (wyjaśnia przyczyny zaniku gwar, świadomie stosuje wyrazy o ograniczonym zasięgu w redagowanych tekstach, rozróżnia archaizmy oraz określa funkcję archaizacji w tekstach literackich).</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bardzo dobrą </w:t>
      </w:r>
      <w:r w:rsidRPr="0029319E">
        <w:rPr>
          <w:rFonts w:eastAsia="Quasi-LucidaBright" w:cstheme="minorHAnsi"/>
          <w:color w:val="000000"/>
        </w:rPr>
        <w:t>otrzymuje uczeń, który spełnia wymagania kryterialne na ocenę dobrą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aktywnie słucha wypowiedzi innych osób w rożnych sytuacjach komunikacyjnych, </w:t>
      </w:r>
      <w:r w:rsidRPr="0029319E">
        <w:rPr>
          <w:rFonts w:eastAsia="Quasi-LucidaBright" w:cstheme="minorHAnsi"/>
          <w:color w:val="000000"/>
        </w:rPr>
        <w:br/>
        <w:t>a w szczególności podczas dyskusji; analizuje ich kompozycję, treść, poprawność stylistyczną i językową,</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wysłuchane przemówienie według samodzielnie opracowanych kryteriów,</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prowadząc samodzielnie wywiad według przygotowanego wcześniej planu, reaguje na wypowiedzi rozmówcy.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czytany tekst poetycki lub prozatorski,</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utwór na poziomie przenośnym i symbolicznym, w interpretacji uwzględnia konteksty, np. biograficzny, historyczny, kulturowy,</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tłumaczy aluzję literacką,</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terminami: </w:t>
      </w:r>
      <w:r w:rsidRPr="0029319E">
        <w:rPr>
          <w:rFonts w:cstheme="minorHAnsi"/>
          <w:i/>
          <w:iCs/>
          <w:color w:val="000000"/>
        </w:rPr>
        <w:t xml:space="preserve">liryka pośrednia </w:t>
      </w:r>
      <w:r w:rsidRPr="0029319E">
        <w:rPr>
          <w:rFonts w:eastAsia="Quasi-LucidaBright" w:cstheme="minorHAnsi"/>
          <w:color w:val="000000"/>
        </w:rPr>
        <w:t xml:space="preserve">i </w:t>
      </w:r>
      <w:r w:rsidRPr="0029319E">
        <w:rPr>
          <w:rFonts w:cstheme="minorHAnsi"/>
          <w:i/>
          <w:iCs/>
          <w:color w:val="000000"/>
        </w:rPr>
        <w:t>bezpośrednia</w:t>
      </w:r>
      <w:r w:rsidRPr="0029319E">
        <w:rPr>
          <w:rFonts w:eastAsia="Quasi-LucidaBright" w:cstheme="minorHAnsi"/>
          <w:color w:val="000000"/>
        </w:rPr>
        <w:t>,</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cechy epiki współczesnej, historycznej i fantastycznej,</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słownikami, leksykonami i encyklopediami specjalistycznymi, np. </w:t>
      </w:r>
      <w:r w:rsidRPr="0029319E">
        <w:rPr>
          <w:rFonts w:cstheme="minorHAnsi"/>
          <w:i/>
          <w:iCs/>
          <w:color w:val="000000"/>
        </w:rPr>
        <w:t>Słownikiem kultury antycznej</w:t>
      </w:r>
      <w:r w:rsidRPr="0029319E">
        <w:rPr>
          <w:rFonts w:eastAsia="Quasi-LucidaBright" w:cstheme="minorHAnsi"/>
          <w:color w:val="000000"/>
        </w:rPr>
        <w:t xml:space="preserve">, </w:t>
      </w:r>
      <w:r w:rsidRPr="0029319E">
        <w:rPr>
          <w:rFonts w:cstheme="minorHAnsi"/>
          <w:i/>
          <w:iCs/>
          <w:color w:val="000000"/>
        </w:rPr>
        <w:t xml:space="preserve">Słownikiem terminów literackich </w:t>
      </w:r>
      <w:r w:rsidRPr="0029319E">
        <w:rPr>
          <w:rFonts w:eastAsia="Quasi-LucidaBright" w:cstheme="minorHAnsi"/>
          <w:color w:val="000000"/>
        </w:rPr>
        <w:t>oraz słownikiem języka polskiego,</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wyszukuje potrzebne informacje w katalogu bibliotecznym,</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cechy reportażu, artykułu prasowego,</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związki dzieła sztuki z historią i filozofią,</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niejednorodność dzieła literackiego i wyjaśnia absurdalności świata przedstawionego w grotesce.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przekonuje dyskutantów do wygłaszanych racji dzięki odpowiednio pogrupowanym </w:t>
      </w:r>
      <w:r w:rsidRPr="0029319E">
        <w:rPr>
          <w:rFonts w:eastAsia="Quasi-LucidaBright" w:cstheme="minorHAnsi"/>
          <w:color w:val="000000"/>
        </w:rPr>
        <w:br/>
        <w:t>i popartym przykładami argumentom,</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odpowiednio dobranymi figurami retorycznymi podczas wygłaszania przemówienia,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cytaty do przemówienia,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komentuje wynik dyskusji, ocenia racje dyskutantów pod względem merytorycznym,</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wygłaszane z pamięci utwory poetyckie i prozatorskie przewidziane w programie nauczania,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i ocenia wypowiedzi innych osób (treść, poprawność językową, intonacyjną i artykulacyjną).</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treści symboliczne i metaforyczne dzieła sztuki,</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indywidualizuje język bohatera,</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w rozprawkach podejmujących tematy związane z historią, filozofią i sztuką wprowadza cytaty z tekstów filozoficznych i łacińskie sentencje na poparcie prezentowanego stanowiska,</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stylizuje język listu na język dawnych epok,</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pisze sprawozdanie, np. z życia klasy, szkoły, rodziny,</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przypisy do tekstów,</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parafrazuje utwory znanych twórców.</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sprawnie stosuje wiedzę językową w zakresie:</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(stosuje w tekście skróty i skrótowce, wzbogaca wypowiedź związkami frazeologicznymi rożnego pochodzenia, posługuje się eufemizmami),</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fleksji (stosuje w tekście wypowiedzenia z czasownikiem w stronie czynnej </w:t>
      </w:r>
      <w:r w:rsidRPr="0029319E">
        <w:rPr>
          <w:rFonts w:eastAsia="Quasi-LucidaBright" w:cstheme="minorHAnsi"/>
          <w:color w:val="000000"/>
        </w:rPr>
        <w:br/>
        <w:t>i biernej w zależności od intencji nadawcy, dokonuje autokorekty w zakresie poprawności w stosowaniu form odmiany wyrazów),</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składni (w zależności od sytuacji komunikacyjnej posługuje się w tekście wypowiedzeniem złożonym, imiesłowowym równoważnikiem zdania, analizuje </w:t>
      </w:r>
      <w:r w:rsidRPr="0029319E">
        <w:rPr>
          <w:rFonts w:eastAsia="Quasi-LucidaBright" w:cstheme="minorHAnsi"/>
          <w:color w:val="000000"/>
        </w:rPr>
        <w:br/>
        <w:t>i omawia budowę wypowiedzenia złożonego, przekształca je w celu uniknięcia błędów składniowych, bezbłędnie stosuje zasady interpunkcji wypowiedzeń złożonych),</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języka jako tworu społecznego (wyjaśnia specyfikę języka na tle innych kodów, analizuje rożne funkcje języka na wybranych przykładach, określa funkcję dialektyzacji, tworzy teksty stylizowane na gwarę uczniowską, stylizuje tekst na archaiczny).</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celującą </w:t>
      </w:r>
      <w:r w:rsidRPr="0029319E">
        <w:rPr>
          <w:rFonts w:eastAsia="Quasi-LucidaBright" w:cstheme="minorHAnsi"/>
          <w:color w:val="000000"/>
        </w:rPr>
        <w:t>otrzymuje uczeń, który spełnia wymagania kryterialne na ocenę bardzo dobrą, a ponadto przejawia umiejętności w zakresie przykładowo podanych zagadnień:</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samodzielnie analizuje i interpretuje słuchany tekst pod względem celu wypowiedzi, środków perswazji oraz zabiegów artystycznych,</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wysłuchany tekst pod względem merytorycznym i poprawnościowym; stosuje kryteria oceny odpowiednio dobrane do celu wypowiedzi i intencji nadawcy,</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prowokuje rożne sytuacje komunikacyjne, podtrzymuje kontakt z rozmówcą.</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INNYCH TEKSTÓW KULTURY</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czyta, samodzielnie analizuje i interpretuje rożne teksty literackie i inne teksty kultury, uwzględniając ich cechy gatunkowe, znaczenie metaforyczne i symboliczne, konteksty interpretacyjne oraz intencję nadawcy wypowiedzi,</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i klasyfikuje informacje wyszukane w rożnych źródłach,</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recenzuje przeczytane utwory literackie, rzeczowo i logicznie uzasadnia swoje zdanie.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uczestniczy w rożnych sytuacjach komunikacyjnych, posługując się wieloma środkami wyrazu,</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wykazuje się oryginalnością oraz artyzmem interpretacji głosowej wygłaszanego </w:t>
      </w:r>
      <w:r w:rsidRPr="0029319E">
        <w:rPr>
          <w:rFonts w:eastAsia="Quasi-LucidaBright" w:cstheme="minorHAnsi"/>
          <w:color w:val="000000"/>
        </w:rPr>
        <w:br/>
        <w:t>z pamięci tekstu prozatorskiego lub poetyckiego,</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i rzeczowo ocenia wypowiedzi własne i innych osób, przejawia szczególną dbałość o kulturę słowa.</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sprawnie redaguje teksty, zachowując cechy gatunkowe i stylistyczne rożnych typów wypowiedzi oraz dbając o poprawność zapisu, bezbłędność językową i stylistyczną,</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teksty krytyczne na temat utworów literackich i innych tekstów kultury,</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własnej twórczości literackiej.</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2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stosuje wiedzę w zakresie treści przewidzianych programem nauczania fonetyki, słowotwórstwa, fleksji, składni, wiedzy o języku jako tworze społecznym,</w:t>
      </w:r>
    </w:p>
    <w:p w:rsidR="0029319E" w:rsidRPr="0029319E" w:rsidRDefault="0029319E" w:rsidP="004A3023">
      <w:pPr>
        <w:pStyle w:val="Akapitzlist"/>
        <w:numPr>
          <w:ilvl w:val="0"/>
          <w:numId w:val="120"/>
        </w:numPr>
        <w:spacing w:after="120" w:line="259" w:lineRule="auto"/>
        <w:rPr>
          <w:rFonts w:cstheme="minorHAnsi"/>
        </w:rPr>
      </w:pPr>
      <w:r w:rsidRPr="0029319E">
        <w:rPr>
          <w:rFonts w:eastAsia="Quasi-LucidaBright" w:cstheme="minorHAnsi"/>
          <w:color w:val="000000"/>
        </w:rPr>
        <w:t>samodzielnie poszerza wiedzę językową, badając rożne źródła informacji.</w:t>
      </w:r>
    </w:p>
    <w:p w:rsidR="0029319E" w:rsidRDefault="0029319E" w:rsidP="008D741C"/>
    <w:p w:rsidR="00D64F43" w:rsidRPr="008A5F24" w:rsidRDefault="00D64F43" w:rsidP="00D64F43">
      <w:pPr>
        <w:rPr>
          <w:sz w:val="24"/>
          <w:szCs w:val="24"/>
        </w:rPr>
      </w:pPr>
    </w:p>
    <w:p w:rsidR="00D64F43" w:rsidRPr="008A5F24" w:rsidRDefault="00D64F43" w:rsidP="00D64F43">
      <w:pPr>
        <w:pStyle w:val="Default"/>
        <w:jc w:val="both"/>
        <w:rPr>
          <w:rFonts w:asciiTheme="minorHAnsi" w:hAnsiTheme="minorHAnsi" w:cs="Calibri"/>
          <w:color w:val="auto"/>
        </w:rPr>
      </w:pPr>
    </w:p>
    <w:p w:rsidR="00D64F43" w:rsidRPr="008A5F24" w:rsidRDefault="00D64F43" w:rsidP="00D64F43">
      <w:pPr>
        <w:rPr>
          <w:rFonts w:cs="Calibri"/>
          <w:sz w:val="24"/>
          <w:szCs w:val="24"/>
        </w:rPr>
      </w:pPr>
    </w:p>
    <w:p w:rsidR="00D64F43" w:rsidRPr="00D64F43" w:rsidRDefault="00D64F43" w:rsidP="00D64F43">
      <w:pPr>
        <w:pStyle w:val="Akapitzlist"/>
        <w:spacing w:before="22" w:after="0" w:line="240" w:lineRule="auto"/>
        <w:ind w:right="58"/>
        <w:jc w:val="both"/>
        <w:rPr>
          <w:rFonts w:eastAsia="Quasi-LucidaBright" w:cstheme="minorHAnsi"/>
        </w:rPr>
        <w:sectPr w:rsidR="00D64F43" w:rsidRPr="00D64F43">
          <w:headerReference w:type="even" r:id="rId12"/>
          <w:headerReference w:type="default" r:id="rId13"/>
          <w:pgSz w:w="9360" w:h="13340"/>
          <w:pgMar w:top="840" w:right="880" w:bottom="280" w:left="1040" w:header="637" w:footer="0" w:gutter="0"/>
          <w:cols w:space="708"/>
        </w:sectPr>
      </w:pPr>
    </w:p>
    <w:p w:rsidR="00D64F43" w:rsidRPr="00D64F43" w:rsidRDefault="00D64F43" w:rsidP="00D64F43">
      <w:pPr>
        <w:spacing w:before="32" w:after="0" w:line="240" w:lineRule="auto"/>
        <w:ind w:left="115" w:right="-20"/>
        <w:jc w:val="both"/>
        <w:rPr>
          <w:rFonts w:eastAsia="Quasi-LucidaSans" w:cstheme="minorHAnsi"/>
          <w:b/>
          <w:bCs/>
        </w:rPr>
      </w:pPr>
    </w:p>
    <w:p w:rsidR="00D64F43" w:rsidRDefault="00D64F43" w:rsidP="003715D5"/>
    <w:p w:rsidR="00975B64" w:rsidRDefault="0084233A" w:rsidP="0084233A">
      <w:pPr>
        <w:jc w:val="center"/>
        <w:rPr>
          <w:sz w:val="96"/>
          <w:szCs w:val="96"/>
        </w:rPr>
      </w:pPr>
      <w:r w:rsidRPr="0084233A">
        <w:rPr>
          <w:sz w:val="96"/>
          <w:szCs w:val="96"/>
        </w:rPr>
        <w:t xml:space="preserve">PRZEDMIOTOWY SYSTEM OCENIANIA </w:t>
      </w:r>
      <w:r>
        <w:rPr>
          <w:sz w:val="96"/>
          <w:szCs w:val="96"/>
        </w:rPr>
        <w:br/>
      </w:r>
      <w:r w:rsidRPr="0084233A">
        <w:rPr>
          <w:sz w:val="96"/>
          <w:szCs w:val="96"/>
        </w:rPr>
        <w:t xml:space="preserve">Z JĘZYKA </w:t>
      </w:r>
      <w:r w:rsidR="00B145B2">
        <w:rPr>
          <w:sz w:val="96"/>
          <w:szCs w:val="96"/>
        </w:rPr>
        <w:t>POLSKIEGO W SZKOLE PODSTAWOWEJ</w:t>
      </w:r>
      <w:r w:rsidRPr="0084233A">
        <w:rPr>
          <w:sz w:val="96"/>
          <w:szCs w:val="96"/>
        </w:rPr>
        <w:t xml:space="preserve"> NR 3 </w:t>
      </w:r>
      <w:r>
        <w:rPr>
          <w:sz w:val="96"/>
          <w:szCs w:val="96"/>
        </w:rPr>
        <w:br/>
      </w:r>
      <w:r w:rsidRPr="0084233A">
        <w:rPr>
          <w:sz w:val="96"/>
          <w:szCs w:val="96"/>
        </w:rPr>
        <w:t>W PSZCZYNIE</w:t>
      </w:r>
    </w:p>
    <w:p w:rsidR="0084233A" w:rsidRDefault="0084233A" w:rsidP="0084233A">
      <w:pPr>
        <w:jc w:val="center"/>
        <w:rPr>
          <w:sz w:val="96"/>
          <w:szCs w:val="96"/>
        </w:rPr>
      </w:pPr>
    </w:p>
    <w:p w:rsidR="00F518E8" w:rsidRDefault="00F518E8" w:rsidP="0084233A">
      <w:pPr>
        <w:jc w:val="center"/>
        <w:rPr>
          <w:sz w:val="96"/>
          <w:szCs w:val="96"/>
        </w:rPr>
      </w:pPr>
    </w:p>
    <w:p w:rsidR="00C46F79" w:rsidRDefault="00C46F79" w:rsidP="0084233A">
      <w:pPr>
        <w:jc w:val="center"/>
        <w:rPr>
          <w:sz w:val="96"/>
          <w:szCs w:val="96"/>
        </w:rPr>
      </w:pPr>
    </w:p>
    <w:p w:rsidR="00CA17EB" w:rsidRPr="006851B9" w:rsidRDefault="00C273C5" w:rsidP="00CA17EB">
      <w:pPr>
        <w:pStyle w:val="Akapitzlist"/>
        <w:spacing w:before="120" w:after="0" w:line="240" w:lineRule="auto"/>
        <w:ind w:left="0"/>
        <w:rPr>
          <w:rFonts w:ascii="Arial" w:hAnsi="Arial" w:cs="Arial"/>
          <w:sz w:val="14"/>
          <w:szCs w:val="14"/>
        </w:rPr>
      </w:pPr>
      <w:r>
        <w:rPr>
          <w:sz w:val="20"/>
          <w:szCs w:val="20"/>
        </w:rPr>
        <w:lastRenderedPageBreak/>
        <w:br/>
      </w:r>
      <w:r w:rsidRPr="00CA17EB">
        <w:rPr>
          <w:rFonts w:ascii="Arial" w:hAnsi="Arial" w:cs="Arial"/>
          <w:sz w:val="18"/>
          <w:szCs w:val="18"/>
        </w:rPr>
        <w:br/>
      </w:r>
      <w:r w:rsidR="00CA17EB" w:rsidRPr="006851B9">
        <w:rPr>
          <w:rFonts w:ascii="Arial" w:hAnsi="Arial" w:cs="Arial"/>
          <w:b/>
          <w:sz w:val="14"/>
          <w:szCs w:val="14"/>
        </w:rPr>
        <w:t>Przedmiotowy system oceniania na lekcjach języka polskiego</w:t>
      </w:r>
      <w:r w:rsidR="00CA17EB" w:rsidRPr="006851B9">
        <w:rPr>
          <w:rFonts w:ascii="Arial" w:hAnsi="Arial" w:cs="Arial"/>
          <w:b/>
          <w:sz w:val="14"/>
          <w:szCs w:val="14"/>
        </w:rPr>
        <w:br/>
      </w:r>
      <w:r w:rsidR="006851B9" w:rsidRPr="006851B9">
        <w:rPr>
          <w:rFonts w:ascii="Arial" w:hAnsi="Arial" w:cs="Arial"/>
          <w:sz w:val="14"/>
          <w:szCs w:val="14"/>
        </w:rPr>
        <w:t xml:space="preserve">1. </w:t>
      </w:r>
      <w:proofErr w:type="spellStart"/>
      <w:r w:rsidR="006851B9" w:rsidRPr="006851B9">
        <w:rPr>
          <w:rFonts w:ascii="Arial" w:hAnsi="Arial" w:cs="Arial"/>
          <w:sz w:val="14"/>
          <w:szCs w:val="14"/>
        </w:rPr>
        <w:t>P</w:t>
      </w:r>
      <w:r w:rsidR="00CA17EB" w:rsidRPr="006851B9">
        <w:rPr>
          <w:rFonts w:ascii="Arial" w:hAnsi="Arial" w:cs="Arial"/>
          <w:sz w:val="14"/>
          <w:szCs w:val="14"/>
        </w:rPr>
        <w:t>so</w:t>
      </w:r>
      <w:proofErr w:type="spellEnd"/>
      <w:r w:rsidR="00CA17EB" w:rsidRPr="006851B9">
        <w:rPr>
          <w:rFonts w:ascii="Arial" w:hAnsi="Arial" w:cs="Arial"/>
          <w:sz w:val="14"/>
          <w:szCs w:val="14"/>
        </w:rPr>
        <w:t xml:space="preserve"> z języka polskiego stosuje się sześciostopniową procentową skalę ocen:</w:t>
      </w:r>
      <w:r w:rsidR="00CA17EB" w:rsidRPr="006851B9">
        <w:rPr>
          <w:rFonts w:ascii="Arial" w:hAnsi="Arial" w:cs="Arial"/>
          <w:sz w:val="14"/>
          <w:szCs w:val="14"/>
        </w:rPr>
        <w:br/>
        <w:t>celujący 96%-</w:t>
      </w:r>
      <w:r w:rsidR="00C66267" w:rsidRPr="006851B9">
        <w:rPr>
          <w:rFonts w:ascii="Arial" w:hAnsi="Arial" w:cs="Arial"/>
          <w:sz w:val="14"/>
          <w:szCs w:val="14"/>
        </w:rPr>
        <w:t>100 %,</w:t>
      </w:r>
      <w:r w:rsidR="00CA17EB" w:rsidRPr="006851B9">
        <w:rPr>
          <w:rFonts w:ascii="Arial" w:hAnsi="Arial" w:cs="Arial"/>
          <w:sz w:val="14"/>
          <w:szCs w:val="14"/>
        </w:rPr>
        <w:t xml:space="preserve"> bardzo dobry 95 % - 86%</w:t>
      </w:r>
      <w:r w:rsidR="00C66267" w:rsidRPr="006851B9">
        <w:rPr>
          <w:rFonts w:ascii="Arial" w:hAnsi="Arial" w:cs="Arial"/>
          <w:sz w:val="14"/>
          <w:szCs w:val="14"/>
        </w:rPr>
        <w:t xml:space="preserve">, </w:t>
      </w:r>
      <w:r w:rsidR="00CA17EB" w:rsidRPr="006851B9">
        <w:rPr>
          <w:rFonts w:ascii="Arial" w:hAnsi="Arial" w:cs="Arial"/>
          <w:sz w:val="14"/>
          <w:szCs w:val="14"/>
        </w:rPr>
        <w:t>dobry 85% - 71 %, dostateczny 50% - 70 %, dopuszczający 31 % - 49 %</w:t>
      </w:r>
      <w:r w:rsidR="00C66267" w:rsidRPr="006851B9">
        <w:rPr>
          <w:rFonts w:ascii="Arial" w:hAnsi="Arial" w:cs="Arial"/>
          <w:sz w:val="14"/>
          <w:szCs w:val="14"/>
        </w:rPr>
        <w:t xml:space="preserve">, </w:t>
      </w:r>
      <w:r w:rsidR="006851B9">
        <w:rPr>
          <w:rFonts w:ascii="Arial" w:hAnsi="Arial" w:cs="Arial"/>
          <w:sz w:val="14"/>
          <w:szCs w:val="14"/>
        </w:rPr>
        <w:br/>
      </w:r>
      <w:r w:rsidR="00CA17EB" w:rsidRPr="006851B9">
        <w:rPr>
          <w:rFonts w:ascii="Arial" w:hAnsi="Arial" w:cs="Arial"/>
          <w:sz w:val="14"/>
          <w:szCs w:val="14"/>
        </w:rPr>
        <w:t>niedostateczny 0 % - 30 %</w:t>
      </w:r>
      <w:r w:rsidR="00CA17EB" w:rsidRPr="006851B9">
        <w:rPr>
          <w:rFonts w:ascii="Arial" w:hAnsi="Arial" w:cs="Arial"/>
          <w:sz w:val="14"/>
          <w:szCs w:val="14"/>
        </w:rPr>
        <w:br/>
      </w:r>
      <w:r w:rsidR="00C66267" w:rsidRPr="006851B9">
        <w:rPr>
          <w:rFonts w:ascii="Arial" w:hAnsi="Arial" w:cs="Arial"/>
          <w:sz w:val="14"/>
          <w:szCs w:val="14"/>
        </w:rPr>
        <w:t>2</w:t>
      </w:r>
      <w:r w:rsidR="00CA17EB" w:rsidRPr="006851B9">
        <w:rPr>
          <w:rFonts w:ascii="Arial" w:hAnsi="Arial" w:cs="Arial"/>
          <w:sz w:val="14"/>
          <w:szCs w:val="14"/>
        </w:rPr>
        <w:t>. Przyjęto następujące zasady wystawienia ocen w oparciu o średnią ważoną:</w:t>
      </w:r>
      <w:r w:rsidR="00CA17EB" w:rsidRPr="006851B9">
        <w:rPr>
          <w:rFonts w:ascii="Arial" w:hAnsi="Arial" w:cs="Arial"/>
          <w:sz w:val="14"/>
          <w:szCs w:val="14"/>
        </w:rPr>
        <w:br/>
      </w:r>
      <w:r w:rsidR="00C66267" w:rsidRPr="006851B9">
        <w:rPr>
          <w:rFonts w:ascii="Arial" w:hAnsi="Arial" w:cs="Arial"/>
          <w:sz w:val="14"/>
          <w:szCs w:val="14"/>
        </w:rPr>
        <w:t xml:space="preserve">a) </w:t>
      </w:r>
      <w:r w:rsidR="00CA17EB" w:rsidRPr="006851B9">
        <w:rPr>
          <w:rFonts w:ascii="Arial" w:hAnsi="Arial" w:cs="Arial"/>
          <w:sz w:val="14"/>
          <w:szCs w:val="14"/>
        </w:rPr>
        <w:t>każdej ocenie przyporządkowuje się liczbę naturalną, oznaczając jej wagę w hierarchii ocen:</w:t>
      </w:r>
    </w:p>
    <w:p w:rsidR="00CA17EB" w:rsidRPr="006851B9" w:rsidRDefault="00CA17EB" w:rsidP="00CA17EB">
      <w:pPr>
        <w:pStyle w:val="Akapitzlist"/>
        <w:spacing w:before="120" w:after="0" w:line="240" w:lineRule="auto"/>
        <w:ind w:left="709"/>
        <w:rPr>
          <w:rFonts w:ascii="Arial" w:hAnsi="Arial" w:cs="Arial"/>
          <w:sz w:val="14"/>
          <w:szCs w:val="14"/>
        </w:rPr>
      </w:pPr>
    </w:p>
    <w:tbl>
      <w:tblPr>
        <w:tblW w:w="0" w:type="auto"/>
        <w:tblInd w:w="954" w:type="dxa"/>
        <w:tblLayout w:type="fixed"/>
        <w:tblLook w:val="0000" w:firstRow="0" w:lastRow="0" w:firstColumn="0" w:lastColumn="0" w:noHBand="0" w:noVBand="0"/>
      </w:tblPr>
      <w:tblGrid>
        <w:gridCol w:w="7041"/>
        <w:gridCol w:w="1298"/>
      </w:tblGrid>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spacing w:before="120" w:after="0" w:line="240" w:lineRule="auto"/>
              <w:ind w:left="1724"/>
              <w:rPr>
                <w:rFonts w:ascii="Arial" w:hAnsi="Arial" w:cs="Arial"/>
                <w:b/>
                <w:sz w:val="14"/>
                <w:szCs w:val="14"/>
              </w:rPr>
            </w:pPr>
            <w:r w:rsidRPr="006851B9">
              <w:rPr>
                <w:rFonts w:ascii="Arial" w:hAnsi="Arial" w:cs="Arial"/>
                <w:b/>
                <w:sz w:val="14"/>
                <w:szCs w:val="14"/>
              </w:rPr>
              <w:t>Formy aktywności</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b/>
                <w:sz w:val="14"/>
                <w:szCs w:val="14"/>
              </w:rPr>
              <w:t>waga</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Sprawdzian, test, zadanie klasowe</w:t>
            </w:r>
            <w:r w:rsidR="00C66267" w:rsidRPr="006851B9">
              <w:rPr>
                <w:rFonts w:ascii="Arial" w:hAnsi="Arial" w:cs="Arial"/>
                <w:sz w:val="14"/>
                <w:szCs w:val="14"/>
              </w:rPr>
              <w:t>, projekt edukacyjny „Lepsza Szkoła”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Kartkówka</w:t>
            </w:r>
            <w:r w:rsidR="00C66267" w:rsidRPr="006851B9">
              <w:rPr>
                <w:rFonts w:ascii="Arial" w:hAnsi="Arial" w:cs="Arial"/>
                <w:sz w:val="14"/>
                <w:szCs w:val="14"/>
              </w:rPr>
              <w:t>, wypracowania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3 lub 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Pre</w:t>
            </w:r>
            <w:r w:rsidR="00C66267" w:rsidRPr="006851B9">
              <w:rPr>
                <w:rFonts w:ascii="Arial" w:hAnsi="Arial" w:cs="Arial"/>
                <w:sz w:val="14"/>
                <w:szCs w:val="14"/>
              </w:rPr>
              <w:t>zentacje, projekt, dyktanda, recytacja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Odpowiedź ustna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Zadanie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2</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Aktywność na lekcji</w:t>
            </w:r>
            <w:r w:rsidR="00C66267" w:rsidRPr="006851B9">
              <w:rPr>
                <w:rFonts w:ascii="Arial" w:hAnsi="Arial" w:cs="Arial"/>
                <w:sz w:val="14"/>
                <w:szCs w:val="14"/>
              </w:rPr>
              <w:t>, referat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2- 4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Zajęcie miejsca powyżej I etapu w konkursach przedmiotowych wojewódzkich lub ogólnokrajowych  oraz uzyskanie tytułu laureata w  konkursach powiatowych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 xml:space="preserve">Udział w konkursach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4</w:t>
            </w:r>
          </w:p>
        </w:tc>
      </w:tr>
    </w:tbl>
    <w:p w:rsidR="00CA17EB" w:rsidRPr="006851B9" w:rsidRDefault="00CA17EB" w:rsidP="001F0755">
      <w:pPr>
        <w:pStyle w:val="Akapitzlist"/>
        <w:numPr>
          <w:ilvl w:val="0"/>
          <w:numId w:val="1"/>
        </w:numPr>
        <w:suppressAutoHyphens/>
        <w:spacing w:before="120" w:after="0" w:line="240" w:lineRule="auto"/>
        <w:rPr>
          <w:rFonts w:ascii="Arial" w:hAnsi="Arial" w:cs="Arial"/>
          <w:sz w:val="14"/>
          <w:szCs w:val="14"/>
        </w:rPr>
      </w:pPr>
      <w:r w:rsidRPr="006851B9">
        <w:rPr>
          <w:rFonts w:ascii="Arial" w:hAnsi="Arial" w:cs="Arial"/>
          <w:sz w:val="14"/>
          <w:szCs w:val="14"/>
        </w:rPr>
        <w:t>Średniej ważonej przyporządkowuje się ocenę szkolną następująco:</w:t>
      </w:r>
    </w:p>
    <w:p w:rsidR="00CA17EB" w:rsidRPr="006851B9" w:rsidRDefault="00CA17EB" w:rsidP="00CA17EB">
      <w:pPr>
        <w:pStyle w:val="Akapitzlist"/>
        <w:spacing w:before="120" w:after="0" w:line="240" w:lineRule="auto"/>
        <w:ind w:left="1364"/>
        <w:rPr>
          <w:rFonts w:ascii="Arial" w:hAnsi="Arial" w:cs="Arial"/>
          <w:sz w:val="14"/>
          <w:szCs w:val="14"/>
        </w:rPr>
      </w:pPr>
    </w:p>
    <w:tbl>
      <w:tblPr>
        <w:tblW w:w="0" w:type="auto"/>
        <w:tblInd w:w="1359" w:type="dxa"/>
        <w:tblLayout w:type="fixed"/>
        <w:tblLook w:val="0000" w:firstRow="0" w:lastRow="0" w:firstColumn="0" w:lastColumn="0" w:noHBand="0" w:noVBand="0"/>
      </w:tblPr>
      <w:tblGrid>
        <w:gridCol w:w="2570"/>
        <w:gridCol w:w="2373"/>
      </w:tblGrid>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b/>
                <w:sz w:val="14"/>
                <w:szCs w:val="14"/>
              </w:rPr>
            </w:pPr>
            <w:r w:rsidRPr="006851B9">
              <w:rPr>
                <w:rFonts w:ascii="Arial" w:hAnsi="Arial" w:cs="Arial"/>
                <w:b/>
                <w:sz w:val="14"/>
                <w:szCs w:val="14"/>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b/>
                <w:sz w:val="14"/>
                <w:szCs w:val="14"/>
              </w:rPr>
              <w:t>ocena</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poniżej 1,50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niedostateczny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1,51 -2,60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dopuszczający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dostateczny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dobry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4,65 – 5,14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bardzo dobry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powyżej 5,15</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celujący</w:t>
            </w:r>
          </w:p>
        </w:tc>
      </w:tr>
    </w:tbl>
    <w:p w:rsidR="00285727" w:rsidRPr="006851B9" w:rsidRDefault="00CA17EB" w:rsidP="00CA17EB">
      <w:pPr>
        <w:rPr>
          <w:sz w:val="14"/>
          <w:szCs w:val="14"/>
        </w:rPr>
      </w:pPr>
      <w:r w:rsidRPr="006851B9">
        <w:rPr>
          <w:rFonts w:ascii="Arial" w:hAnsi="Arial" w:cs="Arial"/>
          <w:sz w:val="14"/>
          <w:szCs w:val="14"/>
        </w:rPr>
        <w:t>Każda poprawa oceny wpisana jest do dziennika elektronicznego z o</w:t>
      </w:r>
      <w:r w:rsidR="006851B9" w:rsidRPr="006851B9">
        <w:rPr>
          <w:rFonts w:ascii="Arial" w:hAnsi="Arial" w:cs="Arial"/>
          <w:sz w:val="14"/>
          <w:szCs w:val="14"/>
        </w:rPr>
        <w:t xml:space="preserve">bniżeniem wagi o jeden stopień. </w:t>
      </w:r>
      <w:r w:rsidRPr="006851B9">
        <w:rPr>
          <w:rFonts w:ascii="Arial" w:hAnsi="Arial" w:cs="Arial"/>
          <w:sz w:val="14"/>
          <w:szCs w:val="14"/>
        </w:rPr>
        <w:t>Ocenę roczną wystawia się na podstawie średniej arytme</w:t>
      </w:r>
      <w:r w:rsidR="006851B9" w:rsidRPr="006851B9">
        <w:rPr>
          <w:rFonts w:ascii="Arial" w:hAnsi="Arial" w:cs="Arial"/>
          <w:sz w:val="14"/>
          <w:szCs w:val="14"/>
        </w:rPr>
        <w:t xml:space="preserve">tycznej ocen za I </w:t>
      </w:r>
      <w:proofErr w:type="spellStart"/>
      <w:r w:rsidR="006851B9" w:rsidRPr="006851B9">
        <w:rPr>
          <w:rFonts w:ascii="Arial" w:hAnsi="Arial" w:cs="Arial"/>
          <w:sz w:val="14"/>
          <w:szCs w:val="14"/>
        </w:rPr>
        <w:t>i</w:t>
      </w:r>
      <w:proofErr w:type="spellEnd"/>
      <w:r w:rsidR="006851B9" w:rsidRPr="006851B9">
        <w:rPr>
          <w:rFonts w:ascii="Arial" w:hAnsi="Arial" w:cs="Arial"/>
          <w:sz w:val="14"/>
          <w:szCs w:val="14"/>
        </w:rPr>
        <w:t xml:space="preserve"> II semestr. </w:t>
      </w:r>
      <w:r w:rsidRPr="006851B9">
        <w:rPr>
          <w:rFonts w:ascii="Arial" w:hAnsi="Arial" w:cs="Arial"/>
          <w:sz w:val="14"/>
          <w:szCs w:val="14"/>
        </w:rPr>
        <w:t>Ostateczną ocenę ustala nauczyciel uczący, uwzględniając możliwości oraz zaangażowanie ucznia.</w:t>
      </w:r>
    </w:p>
    <w:p w:rsidR="006851B9" w:rsidRPr="006851B9" w:rsidRDefault="006851B9" w:rsidP="006851B9">
      <w:pPr>
        <w:pStyle w:val="Akapitzlist"/>
        <w:spacing w:before="120" w:after="0" w:line="240" w:lineRule="auto"/>
        <w:ind w:left="0"/>
        <w:rPr>
          <w:rFonts w:ascii="Arial" w:hAnsi="Arial" w:cs="Arial"/>
          <w:sz w:val="14"/>
          <w:szCs w:val="14"/>
        </w:rPr>
      </w:pPr>
      <w:r w:rsidRPr="006851B9">
        <w:rPr>
          <w:rFonts w:ascii="Arial" w:hAnsi="Arial" w:cs="Arial"/>
          <w:b/>
          <w:sz w:val="14"/>
          <w:szCs w:val="14"/>
        </w:rPr>
        <w:t>Przedmiotowy system oceniania na lekcjach języka polskiego</w:t>
      </w:r>
      <w:r w:rsidRPr="006851B9">
        <w:rPr>
          <w:rFonts w:ascii="Arial" w:hAnsi="Arial" w:cs="Arial"/>
          <w:b/>
          <w:sz w:val="14"/>
          <w:szCs w:val="14"/>
        </w:rPr>
        <w:br/>
      </w:r>
      <w:r w:rsidRPr="006851B9">
        <w:rPr>
          <w:rFonts w:ascii="Arial" w:hAnsi="Arial" w:cs="Arial"/>
          <w:sz w:val="14"/>
          <w:szCs w:val="14"/>
        </w:rPr>
        <w:t xml:space="preserve">1. </w:t>
      </w:r>
      <w:proofErr w:type="spellStart"/>
      <w:r w:rsidRPr="006851B9">
        <w:rPr>
          <w:rFonts w:ascii="Arial" w:hAnsi="Arial" w:cs="Arial"/>
          <w:sz w:val="14"/>
          <w:szCs w:val="14"/>
        </w:rPr>
        <w:t>Pso</w:t>
      </w:r>
      <w:proofErr w:type="spellEnd"/>
      <w:r w:rsidRPr="006851B9">
        <w:rPr>
          <w:rFonts w:ascii="Arial" w:hAnsi="Arial" w:cs="Arial"/>
          <w:sz w:val="14"/>
          <w:szCs w:val="14"/>
        </w:rPr>
        <w:t xml:space="preserve"> z języka polskiego stosuje się sześciostopniową procentową skalę ocen:</w:t>
      </w:r>
      <w:r w:rsidRPr="006851B9">
        <w:rPr>
          <w:rFonts w:ascii="Arial" w:hAnsi="Arial" w:cs="Arial"/>
          <w:sz w:val="14"/>
          <w:szCs w:val="14"/>
        </w:rPr>
        <w:br/>
        <w:t xml:space="preserve">celujący 96%-100 %, bardzo dobry 95 % - 86%, dobry 85% - 71 %, dostateczny 50% - 70 %, dopuszczający 31 % - 49 %, </w:t>
      </w:r>
      <w:r>
        <w:rPr>
          <w:rFonts w:ascii="Arial" w:hAnsi="Arial" w:cs="Arial"/>
          <w:sz w:val="14"/>
          <w:szCs w:val="14"/>
        </w:rPr>
        <w:br/>
      </w:r>
      <w:r w:rsidRPr="006851B9">
        <w:rPr>
          <w:rFonts w:ascii="Arial" w:hAnsi="Arial" w:cs="Arial"/>
          <w:sz w:val="14"/>
          <w:szCs w:val="14"/>
        </w:rPr>
        <w:t>niedostateczny 0 % - 30 %</w:t>
      </w:r>
      <w:r w:rsidRPr="006851B9">
        <w:rPr>
          <w:rFonts w:ascii="Arial" w:hAnsi="Arial" w:cs="Arial"/>
          <w:sz w:val="14"/>
          <w:szCs w:val="14"/>
        </w:rPr>
        <w:br/>
        <w:t>2. Przyjęto następujące zasady wystawienia ocen w oparciu o średnią ważoną:</w:t>
      </w:r>
      <w:r w:rsidRPr="006851B9">
        <w:rPr>
          <w:rFonts w:ascii="Arial" w:hAnsi="Arial" w:cs="Arial"/>
          <w:sz w:val="14"/>
          <w:szCs w:val="14"/>
        </w:rPr>
        <w:br/>
        <w:t>a) każdej ocenie przyporządkowuje się liczbę naturalną, oznaczając jej wagę w hierarchii ocen:</w:t>
      </w:r>
    </w:p>
    <w:p w:rsidR="006851B9" w:rsidRPr="006851B9" w:rsidRDefault="006851B9" w:rsidP="006851B9">
      <w:pPr>
        <w:pStyle w:val="Akapitzlist"/>
        <w:spacing w:before="120" w:after="0" w:line="240" w:lineRule="auto"/>
        <w:ind w:left="709"/>
        <w:rPr>
          <w:rFonts w:ascii="Arial" w:hAnsi="Arial" w:cs="Arial"/>
          <w:sz w:val="14"/>
          <w:szCs w:val="14"/>
        </w:rPr>
      </w:pPr>
    </w:p>
    <w:tbl>
      <w:tblPr>
        <w:tblW w:w="0" w:type="auto"/>
        <w:tblInd w:w="954" w:type="dxa"/>
        <w:tblLayout w:type="fixed"/>
        <w:tblLook w:val="0000" w:firstRow="0" w:lastRow="0" w:firstColumn="0" w:lastColumn="0" w:noHBand="0" w:noVBand="0"/>
      </w:tblPr>
      <w:tblGrid>
        <w:gridCol w:w="7041"/>
        <w:gridCol w:w="1298"/>
      </w:tblGrid>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spacing w:before="120" w:after="0" w:line="240" w:lineRule="auto"/>
              <w:ind w:left="1724"/>
              <w:rPr>
                <w:rFonts w:ascii="Arial" w:hAnsi="Arial" w:cs="Arial"/>
                <w:b/>
                <w:sz w:val="14"/>
                <w:szCs w:val="14"/>
              </w:rPr>
            </w:pPr>
            <w:r w:rsidRPr="006851B9">
              <w:rPr>
                <w:rFonts w:ascii="Arial" w:hAnsi="Arial" w:cs="Arial"/>
                <w:b/>
                <w:sz w:val="14"/>
                <w:szCs w:val="14"/>
              </w:rPr>
              <w:t>Formy aktywności</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b/>
                <w:sz w:val="14"/>
                <w:szCs w:val="14"/>
              </w:rPr>
              <w:t>waga</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Sprawdzian, test, zadanie klasowe, projekt edukacyjny „Lepsza Szkoła”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Kartkówka, wypracowania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3 lub 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Prezentacje, projekt, dyktanda, recytacja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Odpowiedź ustna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Zadanie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2</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Aktywność na lekcji, referat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2- 4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Zajęcie miejsca powyżej I etapu w konkursach przedmiotowych wojewódzkich lub ogólnokrajowych  oraz uzyskanie tytułu laureata w  konkursach powiatowych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 xml:space="preserve">Udział w konkursach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4</w:t>
            </w:r>
          </w:p>
        </w:tc>
      </w:tr>
    </w:tbl>
    <w:p w:rsidR="006851B9" w:rsidRPr="006851B9" w:rsidRDefault="006851B9" w:rsidP="001F0755">
      <w:pPr>
        <w:pStyle w:val="Akapitzlist"/>
        <w:numPr>
          <w:ilvl w:val="0"/>
          <w:numId w:val="2"/>
        </w:numPr>
        <w:suppressAutoHyphens/>
        <w:spacing w:before="120" w:after="0" w:line="240" w:lineRule="auto"/>
        <w:rPr>
          <w:rFonts w:ascii="Arial" w:hAnsi="Arial" w:cs="Arial"/>
          <w:sz w:val="14"/>
          <w:szCs w:val="14"/>
        </w:rPr>
      </w:pPr>
      <w:r w:rsidRPr="006851B9">
        <w:rPr>
          <w:rFonts w:ascii="Arial" w:hAnsi="Arial" w:cs="Arial"/>
          <w:sz w:val="14"/>
          <w:szCs w:val="14"/>
        </w:rPr>
        <w:t>Średniej ważonej przyporządkowuje się ocenę szkolną następująco:</w:t>
      </w:r>
    </w:p>
    <w:p w:rsidR="006851B9" w:rsidRPr="006851B9" w:rsidRDefault="006851B9" w:rsidP="006851B9">
      <w:pPr>
        <w:pStyle w:val="Akapitzlist"/>
        <w:spacing w:before="120" w:after="0" w:line="240" w:lineRule="auto"/>
        <w:ind w:left="1364"/>
        <w:rPr>
          <w:rFonts w:ascii="Arial" w:hAnsi="Arial" w:cs="Arial"/>
          <w:sz w:val="14"/>
          <w:szCs w:val="14"/>
        </w:rPr>
      </w:pPr>
    </w:p>
    <w:tbl>
      <w:tblPr>
        <w:tblW w:w="0" w:type="auto"/>
        <w:tblInd w:w="1359" w:type="dxa"/>
        <w:tblLayout w:type="fixed"/>
        <w:tblLook w:val="0000" w:firstRow="0" w:lastRow="0" w:firstColumn="0" w:lastColumn="0" w:noHBand="0" w:noVBand="0"/>
      </w:tblPr>
      <w:tblGrid>
        <w:gridCol w:w="2570"/>
        <w:gridCol w:w="2373"/>
      </w:tblGrid>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b/>
                <w:sz w:val="14"/>
                <w:szCs w:val="14"/>
              </w:rPr>
            </w:pPr>
            <w:r w:rsidRPr="006851B9">
              <w:rPr>
                <w:rFonts w:ascii="Arial" w:hAnsi="Arial" w:cs="Arial"/>
                <w:b/>
                <w:sz w:val="14"/>
                <w:szCs w:val="14"/>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b/>
                <w:sz w:val="14"/>
                <w:szCs w:val="14"/>
              </w:rPr>
              <w:t>ocena</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poniżej 1,50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niedostateczny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1,51 -2,60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dopuszczający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dostateczny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dobry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4,65 – 5,14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bardzo dobry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powyżej 5,15</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celujący</w:t>
            </w:r>
          </w:p>
        </w:tc>
      </w:tr>
    </w:tbl>
    <w:p w:rsidR="006851B9" w:rsidRPr="006851B9" w:rsidRDefault="006851B9" w:rsidP="006851B9">
      <w:pPr>
        <w:rPr>
          <w:sz w:val="14"/>
          <w:szCs w:val="14"/>
        </w:rPr>
      </w:pPr>
      <w:r w:rsidRPr="006851B9">
        <w:rPr>
          <w:rFonts w:ascii="Arial" w:hAnsi="Arial" w:cs="Arial"/>
          <w:sz w:val="14"/>
          <w:szCs w:val="14"/>
        </w:rPr>
        <w:t xml:space="preserve">Każda poprawa oceny wpisana jest do dziennika elektronicznego z obniżeniem wagi o jeden stopień. Ocenę roczną wystawia się na podstawie średniej arytmetycznej ocen za I </w:t>
      </w:r>
      <w:proofErr w:type="spellStart"/>
      <w:r w:rsidRPr="006851B9">
        <w:rPr>
          <w:rFonts w:ascii="Arial" w:hAnsi="Arial" w:cs="Arial"/>
          <w:sz w:val="14"/>
          <w:szCs w:val="14"/>
        </w:rPr>
        <w:t>i</w:t>
      </w:r>
      <w:proofErr w:type="spellEnd"/>
      <w:r w:rsidRPr="006851B9">
        <w:rPr>
          <w:rFonts w:ascii="Arial" w:hAnsi="Arial" w:cs="Arial"/>
          <w:sz w:val="14"/>
          <w:szCs w:val="14"/>
        </w:rPr>
        <w:t xml:space="preserve"> II semestr. Ostateczną ocenę ustala nauczyciel uczący, uwzględniając możliwości oraz zaangażowanie ucznia.</w:t>
      </w:r>
    </w:p>
    <w:p w:rsidR="00767D96" w:rsidRPr="009919D5" w:rsidRDefault="00767D96" w:rsidP="0084233A">
      <w:pPr>
        <w:jc w:val="center"/>
        <w:rPr>
          <w:rFonts w:cstheme="minorHAnsi"/>
        </w:rPr>
      </w:pPr>
    </w:p>
    <w:sectPr w:rsidR="00767D96" w:rsidRPr="009919D5" w:rsidSect="00443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DA" w:rsidRDefault="00B453DA" w:rsidP="0003061F">
      <w:pPr>
        <w:spacing w:after="0" w:line="240" w:lineRule="auto"/>
      </w:pPr>
      <w:r>
        <w:separator/>
      </w:r>
    </w:p>
  </w:endnote>
  <w:endnote w:type="continuationSeparator" w:id="0">
    <w:p w:rsidR="00B453DA" w:rsidRDefault="00B453DA" w:rsidP="0003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si-LucidaBr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s 721 Lt Cn PL">
    <w:altName w:val="Swis 72 1 Light Condensed PL"/>
    <w:panose1 w:val="00000000000000000000"/>
    <w:charset w:val="EE"/>
    <w:family w:val="swiss"/>
    <w:notTrueType/>
    <w:pitch w:val="default"/>
    <w:sig w:usb0="00000005" w:usb1="00000000" w:usb2="00000000" w:usb3="00000000" w:csb0="00000002" w:csb1="00000000"/>
  </w:font>
  <w:font w:name="Swis721 WGL4 BT">
    <w:altName w:val="Arial"/>
    <w:charset w:val="38"/>
    <w:family w:val="swiss"/>
    <w:pitch w:val="variable"/>
  </w:font>
  <w:font w:name="Quasi-LucidaSans">
    <w:altName w:val="Times New Roman"/>
    <w:charset w:val="38"/>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1C" w:rsidRDefault="008D741C">
    <w:pPr>
      <w:pStyle w:val="Stopka"/>
      <w:jc w:val="center"/>
    </w:pPr>
  </w:p>
  <w:p w:rsidR="008D741C" w:rsidRDefault="008D74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DA" w:rsidRDefault="00B453DA" w:rsidP="0003061F">
      <w:pPr>
        <w:spacing w:after="0" w:line="240" w:lineRule="auto"/>
      </w:pPr>
      <w:r>
        <w:separator/>
      </w:r>
    </w:p>
  </w:footnote>
  <w:footnote w:type="continuationSeparator" w:id="0">
    <w:p w:rsidR="00B453DA" w:rsidRDefault="00B453DA" w:rsidP="0003061F">
      <w:pPr>
        <w:spacing w:after="0" w:line="240" w:lineRule="auto"/>
      </w:pPr>
      <w:r>
        <w:continuationSeparator/>
      </w:r>
    </w:p>
  </w:footnote>
  <w:footnote w:id="1">
    <w:p w:rsidR="008D741C" w:rsidRPr="001F08E6" w:rsidRDefault="008D741C" w:rsidP="008D741C">
      <w:pPr>
        <w:pStyle w:val="Tekstprzypisudolnego"/>
        <w:rPr>
          <w:lang w:val="pl-PL"/>
        </w:rPr>
      </w:pPr>
      <w:r>
        <w:rPr>
          <w:rStyle w:val="Odwoanieprzypisudolnego"/>
        </w:rPr>
        <w:footnoteRef/>
      </w:r>
      <w:r w:rsidRPr="001F08E6">
        <w:rPr>
          <w:lang w:val="pl-PL"/>
        </w:rPr>
        <w:t xml:space="preserve"> </w:t>
      </w:r>
      <w:r>
        <w:rPr>
          <w:lang w:val="pl-PL"/>
        </w:rPr>
        <w:t xml:space="preserve">Tłustą czcionką wyszczególniono treści, które pojawiają się po raz pierwszy w klasie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1C" w:rsidRPr="00B03968" w:rsidRDefault="008D741C" w:rsidP="008D741C">
    <w:pPr>
      <w:tabs>
        <w:tab w:val="left" w:pos="4769"/>
      </w:tabs>
      <w:spacing w:after="0" w:line="200" w:lineRule="exact"/>
      <w:rPr>
        <w:sz w:val="20"/>
        <w:szCs w:val="20"/>
      </w:rPr>
    </w:pPr>
    <w:r w:rsidRPr="00B03968">
      <w:rPr>
        <w:sz w:val="20"/>
        <w:szCs w:val="20"/>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1C" w:rsidRPr="0073023B" w:rsidRDefault="008D741C" w:rsidP="008D74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1C" w:rsidRPr="00B03968" w:rsidRDefault="008D741C" w:rsidP="008D741C">
    <w:pPr>
      <w:tabs>
        <w:tab w:val="left" w:pos="4769"/>
      </w:tabs>
      <w:spacing w:after="0" w:line="200" w:lineRule="exact"/>
      <w:rPr>
        <w:sz w:val="20"/>
        <w:szCs w:val="20"/>
      </w:rPr>
    </w:pPr>
    <w:r w:rsidRPr="00B03968">
      <w:rPr>
        <w:sz w:val="20"/>
        <w:szCs w:val="20"/>
      </w:rPr>
      <w:ptab w:relativeTo="margin" w:alignment="center"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1C" w:rsidRPr="0073023B" w:rsidRDefault="008D741C" w:rsidP="008D74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E94EF"/>
    <w:multiLevelType w:val="hybridMultilevel"/>
    <w:tmpl w:val="3349A59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6E6ED0"/>
    <w:multiLevelType w:val="hybridMultilevel"/>
    <w:tmpl w:val="85556FE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0DDBDE"/>
    <w:multiLevelType w:val="hybridMultilevel"/>
    <w:tmpl w:val="3E9B40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048D632"/>
    <w:multiLevelType w:val="hybridMultilevel"/>
    <w:tmpl w:val="BF922CF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7A00B86"/>
    <w:multiLevelType w:val="hybridMultilevel"/>
    <w:tmpl w:val="DF5A26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0A629DE"/>
    <w:multiLevelType w:val="hybridMultilevel"/>
    <w:tmpl w:val="08EA3B4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5"/>
    <w:multiLevelType w:val="singleLevel"/>
    <w:tmpl w:val="D0282D80"/>
    <w:name w:val="WW8Num14"/>
    <w:lvl w:ilvl="0">
      <w:start w:val="1"/>
      <w:numFmt w:val="decimal"/>
      <w:lvlText w:val="%1."/>
      <w:lvlJc w:val="left"/>
      <w:pPr>
        <w:tabs>
          <w:tab w:val="num" w:pos="-76"/>
        </w:tabs>
        <w:ind w:left="284" w:firstLine="0"/>
      </w:pPr>
      <w:rPr>
        <w:rFonts w:ascii="Times New Roman" w:hAnsi="Times New Roman" w:cs="Times New Roman" w:hint="default"/>
        <w:sz w:val="24"/>
        <w:szCs w:val="24"/>
      </w:rPr>
    </w:lvl>
  </w:abstractNum>
  <w:abstractNum w:abstractNumId="7">
    <w:nsid w:val="0000001D"/>
    <w:multiLevelType w:val="multilevel"/>
    <w:tmpl w:val="0000001D"/>
    <w:name w:val="WW8Num53"/>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5F36913"/>
    <w:multiLevelType w:val="hybridMultilevel"/>
    <w:tmpl w:val="7B48E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4B7AFC"/>
    <w:multiLevelType w:val="hybridMultilevel"/>
    <w:tmpl w:val="C50E445C"/>
    <w:lvl w:ilvl="0" w:tplc="A9A6DF4E">
      <w:numFmt w:val="bullet"/>
      <w:lvlText w:val="*"/>
      <w:lvlJc w:val="left"/>
      <w:pPr>
        <w:ind w:left="2520" w:hanging="360"/>
      </w:pPr>
      <w:rPr>
        <w:rFonts w:ascii="Quasi-LucidaBright" w:eastAsia="Quasi-LucidaBright" w:hAnsi="Quasi-LucidaBright" w:cs="Quasi-LucidaBrigh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087B0042"/>
    <w:multiLevelType w:val="hybridMultilevel"/>
    <w:tmpl w:val="328C7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92461C4"/>
    <w:multiLevelType w:val="hybridMultilevel"/>
    <w:tmpl w:val="F40A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E35FB8"/>
    <w:multiLevelType w:val="hybridMultilevel"/>
    <w:tmpl w:val="DCAE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E4537E"/>
    <w:multiLevelType w:val="hybridMultilevel"/>
    <w:tmpl w:val="A628D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D86FF0"/>
    <w:multiLevelType w:val="hybridMultilevel"/>
    <w:tmpl w:val="2660A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0F39AB"/>
    <w:multiLevelType w:val="hybridMultilevel"/>
    <w:tmpl w:val="448E7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CE574A"/>
    <w:multiLevelType w:val="hybridMultilevel"/>
    <w:tmpl w:val="E2B6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F57518"/>
    <w:multiLevelType w:val="hybridMultilevel"/>
    <w:tmpl w:val="C6C4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095B48"/>
    <w:multiLevelType w:val="hybridMultilevel"/>
    <w:tmpl w:val="5DB2F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0C04FD3"/>
    <w:multiLevelType w:val="hybridMultilevel"/>
    <w:tmpl w:val="0FE06C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0FF42B1"/>
    <w:multiLevelType w:val="hybridMultilevel"/>
    <w:tmpl w:val="22F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05140C"/>
    <w:multiLevelType w:val="hybridMultilevel"/>
    <w:tmpl w:val="72000784"/>
    <w:lvl w:ilvl="0" w:tplc="A9A6DF4E">
      <w:numFmt w:val="bullet"/>
      <w:lvlText w:val="*"/>
      <w:lvlJc w:val="left"/>
      <w:pPr>
        <w:ind w:left="720" w:hanging="360"/>
      </w:pPr>
      <w:rPr>
        <w:rFonts w:ascii="Quasi-LucidaBright" w:eastAsia="Quasi-LucidaBright" w:hAnsi="Quasi-LucidaBright" w:cs="Quasi-LucidaBrigh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125C42"/>
    <w:multiLevelType w:val="hybridMultilevel"/>
    <w:tmpl w:val="43209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33C28DF"/>
    <w:multiLevelType w:val="hybridMultilevel"/>
    <w:tmpl w:val="6E7C1618"/>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24">
    <w:nsid w:val="13BF3FA5"/>
    <w:multiLevelType w:val="hybridMultilevel"/>
    <w:tmpl w:val="B6F8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262681"/>
    <w:multiLevelType w:val="hybridMultilevel"/>
    <w:tmpl w:val="9BD6D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675D70"/>
    <w:multiLevelType w:val="hybridMultilevel"/>
    <w:tmpl w:val="DCE49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3E1DA4"/>
    <w:multiLevelType w:val="hybridMultilevel"/>
    <w:tmpl w:val="8CC02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71B0D57"/>
    <w:multiLevelType w:val="hybridMultilevel"/>
    <w:tmpl w:val="F4DE6A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182320C6"/>
    <w:multiLevelType w:val="hybridMultilevel"/>
    <w:tmpl w:val="50EC0136"/>
    <w:lvl w:ilvl="0" w:tplc="7E02855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A057821"/>
    <w:multiLevelType w:val="hybridMultilevel"/>
    <w:tmpl w:val="B42CA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4D00D6"/>
    <w:multiLevelType w:val="hybridMultilevel"/>
    <w:tmpl w:val="A50A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CDD10D5"/>
    <w:multiLevelType w:val="hybridMultilevel"/>
    <w:tmpl w:val="FA088B18"/>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33">
    <w:nsid w:val="1CF62DE2"/>
    <w:multiLevelType w:val="hybridMultilevel"/>
    <w:tmpl w:val="7A8818DE"/>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4">
    <w:nsid w:val="1D910C7B"/>
    <w:multiLevelType w:val="hybridMultilevel"/>
    <w:tmpl w:val="1AFCA44C"/>
    <w:lvl w:ilvl="0" w:tplc="04150001">
      <w:start w:val="1"/>
      <w:numFmt w:val="bullet"/>
      <w:lvlText w:val=""/>
      <w:lvlJc w:val="left"/>
      <w:pPr>
        <w:ind w:left="720" w:hanging="360"/>
      </w:pPr>
      <w:rPr>
        <w:rFonts w:ascii="Symbol" w:hAnsi="Symbol" w:hint="default"/>
      </w:rPr>
    </w:lvl>
    <w:lvl w:ilvl="1" w:tplc="A9A6DF4E">
      <w:numFmt w:val="bullet"/>
      <w:lvlText w:val="*"/>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E734EC2"/>
    <w:multiLevelType w:val="hybridMultilevel"/>
    <w:tmpl w:val="C1BE18B4"/>
    <w:lvl w:ilvl="0" w:tplc="35EE59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EE040A6"/>
    <w:multiLevelType w:val="hybridMultilevel"/>
    <w:tmpl w:val="AF280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1F6A6880"/>
    <w:multiLevelType w:val="hybridMultilevel"/>
    <w:tmpl w:val="881AD9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75068B"/>
    <w:multiLevelType w:val="hybridMultilevel"/>
    <w:tmpl w:val="5D920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FC92C90"/>
    <w:multiLevelType w:val="hybridMultilevel"/>
    <w:tmpl w:val="B96E4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1A86E97"/>
    <w:multiLevelType w:val="hybridMultilevel"/>
    <w:tmpl w:val="E68E7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2E32983"/>
    <w:multiLevelType w:val="hybridMultilevel"/>
    <w:tmpl w:val="705E68A4"/>
    <w:lvl w:ilvl="0" w:tplc="04150001">
      <w:start w:val="1"/>
      <w:numFmt w:val="bullet"/>
      <w:lvlText w:val=""/>
      <w:lvlJc w:val="left"/>
      <w:pPr>
        <w:ind w:left="720" w:hanging="360"/>
      </w:pPr>
      <w:rPr>
        <w:rFonts w:ascii="Symbol" w:hAnsi="Symbol" w:hint="default"/>
      </w:rPr>
    </w:lvl>
    <w:lvl w:ilvl="1" w:tplc="D3AAD8A2">
      <w:numFmt w:val="bullet"/>
      <w:lvlText w:val="i"/>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334395F"/>
    <w:multiLevelType w:val="hybridMultilevel"/>
    <w:tmpl w:val="76CAC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24202321"/>
    <w:multiLevelType w:val="hybridMultilevel"/>
    <w:tmpl w:val="D1C88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48F282B"/>
    <w:multiLevelType w:val="hybridMultilevel"/>
    <w:tmpl w:val="50764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53C2610"/>
    <w:multiLevelType w:val="hybridMultilevel"/>
    <w:tmpl w:val="3A901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6E02C05"/>
    <w:multiLevelType w:val="hybridMultilevel"/>
    <w:tmpl w:val="0594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D84B49"/>
    <w:multiLevelType w:val="hybridMultilevel"/>
    <w:tmpl w:val="0D70C1B2"/>
    <w:lvl w:ilvl="0" w:tplc="04150001">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48">
    <w:nsid w:val="28C65CC2"/>
    <w:multiLevelType w:val="hybridMultilevel"/>
    <w:tmpl w:val="9156F8FC"/>
    <w:lvl w:ilvl="0" w:tplc="474A5700">
      <w:numFmt w:val="bullet"/>
      <w:lvlText w:val="*"/>
      <w:lvlJc w:val="left"/>
      <w:pPr>
        <w:ind w:left="1440" w:hanging="360"/>
      </w:pPr>
      <w:rPr>
        <w:rFonts w:ascii="Quasi-LucidaBright" w:eastAsia="Quasi-LucidaBright" w:hAnsi="Quasi-LucidaBright" w:cs="Quasi-LucidaBr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2B2E4474"/>
    <w:multiLevelType w:val="hybridMultilevel"/>
    <w:tmpl w:val="D742A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2E89039F"/>
    <w:multiLevelType w:val="hybridMultilevel"/>
    <w:tmpl w:val="1458D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05F640F"/>
    <w:multiLevelType w:val="hybridMultilevel"/>
    <w:tmpl w:val="E3442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11E0526"/>
    <w:multiLevelType w:val="hybridMultilevel"/>
    <w:tmpl w:val="951279EC"/>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53">
    <w:nsid w:val="3167038F"/>
    <w:multiLevelType w:val="hybridMultilevel"/>
    <w:tmpl w:val="600E5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352B01A6"/>
    <w:multiLevelType w:val="hybridMultilevel"/>
    <w:tmpl w:val="C816A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55E26C4"/>
    <w:multiLevelType w:val="hybridMultilevel"/>
    <w:tmpl w:val="B296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6690E09"/>
    <w:multiLevelType w:val="hybridMultilevel"/>
    <w:tmpl w:val="3208D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367F66D5"/>
    <w:multiLevelType w:val="hybridMultilevel"/>
    <w:tmpl w:val="89B0B2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36A16ABC"/>
    <w:multiLevelType w:val="hybridMultilevel"/>
    <w:tmpl w:val="5CE8A1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A7272DB"/>
    <w:multiLevelType w:val="hybridMultilevel"/>
    <w:tmpl w:val="234ED33E"/>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0">
    <w:nsid w:val="3DA7D052"/>
    <w:multiLevelType w:val="hybridMultilevel"/>
    <w:tmpl w:val="BB1A16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3EB4503B"/>
    <w:multiLevelType w:val="hybridMultilevel"/>
    <w:tmpl w:val="76D0A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3F1A1AAB"/>
    <w:multiLevelType w:val="hybridMultilevel"/>
    <w:tmpl w:val="F76C9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F345FFA"/>
    <w:multiLevelType w:val="hybridMultilevel"/>
    <w:tmpl w:val="9D9A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6176B78"/>
    <w:multiLevelType w:val="hybridMultilevel"/>
    <w:tmpl w:val="F1557F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4617FA51"/>
    <w:multiLevelType w:val="hybridMultilevel"/>
    <w:tmpl w:val="253988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462C4162"/>
    <w:multiLevelType w:val="hybridMultilevel"/>
    <w:tmpl w:val="3C78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A876DE1"/>
    <w:multiLevelType w:val="hybridMultilevel"/>
    <w:tmpl w:val="61EAE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4AF26C17"/>
    <w:multiLevelType w:val="hybridMultilevel"/>
    <w:tmpl w:val="0EA2B68E"/>
    <w:lvl w:ilvl="0" w:tplc="A9A6DF4E">
      <w:numFmt w:val="bullet"/>
      <w:lvlText w:val="*"/>
      <w:lvlJc w:val="left"/>
      <w:pPr>
        <w:ind w:left="720" w:hanging="360"/>
      </w:pPr>
      <w:rPr>
        <w:rFonts w:ascii="Quasi-LucidaBright" w:eastAsia="Quasi-LucidaBright" w:hAnsi="Quasi-LucidaBright" w:cs="Quasi-LucidaBrigh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AF8C7DA"/>
    <w:multiLevelType w:val="hybridMultilevel"/>
    <w:tmpl w:val="222C73B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4B7A5BBA"/>
    <w:multiLevelType w:val="hybridMultilevel"/>
    <w:tmpl w:val="0E16D194"/>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71">
    <w:nsid w:val="4D243478"/>
    <w:multiLevelType w:val="hybridMultilevel"/>
    <w:tmpl w:val="43F2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0C5AB0"/>
    <w:multiLevelType w:val="hybridMultilevel"/>
    <w:tmpl w:val="47B2E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4EA963FD"/>
    <w:multiLevelType w:val="hybridMultilevel"/>
    <w:tmpl w:val="52809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F1C2C11"/>
    <w:multiLevelType w:val="hybridMultilevel"/>
    <w:tmpl w:val="786C3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FE542B1"/>
    <w:multiLevelType w:val="hybridMultilevel"/>
    <w:tmpl w:val="667AB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2246938"/>
    <w:multiLevelType w:val="hybridMultilevel"/>
    <w:tmpl w:val="E09C68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392815"/>
    <w:multiLevelType w:val="hybridMultilevel"/>
    <w:tmpl w:val="DE8AF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31C1B95"/>
    <w:multiLevelType w:val="hybridMultilevel"/>
    <w:tmpl w:val="76E22F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5975825"/>
    <w:multiLevelType w:val="hybridMultilevel"/>
    <w:tmpl w:val="CAC6B82A"/>
    <w:lvl w:ilvl="0" w:tplc="04150001">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80">
    <w:nsid w:val="5966797E"/>
    <w:multiLevelType w:val="hybridMultilevel"/>
    <w:tmpl w:val="6D5A8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9985580"/>
    <w:multiLevelType w:val="hybridMultilevel"/>
    <w:tmpl w:val="890C2E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59CF2D59"/>
    <w:multiLevelType w:val="hybridMultilevel"/>
    <w:tmpl w:val="D11A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A0412F8"/>
    <w:multiLevelType w:val="hybridMultilevel"/>
    <w:tmpl w:val="9FBA2088"/>
    <w:lvl w:ilvl="0" w:tplc="04150001">
      <w:start w:val="1"/>
      <w:numFmt w:val="bullet"/>
      <w:lvlText w:val=""/>
      <w:lvlJc w:val="left"/>
      <w:pPr>
        <w:ind w:left="838" w:hanging="360"/>
      </w:pPr>
      <w:rPr>
        <w:rFonts w:ascii="Symbol" w:hAnsi="Symbol" w:hint="default"/>
      </w:rPr>
    </w:lvl>
    <w:lvl w:ilvl="1" w:tplc="474A5700">
      <w:numFmt w:val="bullet"/>
      <w:lvlText w:val="*"/>
      <w:lvlJc w:val="left"/>
      <w:pPr>
        <w:ind w:left="1558" w:hanging="360"/>
      </w:pPr>
      <w:rPr>
        <w:rFonts w:ascii="Quasi-LucidaBright" w:eastAsia="Quasi-LucidaBright" w:hAnsi="Quasi-LucidaBright" w:cs="Quasi-LucidaBright"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84">
    <w:nsid w:val="5B5106A5"/>
    <w:multiLevelType w:val="hybridMultilevel"/>
    <w:tmpl w:val="2404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BCA2B6E"/>
    <w:multiLevelType w:val="hybridMultilevel"/>
    <w:tmpl w:val="CF463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BCD116F"/>
    <w:multiLevelType w:val="hybridMultilevel"/>
    <w:tmpl w:val="049AF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C3B7C83"/>
    <w:multiLevelType w:val="hybridMultilevel"/>
    <w:tmpl w:val="E2A6A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C6C57EB"/>
    <w:multiLevelType w:val="hybridMultilevel"/>
    <w:tmpl w:val="21DC7D26"/>
    <w:lvl w:ilvl="0" w:tplc="04150001">
      <w:start w:val="1"/>
      <w:numFmt w:val="bullet"/>
      <w:lvlText w:val=""/>
      <w:lvlJc w:val="left"/>
      <w:pPr>
        <w:ind w:left="410" w:hanging="360"/>
      </w:pPr>
      <w:rPr>
        <w:rFonts w:ascii="Symbol" w:hAnsi="Symbol"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89">
    <w:nsid w:val="5E7CBDFB"/>
    <w:multiLevelType w:val="hybridMultilevel"/>
    <w:tmpl w:val="6730D5E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5F5D3972"/>
    <w:multiLevelType w:val="hybridMultilevel"/>
    <w:tmpl w:val="0D4C6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60A013D8"/>
    <w:multiLevelType w:val="hybridMultilevel"/>
    <w:tmpl w:val="10F268C8"/>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92">
    <w:nsid w:val="61510D8E"/>
    <w:multiLevelType w:val="hybridMultilevel"/>
    <w:tmpl w:val="DA4052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62C14F91"/>
    <w:multiLevelType w:val="hybridMultilevel"/>
    <w:tmpl w:val="BDD6366C"/>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94">
    <w:nsid w:val="62D619E6"/>
    <w:multiLevelType w:val="hybridMultilevel"/>
    <w:tmpl w:val="46E66D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641C59B6"/>
    <w:multiLevelType w:val="hybridMultilevel"/>
    <w:tmpl w:val="A96AB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42F1F2F"/>
    <w:multiLevelType w:val="hybridMultilevel"/>
    <w:tmpl w:val="7D500942"/>
    <w:lvl w:ilvl="0" w:tplc="04150001">
      <w:start w:val="1"/>
      <w:numFmt w:val="bullet"/>
      <w:lvlText w:val=""/>
      <w:lvlJc w:val="left"/>
      <w:pPr>
        <w:ind w:left="720" w:hanging="360"/>
      </w:pPr>
      <w:rPr>
        <w:rFonts w:ascii="Symbol" w:hAnsi="Symbol" w:hint="default"/>
      </w:rPr>
    </w:lvl>
    <w:lvl w:ilvl="1" w:tplc="8EC2177A">
      <w:numFmt w:val="bullet"/>
      <w:lvlText w:val="w"/>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78A6E8D"/>
    <w:multiLevelType w:val="hybridMultilevel"/>
    <w:tmpl w:val="D0EC7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78F2E0B"/>
    <w:multiLevelType w:val="hybridMultilevel"/>
    <w:tmpl w:val="C5587528"/>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99">
    <w:nsid w:val="67976990"/>
    <w:multiLevelType w:val="hybridMultilevel"/>
    <w:tmpl w:val="F8DCC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7A84305"/>
    <w:multiLevelType w:val="hybridMultilevel"/>
    <w:tmpl w:val="5296AA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6B0C0AAC"/>
    <w:multiLevelType w:val="hybridMultilevel"/>
    <w:tmpl w:val="AD26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CD31742"/>
    <w:multiLevelType w:val="hybridMultilevel"/>
    <w:tmpl w:val="C486C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D6B7A3E"/>
    <w:multiLevelType w:val="hybridMultilevel"/>
    <w:tmpl w:val="EAE29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DB91095"/>
    <w:multiLevelType w:val="hybridMultilevel"/>
    <w:tmpl w:val="96D296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nsid w:val="6F76518C"/>
    <w:multiLevelType w:val="hybridMultilevel"/>
    <w:tmpl w:val="2ACAE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6F7A6A65"/>
    <w:multiLevelType w:val="hybridMultilevel"/>
    <w:tmpl w:val="C2A6F3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6F7E79E1"/>
    <w:multiLevelType w:val="hybridMultilevel"/>
    <w:tmpl w:val="71AC746E"/>
    <w:lvl w:ilvl="0" w:tplc="533E0AD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EF77EF"/>
    <w:multiLevelType w:val="hybridMultilevel"/>
    <w:tmpl w:val="974CC8B6"/>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09">
    <w:nsid w:val="706C28E0"/>
    <w:multiLevelType w:val="hybridMultilevel"/>
    <w:tmpl w:val="FC88890C"/>
    <w:lvl w:ilvl="0" w:tplc="04150001">
      <w:start w:val="1"/>
      <w:numFmt w:val="bullet"/>
      <w:lvlText w:val=""/>
      <w:lvlJc w:val="left"/>
      <w:pPr>
        <w:ind w:left="720" w:hanging="360"/>
      </w:pPr>
      <w:rPr>
        <w:rFonts w:ascii="Symbol" w:hAnsi="Symbol" w:hint="default"/>
      </w:rPr>
    </w:lvl>
    <w:lvl w:ilvl="1" w:tplc="0234E3B0">
      <w:numFmt w:val="bullet"/>
      <w:lvlText w:val="*"/>
      <w:lvlJc w:val="left"/>
      <w:pPr>
        <w:ind w:left="1215" w:hanging="135"/>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1046900"/>
    <w:multiLevelType w:val="hybridMultilevel"/>
    <w:tmpl w:val="50EC0136"/>
    <w:lvl w:ilvl="0" w:tplc="7E02855A">
      <w:start w:val="1"/>
      <w:numFmt w:val="upperRoman"/>
      <w:lvlText w:val="%1."/>
      <w:lvlJc w:val="left"/>
      <w:pPr>
        <w:ind w:left="1288"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711747A2"/>
    <w:multiLevelType w:val="hybridMultilevel"/>
    <w:tmpl w:val="6C58E572"/>
    <w:lvl w:ilvl="0" w:tplc="7696D748">
      <w:start w:val="1"/>
      <w:numFmt w:val="upperRoman"/>
      <w:lvlText w:val="%1."/>
      <w:lvlJc w:val="left"/>
      <w:pPr>
        <w:ind w:left="1004" w:hanging="7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2">
    <w:nsid w:val="71F92AAD"/>
    <w:multiLevelType w:val="hybridMultilevel"/>
    <w:tmpl w:val="C4A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41C2A67"/>
    <w:multiLevelType w:val="hybridMultilevel"/>
    <w:tmpl w:val="E968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5AA5950"/>
    <w:multiLevelType w:val="hybridMultilevel"/>
    <w:tmpl w:val="20A6C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6697C1F"/>
    <w:multiLevelType w:val="hybridMultilevel"/>
    <w:tmpl w:val="F092B4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78A5274B"/>
    <w:multiLevelType w:val="hybridMultilevel"/>
    <w:tmpl w:val="E09C68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FF1E7F"/>
    <w:multiLevelType w:val="hybridMultilevel"/>
    <w:tmpl w:val="BF582370"/>
    <w:lvl w:ilvl="0" w:tplc="8B70CD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A1F5D19"/>
    <w:multiLevelType w:val="hybridMultilevel"/>
    <w:tmpl w:val="AF04D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BBE0DF1"/>
    <w:multiLevelType w:val="hybridMultilevel"/>
    <w:tmpl w:val="08761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7BE436DE"/>
    <w:multiLevelType w:val="hybridMultilevel"/>
    <w:tmpl w:val="2D56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C29738F"/>
    <w:multiLevelType w:val="hybridMultilevel"/>
    <w:tmpl w:val="E5B6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CA17FAA"/>
    <w:multiLevelType w:val="hybridMultilevel"/>
    <w:tmpl w:val="CAC20792"/>
    <w:lvl w:ilvl="0" w:tplc="FFFFFFFF">
      <w:start w:val="1"/>
      <w:numFmt w:val="bullet"/>
      <w:lvlText w:val="•"/>
      <w:lvlJc w:val="left"/>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EDD49F8"/>
    <w:multiLevelType w:val="hybridMultilevel"/>
    <w:tmpl w:val="2A5E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F106FEC"/>
    <w:multiLevelType w:val="hybridMultilevel"/>
    <w:tmpl w:val="F72AC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6"/>
  </w:num>
  <w:num w:numId="2">
    <w:abstractNumId w:val="116"/>
  </w:num>
  <w:num w:numId="3">
    <w:abstractNumId w:val="38"/>
  </w:num>
  <w:num w:numId="4">
    <w:abstractNumId w:val="77"/>
  </w:num>
  <w:num w:numId="5">
    <w:abstractNumId w:val="101"/>
  </w:num>
  <w:num w:numId="6">
    <w:abstractNumId w:val="47"/>
  </w:num>
  <w:num w:numId="7">
    <w:abstractNumId w:val="121"/>
  </w:num>
  <w:num w:numId="8">
    <w:abstractNumId w:val="50"/>
  </w:num>
  <w:num w:numId="9">
    <w:abstractNumId w:val="39"/>
  </w:num>
  <w:num w:numId="10">
    <w:abstractNumId w:val="97"/>
  </w:num>
  <w:num w:numId="11">
    <w:abstractNumId w:val="22"/>
  </w:num>
  <w:num w:numId="12">
    <w:abstractNumId w:val="83"/>
  </w:num>
  <w:num w:numId="13">
    <w:abstractNumId w:val="41"/>
  </w:num>
  <w:num w:numId="14">
    <w:abstractNumId w:val="96"/>
  </w:num>
  <w:num w:numId="15">
    <w:abstractNumId w:val="34"/>
  </w:num>
  <w:num w:numId="16">
    <w:abstractNumId w:val="15"/>
  </w:num>
  <w:num w:numId="17">
    <w:abstractNumId w:val="82"/>
  </w:num>
  <w:num w:numId="18">
    <w:abstractNumId w:val="25"/>
  </w:num>
  <w:num w:numId="19">
    <w:abstractNumId w:val="114"/>
  </w:num>
  <w:num w:numId="20">
    <w:abstractNumId w:val="62"/>
  </w:num>
  <w:num w:numId="21">
    <w:abstractNumId w:val="109"/>
  </w:num>
  <w:num w:numId="22">
    <w:abstractNumId w:val="68"/>
  </w:num>
  <w:num w:numId="23">
    <w:abstractNumId w:val="108"/>
  </w:num>
  <w:num w:numId="24">
    <w:abstractNumId w:val="31"/>
  </w:num>
  <w:num w:numId="25">
    <w:abstractNumId w:val="93"/>
  </w:num>
  <w:num w:numId="26">
    <w:abstractNumId w:val="112"/>
  </w:num>
  <w:num w:numId="27">
    <w:abstractNumId w:val="20"/>
  </w:num>
  <w:num w:numId="28">
    <w:abstractNumId w:val="13"/>
  </w:num>
  <w:num w:numId="29">
    <w:abstractNumId w:val="123"/>
  </w:num>
  <w:num w:numId="30">
    <w:abstractNumId w:val="124"/>
  </w:num>
  <w:num w:numId="31">
    <w:abstractNumId w:val="23"/>
  </w:num>
  <w:num w:numId="32">
    <w:abstractNumId w:val="98"/>
  </w:num>
  <w:num w:numId="33">
    <w:abstractNumId w:val="99"/>
  </w:num>
  <w:num w:numId="34">
    <w:abstractNumId w:val="21"/>
  </w:num>
  <w:num w:numId="35">
    <w:abstractNumId w:val="55"/>
  </w:num>
  <w:num w:numId="36">
    <w:abstractNumId w:val="63"/>
  </w:num>
  <w:num w:numId="37">
    <w:abstractNumId w:val="32"/>
  </w:num>
  <w:num w:numId="38">
    <w:abstractNumId w:val="52"/>
  </w:num>
  <w:num w:numId="39">
    <w:abstractNumId w:val="33"/>
  </w:num>
  <w:num w:numId="40">
    <w:abstractNumId w:val="59"/>
  </w:num>
  <w:num w:numId="41">
    <w:abstractNumId w:val="90"/>
  </w:num>
  <w:num w:numId="42">
    <w:abstractNumId w:val="92"/>
  </w:num>
  <w:num w:numId="43">
    <w:abstractNumId w:val="69"/>
  </w:num>
  <w:num w:numId="44">
    <w:abstractNumId w:val="60"/>
  </w:num>
  <w:num w:numId="45">
    <w:abstractNumId w:val="35"/>
  </w:num>
  <w:num w:numId="46">
    <w:abstractNumId w:val="107"/>
  </w:num>
  <w:num w:numId="47">
    <w:abstractNumId w:val="17"/>
  </w:num>
  <w:num w:numId="48">
    <w:abstractNumId w:val="122"/>
  </w:num>
  <w:num w:numId="49">
    <w:abstractNumId w:val="1"/>
  </w:num>
  <w:num w:numId="50">
    <w:abstractNumId w:val="2"/>
  </w:num>
  <w:num w:numId="51">
    <w:abstractNumId w:val="5"/>
  </w:num>
  <w:num w:numId="52">
    <w:abstractNumId w:val="64"/>
  </w:num>
  <w:num w:numId="53">
    <w:abstractNumId w:val="4"/>
  </w:num>
  <w:num w:numId="54">
    <w:abstractNumId w:val="65"/>
  </w:num>
  <w:num w:numId="55">
    <w:abstractNumId w:val="89"/>
  </w:num>
  <w:num w:numId="56">
    <w:abstractNumId w:val="3"/>
  </w:num>
  <w:num w:numId="57">
    <w:abstractNumId w:val="94"/>
  </w:num>
  <w:num w:numId="58">
    <w:abstractNumId w:val="100"/>
  </w:num>
  <w:num w:numId="59">
    <w:abstractNumId w:val="0"/>
  </w:num>
  <w:num w:numId="60">
    <w:abstractNumId w:val="111"/>
  </w:num>
  <w:num w:numId="61">
    <w:abstractNumId w:val="117"/>
  </w:num>
  <w:num w:numId="62">
    <w:abstractNumId w:val="110"/>
  </w:num>
  <w:num w:numId="63">
    <w:abstractNumId w:val="29"/>
  </w:num>
  <w:num w:numId="64">
    <w:abstractNumId w:val="119"/>
  </w:num>
  <w:num w:numId="65">
    <w:abstractNumId w:val="19"/>
  </w:num>
  <w:num w:numId="66">
    <w:abstractNumId w:val="91"/>
  </w:num>
  <w:num w:numId="67">
    <w:abstractNumId w:val="70"/>
  </w:num>
  <w:num w:numId="68">
    <w:abstractNumId w:val="36"/>
  </w:num>
  <w:num w:numId="69">
    <w:abstractNumId w:val="106"/>
  </w:num>
  <w:num w:numId="70">
    <w:abstractNumId w:val="67"/>
  </w:num>
  <w:num w:numId="71">
    <w:abstractNumId w:val="56"/>
  </w:num>
  <w:num w:numId="72">
    <w:abstractNumId w:val="105"/>
  </w:num>
  <w:num w:numId="73">
    <w:abstractNumId w:val="43"/>
  </w:num>
  <w:num w:numId="74">
    <w:abstractNumId w:val="49"/>
  </w:num>
  <w:num w:numId="75">
    <w:abstractNumId w:val="115"/>
  </w:num>
  <w:num w:numId="76">
    <w:abstractNumId w:val="44"/>
  </w:num>
  <w:num w:numId="77">
    <w:abstractNumId w:val="57"/>
  </w:num>
  <w:num w:numId="78">
    <w:abstractNumId w:val="81"/>
  </w:num>
  <w:num w:numId="79">
    <w:abstractNumId w:val="72"/>
  </w:num>
  <w:num w:numId="80">
    <w:abstractNumId w:val="40"/>
  </w:num>
  <w:num w:numId="81">
    <w:abstractNumId w:val="53"/>
  </w:num>
  <w:num w:numId="82">
    <w:abstractNumId w:val="28"/>
  </w:num>
  <w:num w:numId="83">
    <w:abstractNumId w:val="104"/>
  </w:num>
  <w:num w:numId="84">
    <w:abstractNumId w:val="42"/>
  </w:num>
  <w:num w:numId="85">
    <w:abstractNumId w:val="61"/>
  </w:num>
  <w:num w:numId="86">
    <w:abstractNumId w:val="10"/>
  </w:num>
  <w:num w:numId="87">
    <w:abstractNumId w:val="113"/>
  </w:num>
  <w:num w:numId="88">
    <w:abstractNumId w:val="79"/>
  </w:num>
  <w:num w:numId="89">
    <w:abstractNumId w:val="120"/>
  </w:num>
  <w:num w:numId="90">
    <w:abstractNumId w:val="45"/>
  </w:num>
  <w:num w:numId="91">
    <w:abstractNumId w:val="73"/>
  </w:num>
  <w:num w:numId="92">
    <w:abstractNumId w:val="86"/>
  </w:num>
  <w:num w:numId="93">
    <w:abstractNumId w:val="46"/>
  </w:num>
  <w:num w:numId="94">
    <w:abstractNumId w:val="16"/>
  </w:num>
  <w:num w:numId="95">
    <w:abstractNumId w:val="75"/>
  </w:num>
  <w:num w:numId="96">
    <w:abstractNumId w:val="18"/>
  </w:num>
  <w:num w:numId="97">
    <w:abstractNumId w:val="8"/>
  </w:num>
  <w:num w:numId="98">
    <w:abstractNumId w:val="27"/>
  </w:num>
  <w:num w:numId="99">
    <w:abstractNumId w:val="71"/>
  </w:num>
  <w:num w:numId="100">
    <w:abstractNumId w:val="102"/>
  </w:num>
  <w:num w:numId="101">
    <w:abstractNumId w:val="24"/>
  </w:num>
  <w:num w:numId="102">
    <w:abstractNumId w:val="85"/>
  </w:num>
  <w:num w:numId="103">
    <w:abstractNumId w:val="30"/>
  </w:num>
  <w:num w:numId="104">
    <w:abstractNumId w:val="95"/>
  </w:num>
  <w:num w:numId="105">
    <w:abstractNumId w:val="66"/>
  </w:num>
  <w:num w:numId="106">
    <w:abstractNumId w:val="12"/>
  </w:num>
  <w:num w:numId="107">
    <w:abstractNumId w:val="26"/>
  </w:num>
  <w:num w:numId="108">
    <w:abstractNumId w:val="78"/>
  </w:num>
  <w:num w:numId="109">
    <w:abstractNumId w:val="84"/>
  </w:num>
  <w:num w:numId="110">
    <w:abstractNumId w:val="11"/>
  </w:num>
  <w:num w:numId="111">
    <w:abstractNumId w:val="74"/>
  </w:num>
  <w:num w:numId="112">
    <w:abstractNumId w:val="58"/>
  </w:num>
  <w:num w:numId="113">
    <w:abstractNumId w:val="103"/>
  </w:num>
  <w:num w:numId="114">
    <w:abstractNumId w:val="87"/>
  </w:num>
  <w:num w:numId="115">
    <w:abstractNumId w:val="118"/>
  </w:num>
  <w:num w:numId="116">
    <w:abstractNumId w:val="37"/>
  </w:num>
  <w:num w:numId="117">
    <w:abstractNumId w:val="54"/>
  </w:num>
  <w:num w:numId="118">
    <w:abstractNumId w:val="51"/>
  </w:num>
  <w:num w:numId="119">
    <w:abstractNumId w:val="14"/>
  </w:num>
  <w:num w:numId="120">
    <w:abstractNumId w:val="80"/>
  </w:num>
  <w:num w:numId="121">
    <w:abstractNumId w:val="48"/>
  </w:num>
  <w:num w:numId="122">
    <w:abstractNumId w:val="9"/>
  </w:num>
  <w:num w:numId="123">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5D5"/>
    <w:rsid w:val="00007513"/>
    <w:rsid w:val="00011F7A"/>
    <w:rsid w:val="00021ED1"/>
    <w:rsid w:val="0003061F"/>
    <w:rsid w:val="000330E6"/>
    <w:rsid w:val="000518A8"/>
    <w:rsid w:val="00072125"/>
    <w:rsid w:val="000D5E3B"/>
    <w:rsid w:val="000F5BE7"/>
    <w:rsid w:val="00100EA1"/>
    <w:rsid w:val="00144B17"/>
    <w:rsid w:val="00146DB8"/>
    <w:rsid w:val="001A7DD7"/>
    <w:rsid w:val="001F0755"/>
    <w:rsid w:val="0023008E"/>
    <w:rsid w:val="00233B1D"/>
    <w:rsid w:val="002459D6"/>
    <w:rsid w:val="0027721D"/>
    <w:rsid w:val="00285727"/>
    <w:rsid w:val="0029319E"/>
    <w:rsid w:val="002E7B3B"/>
    <w:rsid w:val="002F1E3E"/>
    <w:rsid w:val="00335D98"/>
    <w:rsid w:val="003520CD"/>
    <w:rsid w:val="003715D5"/>
    <w:rsid w:val="003D40F2"/>
    <w:rsid w:val="003D4255"/>
    <w:rsid w:val="003F5798"/>
    <w:rsid w:val="003F5E10"/>
    <w:rsid w:val="004201B8"/>
    <w:rsid w:val="004434E0"/>
    <w:rsid w:val="00463EEC"/>
    <w:rsid w:val="004A3023"/>
    <w:rsid w:val="004D798B"/>
    <w:rsid w:val="004E17F7"/>
    <w:rsid w:val="00505CE6"/>
    <w:rsid w:val="00515EBA"/>
    <w:rsid w:val="00550D33"/>
    <w:rsid w:val="005566EA"/>
    <w:rsid w:val="006103F6"/>
    <w:rsid w:val="006212A7"/>
    <w:rsid w:val="006332B3"/>
    <w:rsid w:val="00683A26"/>
    <w:rsid w:val="006851B9"/>
    <w:rsid w:val="00694418"/>
    <w:rsid w:val="006A4522"/>
    <w:rsid w:val="00714B28"/>
    <w:rsid w:val="007258C0"/>
    <w:rsid w:val="007357D6"/>
    <w:rsid w:val="00751F31"/>
    <w:rsid w:val="00767D96"/>
    <w:rsid w:val="007B0000"/>
    <w:rsid w:val="00827E1C"/>
    <w:rsid w:val="0084233A"/>
    <w:rsid w:val="008B60E2"/>
    <w:rsid w:val="008D741C"/>
    <w:rsid w:val="00903829"/>
    <w:rsid w:val="00922EC4"/>
    <w:rsid w:val="009448BF"/>
    <w:rsid w:val="00975B64"/>
    <w:rsid w:val="009919D5"/>
    <w:rsid w:val="009A5D24"/>
    <w:rsid w:val="009C09F3"/>
    <w:rsid w:val="00A27AD5"/>
    <w:rsid w:val="00A36403"/>
    <w:rsid w:val="00AB35A3"/>
    <w:rsid w:val="00B145B2"/>
    <w:rsid w:val="00B41481"/>
    <w:rsid w:val="00B453DA"/>
    <w:rsid w:val="00B82952"/>
    <w:rsid w:val="00B93FB6"/>
    <w:rsid w:val="00BB6DAE"/>
    <w:rsid w:val="00BC4D6C"/>
    <w:rsid w:val="00BD46BB"/>
    <w:rsid w:val="00BF210A"/>
    <w:rsid w:val="00C273C5"/>
    <w:rsid w:val="00C46F79"/>
    <w:rsid w:val="00C66267"/>
    <w:rsid w:val="00C95F16"/>
    <w:rsid w:val="00CA17EB"/>
    <w:rsid w:val="00CC7105"/>
    <w:rsid w:val="00CF0CCB"/>
    <w:rsid w:val="00D070A3"/>
    <w:rsid w:val="00D6398B"/>
    <w:rsid w:val="00D64185"/>
    <w:rsid w:val="00D64F43"/>
    <w:rsid w:val="00DB0E76"/>
    <w:rsid w:val="00DF6AC0"/>
    <w:rsid w:val="00E748F8"/>
    <w:rsid w:val="00E9323B"/>
    <w:rsid w:val="00F27549"/>
    <w:rsid w:val="00F4306C"/>
    <w:rsid w:val="00F466EC"/>
    <w:rsid w:val="00F518E8"/>
    <w:rsid w:val="00F63EC8"/>
    <w:rsid w:val="00FC0681"/>
    <w:rsid w:val="00FC43B6"/>
    <w:rsid w:val="00FD0ED4"/>
    <w:rsid w:val="00FD2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4E0"/>
  </w:style>
  <w:style w:type="paragraph" w:styleId="Nagwek2">
    <w:name w:val="heading 2"/>
    <w:basedOn w:val="Normalny"/>
    <w:next w:val="Normalny"/>
    <w:link w:val="Nagwek2Znak"/>
    <w:uiPriority w:val="9"/>
    <w:unhideWhenUsed/>
    <w:qFormat/>
    <w:rsid w:val="00CF0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0CCB"/>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306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61F"/>
  </w:style>
  <w:style w:type="paragraph" w:styleId="Stopka">
    <w:name w:val="footer"/>
    <w:basedOn w:val="Normalny"/>
    <w:link w:val="StopkaZnak"/>
    <w:uiPriority w:val="99"/>
    <w:unhideWhenUsed/>
    <w:rsid w:val="000306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61F"/>
  </w:style>
  <w:style w:type="paragraph" w:styleId="Akapitzlist">
    <w:name w:val="List Paragraph"/>
    <w:basedOn w:val="Normalny"/>
    <w:uiPriority w:val="34"/>
    <w:qFormat/>
    <w:rsid w:val="00D070A3"/>
    <w:pPr>
      <w:ind w:left="720"/>
      <w:contextualSpacing/>
    </w:pPr>
  </w:style>
  <w:style w:type="paragraph" w:styleId="Tekstdymka">
    <w:name w:val="Balloon Text"/>
    <w:basedOn w:val="Normalny"/>
    <w:link w:val="TekstdymkaZnak"/>
    <w:uiPriority w:val="99"/>
    <w:semiHidden/>
    <w:unhideWhenUsed/>
    <w:rsid w:val="002300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08E"/>
    <w:rPr>
      <w:rFonts w:ascii="Segoe UI" w:hAnsi="Segoe UI" w:cs="Segoe UI"/>
      <w:sz w:val="18"/>
      <w:szCs w:val="18"/>
    </w:rPr>
  </w:style>
  <w:style w:type="paragraph" w:customStyle="1" w:styleId="Default">
    <w:name w:val="Default"/>
    <w:uiPriority w:val="99"/>
    <w:rsid w:val="00D64F43"/>
    <w:pPr>
      <w:widowControl w:val="0"/>
      <w:autoSpaceDE w:val="0"/>
      <w:autoSpaceDN w:val="0"/>
      <w:adjustRightInd w:val="0"/>
      <w:spacing w:after="0" w:line="240" w:lineRule="auto"/>
    </w:pPr>
    <w:rPr>
      <w:rFonts w:ascii="Swis 721 Lt Cn PL" w:eastAsia="Times New Roman" w:hAnsi="Swis 721 Lt Cn PL" w:cs="Swis 721 Lt Cn PL"/>
      <w:color w:val="000000"/>
      <w:sz w:val="24"/>
      <w:szCs w:val="24"/>
      <w:lang w:eastAsia="pl-PL"/>
    </w:rPr>
  </w:style>
  <w:style w:type="paragraph" w:customStyle="1" w:styleId="CM1">
    <w:name w:val="CM1"/>
    <w:basedOn w:val="Default"/>
    <w:next w:val="Default"/>
    <w:uiPriority w:val="99"/>
    <w:rsid w:val="00D64F43"/>
    <w:pPr>
      <w:spacing w:line="478" w:lineRule="atLeast"/>
    </w:pPr>
    <w:rPr>
      <w:rFonts w:cs="Times New Roman"/>
      <w:color w:val="auto"/>
    </w:rPr>
  </w:style>
  <w:style w:type="paragraph" w:customStyle="1" w:styleId="CM2">
    <w:name w:val="CM2"/>
    <w:basedOn w:val="Default"/>
    <w:next w:val="Default"/>
    <w:uiPriority w:val="99"/>
    <w:rsid w:val="00D64F43"/>
    <w:rPr>
      <w:rFonts w:cs="Times New Roman"/>
      <w:color w:val="auto"/>
    </w:rPr>
  </w:style>
  <w:style w:type="paragraph" w:customStyle="1" w:styleId="CM10">
    <w:name w:val="CM10"/>
    <w:basedOn w:val="Default"/>
    <w:next w:val="Default"/>
    <w:uiPriority w:val="99"/>
    <w:rsid w:val="00D64F43"/>
    <w:rPr>
      <w:rFonts w:cs="Times New Roman"/>
      <w:color w:val="auto"/>
    </w:rPr>
  </w:style>
  <w:style w:type="paragraph" w:customStyle="1" w:styleId="CM13">
    <w:name w:val="CM13"/>
    <w:basedOn w:val="Default"/>
    <w:next w:val="Default"/>
    <w:uiPriority w:val="99"/>
    <w:rsid w:val="00D64F43"/>
    <w:rPr>
      <w:rFonts w:cs="Times New Roman"/>
      <w:color w:val="auto"/>
    </w:rPr>
  </w:style>
  <w:style w:type="paragraph" w:customStyle="1" w:styleId="CM6">
    <w:name w:val="CM6"/>
    <w:basedOn w:val="Default"/>
    <w:next w:val="Default"/>
    <w:uiPriority w:val="99"/>
    <w:rsid w:val="00D64F43"/>
    <w:pPr>
      <w:spacing w:line="226" w:lineRule="atLeast"/>
    </w:pPr>
    <w:rPr>
      <w:rFonts w:cs="Times New Roman"/>
      <w:color w:val="auto"/>
    </w:rPr>
  </w:style>
  <w:style w:type="table" w:styleId="Tabela-Siatka">
    <w:name w:val="Table Grid"/>
    <w:basedOn w:val="Standardowy"/>
    <w:uiPriority w:val="59"/>
    <w:rsid w:val="00D6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D74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8D741C"/>
    <w:rPr>
      <w:sz w:val="16"/>
      <w:szCs w:val="16"/>
    </w:rPr>
  </w:style>
  <w:style w:type="character" w:customStyle="1" w:styleId="TekstkomentarzaZnak">
    <w:name w:val="Tekst komentarza Znak"/>
    <w:basedOn w:val="Domylnaczcionkaakapitu"/>
    <w:link w:val="Tekstkomentarza"/>
    <w:uiPriority w:val="99"/>
    <w:semiHidden/>
    <w:rsid w:val="008D741C"/>
    <w:rPr>
      <w:rFonts w:ascii="Calibri" w:eastAsia="Calibri" w:hAnsi="Calibri" w:cs="Times New Roman"/>
      <w:sz w:val="20"/>
      <w:szCs w:val="20"/>
      <w:lang w:val="en-US" w:eastAsia="x-none"/>
    </w:rPr>
  </w:style>
  <w:style w:type="paragraph" w:styleId="Tekstkomentarza">
    <w:name w:val="annotation text"/>
    <w:basedOn w:val="Normalny"/>
    <w:link w:val="TekstkomentarzaZnak"/>
    <w:uiPriority w:val="99"/>
    <w:semiHidden/>
    <w:unhideWhenUsed/>
    <w:rsid w:val="008D741C"/>
    <w:pPr>
      <w:widowControl w:val="0"/>
      <w:spacing w:line="240" w:lineRule="auto"/>
    </w:pPr>
    <w:rPr>
      <w:rFonts w:ascii="Calibri" w:eastAsia="Calibri" w:hAnsi="Calibri" w:cs="Times New Roman"/>
      <w:sz w:val="20"/>
      <w:szCs w:val="20"/>
      <w:lang w:val="en-US" w:eastAsia="x-none"/>
    </w:rPr>
  </w:style>
  <w:style w:type="character" w:customStyle="1" w:styleId="TematkomentarzaZnak">
    <w:name w:val="Temat komentarza Znak"/>
    <w:basedOn w:val="TekstkomentarzaZnak"/>
    <w:link w:val="Tematkomentarza"/>
    <w:uiPriority w:val="99"/>
    <w:semiHidden/>
    <w:rsid w:val="008D741C"/>
    <w:rPr>
      <w:rFonts w:ascii="Calibri" w:eastAsia="Calibri" w:hAnsi="Calibri" w:cs="Times New Roman"/>
      <w:b/>
      <w:bCs/>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8D741C"/>
    <w:rPr>
      <w:b/>
      <w:bCs/>
    </w:rPr>
  </w:style>
  <w:style w:type="character" w:customStyle="1" w:styleId="TekstprzypisukocowegoZnak">
    <w:name w:val="Tekst przypisu końcowego Znak"/>
    <w:basedOn w:val="Domylnaczcionkaakapitu"/>
    <w:link w:val="Tekstprzypisukocowego"/>
    <w:uiPriority w:val="99"/>
    <w:semiHidden/>
    <w:rsid w:val="008D741C"/>
    <w:rPr>
      <w:rFonts w:ascii="Calibri" w:eastAsia="Calibri" w:hAnsi="Calibri" w:cs="Times New Roman"/>
      <w:sz w:val="20"/>
      <w:szCs w:val="20"/>
      <w:lang w:val="en-US"/>
    </w:rPr>
  </w:style>
  <w:style w:type="paragraph" w:styleId="Tekstprzypisukocowego">
    <w:name w:val="endnote text"/>
    <w:basedOn w:val="Normalny"/>
    <w:link w:val="TekstprzypisukocowegoZnak"/>
    <w:uiPriority w:val="99"/>
    <w:semiHidden/>
    <w:unhideWhenUsed/>
    <w:rsid w:val="008D741C"/>
    <w:pPr>
      <w:widowControl w:val="0"/>
    </w:pPr>
    <w:rPr>
      <w:rFonts w:ascii="Calibri" w:eastAsia="Calibri" w:hAnsi="Calibri" w:cs="Times New Roman"/>
      <w:sz w:val="20"/>
      <w:szCs w:val="20"/>
      <w:lang w:val="en-US"/>
    </w:rPr>
  </w:style>
  <w:style w:type="paragraph" w:styleId="Tekstprzypisudolnego">
    <w:name w:val="footnote text"/>
    <w:basedOn w:val="Normalny"/>
    <w:link w:val="TekstprzypisudolnegoZnak"/>
    <w:uiPriority w:val="99"/>
    <w:semiHidden/>
    <w:unhideWhenUsed/>
    <w:rsid w:val="008D741C"/>
    <w:pPr>
      <w:widowControl w:val="0"/>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8D741C"/>
    <w:rPr>
      <w:rFonts w:ascii="Calibri" w:eastAsia="Calibri" w:hAnsi="Calibri" w:cs="Times New Roman"/>
      <w:sz w:val="20"/>
      <w:szCs w:val="20"/>
      <w:lang w:val="en-US"/>
    </w:rPr>
  </w:style>
  <w:style w:type="character" w:styleId="Odwoanieprzypisudolnego">
    <w:name w:val="footnote reference"/>
    <w:uiPriority w:val="99"/>
    <w:semiHidden/>
    <w:unhideWhenUsed/>
    <w:rsid w:val="008D7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E49D-B3AF-4531-A798-F222D8FF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171</Pages>
  <Words>36310</Words>
  <Characters>217864</Characters>
  <Application>Microsoft Office Word</Application>
  <DocSecurity>0</DocSecurity>
  <Lines>1815</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Smsung</dc:creator>
  <cp:lastModifiedBy>Beata</cp:lastModifiedBy>
  <cp:revision>46</cp:revision>
  <cp:lastPrinted>2017-08-09T13:08:00Z</cp:lastPrinted>
  <dcterms:created xsi:type="dcterms:W3CDTF">2015-08-30T15:01:00Z</dcterms:created>
  <dcterms:modified xsi:type="dcterms:W3CDTF">2019-10-15T06:27:00Z</dcterms:modified>
</cp:coreProperties>
</file>