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B2" w:rsidRDefault="00AB58F9">
      <w:r>
        <w:t>Religia 6b i 6c (15.04. – 22.04</w:t>
      </w:r>
      <w:r w:rsidR="004C7C18">
        <w:t>.2020r.</w:t>
      </w:r>
      <w:r>
        <w:t>)</w:t>
      </w:r>
    </w:p>
    <w:p w:rsidR="00AB58F9" w:rsidRDefault="00AB58F9">
      <w:r>
        <w:t>T. Pan Zwycięzca.</w:t>
      </w:r>
    </w:p>
    <w:p w:rsidR="00AB58F9" w:rsidRDefault="00AB58F9">
      <w:r>
        <w:t>1. Zmartwychwstanie Jezusa jest zwycięstwem nad grzechem i śmiercią oraz zapowiedzią naszego</w:t>
      </w:r>
    </w:p>
    <w:p w:rsidR="00AB58F9" w:rsidRDefault="00AB58F9">
      <w:r>
        <w:t>Zmartwychwstania w dniu ostatecznym –Paruzja( powtórne przyjście Jezusa na ziemię w chwale).</w:t>
      </w:r>
    </w:p>
    <w:p w:rsidR="00AB58F9" w:rsidRDefault="00AB58F9">
      <w:r>
        <w:t xml:space="preserve">2.Przeczytaj tekst  J 20. 1- </w:t>
      </w:r>
      <w:r w:rsidR="001361D9">
        <w:t>2</w:t>
      </w:r>
      <w:r>
        <w:t>9</w:t>
      </w:r>
      <w:r w:rsidR="001361D9">
        <w:t xml:space="preserve"> i ułóż krzyżówkę z hasłem ,,Zmartwychwstanie”. Pytania dotyczą</w:t>
      </w:r>
    </w:p>
    <w:p w:rsidR="001361D9" w:rsidRDefault="001361D9">
      <w:pPr>
        <w:rPr>
          <w:ins w:id="0" w:author="Beata" w:date="2020-04-15T11:38:00Z"/>
        </w:rPr>
      </w:pPr>
      <w:r>
        <w:t>w/w Ewangelii.</w:t>
      </w:r>
    </w:p>
    <w:p w:rsidR="001361D9" w:rsidRDefault="001361D9">
      <w:r>
        <w:t>T.</w:t>
      </w:r>
      <w:ins w:id="1" w:author="Beata" w:date="2020-04-15T11:39:00Z">
        <w:r>
          <w:t xml:space="preserve"> </w:t>
        </w:r>
      </w:ins>
      <w:r>
        <w:t>Pan Miłosierdzia.</w:t>
      </w:r>
    </w:p>
    <w:p w:rsidR="001361D9" w:rsidRDefault="001361D9">
      <w:r>
        <w:t>1. Prawdę o miłości Pana Boga do ludzi corocznie świętujemy w Niedzielę Bożego</w:t>
      </w:r>
      <w:r w:rsidR="003859F5">
        <w:t xml:space="preserve"> </w:t>
      </w:r>
      <w:r>
        <w:t>Miłosierdzia(tydzień po Zmartwychwstaniu Pańskim).</w:t>
      </w:r>
    </w:p>
    <w:p w:rsidR="001361D9" w:rsidRDefault="001361D9">
      <w:r>
        <w:t>2. Miłosierdzie jest nieodzownym wymiarem miłości,</w:t>
      </w:r>
      <w:r w:rsidR="003859F5">
        <w:t xml:space="preserve"> </w:t>
      </w:r>
      <w:r>
        <w:t>któr</w:t>
      </w:r>
      <w:r w:rsidR="003859F5">
        <w:t xml:space="preserve">ego doświadczamy w sakramentach </w:t>
      </w:r>
      <w:r>
        <w:t>Kościoła</w:t>
      </w:r>
      <w:r w:rsidR="003859F5">
        <w:t>.</w:t>
      </w:r>
    </w:p>
    <w:p w:rsidR="004C7C18" w:rsidRDefault="003859F5">
      <w:r>
        <w:t>3.Wielką orędowniczką Bożego Miłosierdzia była św. Faustyna Kowalska</w:t>
      </w:r>
      <w:r w:rsidR="004C7C18">
        <w:t>.</w:t>
      </w:r>
      <w:r w:rsidR="004C7C18" w:rsidRPr="004C7C18">
        <w:t xml:space="preserve"> </w:t>
      </w:r>
      <w:r w:rsidR="004C7C18">
        <w:t xml:space="preserve"> Proszę napisać(lub wkleić) krótką notatkę o życiu i misji św. Faustyny.   </w:t>
      </w:r>
    </w:p>
    <w:p w:rsidR="003859F5" w:rsidRDefault="004C7C18">
      <w:r>
        <w:t xml:space="preserve">Filmik </w:t>
      </w:r>
      <w:hyperlink r:id="rId5" w:history="1">
        <w:r w:rsidR="00A718F3" w:rsidRPr="00173B28">
          <w:rPr>
            <w:rStyle w:val="Hipercze"/>
          </w:rPr>
          <w:t>https://www.youtube.com/watch?v=A5i_yUN-5yk</w:t>
        </w:r>
      </w:hyperlink>
      <w:r w:rsidR="00A718F3">
        <w:t xml:space="preserve"> Św. </w:t>
      </w:r>
      <w:bookmarkStart w:id="2" w:name="_GoBack"/>
      <w:bookmarkEnd w:id="2"/>
      <w:r w:rsidR="00A718F3">
        <w:t>Siostra Faustyna – życie i misja.</w:t>
      </w:r>
    </w:p>
    <w:sectPr w:rsidR="0038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1361D9"/>
    <w:rsid w:val="003859F5"/>
    <w:rsid w:val="004C7C18"/>
    <w:rsid w:val="00525006"/>
    <w:rsid w:val="009E62C8"/>
    <w:rsid w:val="00A718F3"/>
    <w:rsid w:val="00A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1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1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5i_yUN-5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2020-04-15T09:26:00Z</dcterms:created>
  <dcterms:modified xsi:type="dcterms:W3CDTF">2020-04-15T10:40:00Z</dcterms:modified>
</cp:coreProperties>
</file>